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47D3F" w14:textId="77777777" w:rsidR="00CF34CA" w:rsidRPr="00C1517A" w:rsidRDefault="00CF34CA">
      <w:pPr>
        <w:spacing w:before="11"/>
        <w:rPr>
          <w:rFonts w:ascii="Times New Roman" w:eastAsia="Times New Roman" w:hAnsi="Times New Roman" w:cs="Times New Roman"/>
          <w:sz w:val="6"/>
          <w:szCs w:val="6"/>
          <w:lang w:val="es-419"/>
        </w:rPr>
      </w:pPr>
      <w:bookmarkStart w:id="0" w:name="_GoBack"/>
      <w:bookmarkEnd w:id="0"/>
    </w:p>
    <w:p w14:paraId="41959142" w14:textId="5470A8DE" w:rsidR="00CF34CA" w:rsidRPr="00C1517A" w:rsidRDefault="005730E1">
      <w:pPr>
        <w:spacing w:line="200" w:lineRule="atLeast"/>
        <w:ind w:left="100"/>
        <w:rPr>
          <w:rFonts w:ascii="Times New Roman" w:eastAsia="Times New Roman" w:hAnsi="Times New Roman" w:cs="Times New Roman"/>
          <w:sz w:val="20"/>
          <w:szCs w:val="20"/>
          <w:lang w:val="es-419"/>
        </w:rPr>
      </w:pPr>
      <w:r w:rsidRPr="00857800">
        <w:rPr>
          <w:rFonts w:ascii="Times New Roman" w:eastAsia="Times New Roman" w:hAnsi="Times New Roman" w:cs="Times New Roman"/>
          <w:noProof/>
          <w:sz w:val="20"/>
          <w:szCs w:val="20"/>
        </w:rPr>
        <mc:AlternateContent>
          <mc:Choice Requires="wps">
            <w:drawing>
              <wp:anchor distT="0" distB="0" distL="114300" distR="114300" simplePos="0" relativeHeight="251652608" behindDoc="0" locked="0" layoutInCell="1" allowOverlap="1" wp14:anchorId="010B33D4" wp14:editId="07C6D8B0">
                <wp:simplePos x="0" y="0"/>
                <wp:positionH relativeFrom="margin">
                  <wp:align>center</wp:align>
                </wp:positionH>
                <wp:positionV relativeFrom="paragraph">
                  <wp:posOffset>5773843</wp:posOffset>
                </wp:positionV>
                <wp:extent cx="5240443" cy="457200"/>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5240443" cy="457200"/>
                        </a:xfrm>
                        <a:prstGeom prst="rect">
                          <a:avLst/>
                        </a:prstGeom>
                        <a:solidFill>
                          <a:srgbClr val="FFC000"/>
                        </a:solidFill>
                        <a:ln w="6350">
                          <a:noFill/>
                        </a:ln>
                      </wps:spPr>
                      <wps:txbx>
                        <w:txbxContent>
                          <w:p w14:paraId="718D73A2" w14:textId="10FF0D81" w:rsidR="005C1CC7" w:rsidRPr="00BA2067" w:rsidRDefault="005C1CC7" w:rsidP="005730E1">
                            <w:pPr>
                              <w:jc w:val="center"/>
                              <w:rPr>
                                <w:rFonts w:ascii="Arial" w:hAnsi="Arial" w:cs="Arial"/>
                                <w:b/>
                                <w:bCs/>
                                <w:sz w:val="48"/>
                                <w:szCs w:val="48"/>
                                <w:lang w:val="es-MX"/>
                              </w:rPr>
                            </w:pPr>
                            <w:r w:rsidRPr="00BA2067">
                              <w:rPr>
                                <w:rFonts w:ascii="Arial" w:hAnsi="Arial" w:cs="Arial"/>
                                <w:b/>
                                <w:bCs/>
                                <w:sz w:val="48"/>
                                <w:szCs w:val="48"/>
                                <w:lang w:val="es-MX"/>
                              </w:rPr>
                              <w:t xml:space="preserve">Plan de Regreso a la Escuela </w:t>
                            </w:r>
                            <w:r w:rsidRPr="00BA2067">
                              <w:rPr>
                                <w:rFonts w:ascii="Arial" w:hAnsi="Arial" w:cs="Arial"/>
                                <w:sz w:val="48"/>
                                <w:szCs w:val="48"/>
                                <w:lang w:val="es-MX"/>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10B33D4" id="_x0000_t202" coordsize="21600,21600" o:spt="202" path="m,l,21600r21600,l21600,xe">
                <v:stroke joinstyle="miter"/>
                <v:path gradientshapeok="t" o:connecttype="rect"/>
              </v:shapetype>
              <v:shape id="Cuadro de texto 24" o:spid="_x0000_s1026" type="#_x0000_t202" style="position:absolute;left:0;text-align:left;margin-left:0;margin-top:454.65pt;width:412.65pt;height:36pt;z-index:503297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" fillcolor="#ffc000" stroked="f" strokeweight=".5pt">
                <v:textbox>
                  <w:txbxContent>
                    <w:p w14:paraId="718D73A2" w14:textId="10FF0D81" w:rsidR="005C1CC7" w:rsidRPr="00BA2067" w:rsidRDefault="005C1CC7" w:rsidP="005730E1">
                      <w:pPr>
                        <w:jc w:val="center"/>
                        <w:rPr>
                          <w:rFonts w:ascii="Arial" w:hAnsi="Arial" w:cs="Arial"/>
                          <w:b/>
                          <w:bCs/>
                          <w:sz w:val="48"/>
                          <w:szCs w:val="48"/>
                          <w:lang w:val="es-MX"/>
                        </w:rPr>
                      </w:pPr>
                      <w:r w:rsidRPr="00BA2067">
                        <w:rPr>
                          <w:rFonts w:ascii="Arial" w:hAnsi="Arial" w:cs="Arial"/>
                          <w:b/>
                          <w:bCs/>
                          <w:sz w:val="48"/>
                          <w:szCs w:val="48"/>
                          <w:lang w:val="es-MX"/>
                        </w:rPr>
                        <w:t xml:space="preserve">Plan de Regreso a la Escuela </w:t>
                      </w:r>
                      <w:r w:rsidRPr="00BA2067">
                        <w:rPr>
                          <w:rFonts w:ascii="Arial" w:hAnsi="Arial" w:cs="Arial"/>
                          <w:sz w:val="48"/>
                          <w:szCs w:val="48"/>
                          <w:lang w:val="es-MX"/>
                        </w:rPr>
                        <w:t>2020</w:t>
                      </w:r>
                    </w:p>
                  </w:txbxContent>
                </v:textbox>
                <w10:wrap anchorx="margin"/>
              </v:shape>
            </w:pict>
          </mc:Fallback>
        </mc:AlternateContent>
      </w:r>
      <w:r w:rsidR="00986BF9" w:rsidRPr="00857800">
        <w:rPr>
          <w:rFonts w:ascii="Times New Roman" w:eastAsia="Times New Roman" w:hAnsi="Times New Roman" w:cs="Times New Roman"/>
          <w:noProof/>
          <w:sz w:val="20"/>
          <w:szCs w:val="20"/>
        </w:rPr>
        <w:drawing>
          <wp:inline distT="0" distB="0" distL="0" distR="0" wp14:anchorId="0ABC6152" wp14:editId="0CEC2004">
            <wp:extent cx="5942423" cy="7694676"/>
            <wp:effectExtent l="0" t="0" r="1270"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42423" cy="7694676"/>
                    </a:xfrm>
                    <a:prstGeom prst="rect">
                      <a:avLst/>
                    </a:prstGeom>
                  </pic:spPr>
                </pic:pic>
              </a:graphicData>
            </a:graphic>
          </wp:inline>
        </w:drawing>
      </w:r>
    </w:p>
    <w:p w14:paraId="21F273BC" w14:textId="77777777" w:rsidR="00CF34CA" w:rsidRPr="00C1517A" w:rsidRDefault="00CF34CA">
      <w:pPr>
        <w:spacing w:line="200" w:lineRule="atLeast"/>
        <w:rPr>
          <w:rFonts w:ascii="Times New Roman" w:eastAsia="Times New Roman" w:hAnsi="Times New Roman" w:cs="Times New Roman"/>
          <w:sz w:val="20"/>
          <w:szCs w:val="20"/>
          <w:lang w:val="es-419"/>
        </w:rPr>
        <w:sectPr w:rsidR="00CF34CA" w:rsidRPr="00C1517A">
          <w:type w:val="continuous"/>
          <w:pgSz w:w="12240" w:h="15840"/>
          <w:pgMar w:top="1360" w:right="1520" w:bottom="280" w:left="1160" w:header="720" w:footer="720" w:gutter="0"/>
          <w:cols w:space="720"/>
        </w:sectPr>
      </w:pPr>
    </w:p>
    <w:p w14:paraId="6D4EB635" w14:textId="4D09794F" w:rsidR="00CF34CA" w:rsidRPr="00C1517A" w:rsidRDefault="000A7EB8">
      <w:pPr>
        <w:spacing w:before="19"/>
        <w:ind w:left="709" w:right="717"/>
        <w:jc w:val="center"/>
        <w:rPr>
          <w:rFonts w:ascii="Arial Narrow" w:eastAsia="Arial" w:hAnsi="Arial Narrow" w:cs="Arial"/>
          <w:sz w:val="48"/>
          <w:szCs w:val="48"/>
          <w:lang w:val="es-419"/>
        </w:rPr>
      </w:pPr>
      <w:r w:rsidRPr="00C1517A">
        <w:rPr>
          <w:rFonts w:ascii="Arial Narrow" w:hAnsi="Arial Narrow"/>
          <w:b/>
          <w:color w:val="212121"/>
          <w:spacing w:val="-1"/>
          <w:sz w:val="48"/>
          <w:lang w:val="es-419"/>
        </w:rPr>
        <w:lastRenderedPageBreak/>
        <w:t xml:space="preserve">Plan de </w:t>
      </w:r>
      <w:r w:rsidR="00C427CF" w:rsidRPr="00C1517A">
        <w:rPr>
          <w:rFonts w:ascii="Arial Narrow" w:hAnsi="Arial Narrow"/>
          <w:b/>
          <w:color w:val="212121"/>
          <w:spacing w:val="-1"/>
          <w:sz w:val="48"/>
          <w:lang w:val="es-419"/>
        </w:rPr>
        <w:t>R</w:t>
      </w:r>
      <w:r w:rsidRPr="00C1517A">
        <w:rPr>
          <w:rFonts w:ascii="Arial Narrow" w:hAnsi="Arial Narrow"/>
          <w:b/>
          <w:color w:val="212121"/>
          <w:spacing w:val="-1"/>
          <w:sz w:val="48"/>
          <w:lang w:val="es-419"/>
        </w:rPr>
        <w:t xml:space="preserve">egreso a la </w:t>
      </w:r>
      <w:r w:rsidR="00C427CF" w:rsidRPr="00C1517A">
        <w:rPr>
          <w:rFonts w:ascii="Arial Narrow" w:hAnsi="Arial Narrow"/>
          <w:b/>
          <w:color w:val="212121"/>
          <w:spacing w:val="-1"/>
          <w:sz w:val="48"/>
          <w:lang w:val="es-419"/>
        </w:rPr>
        <w:t>E</w:t>
      </w:r>
      <w:r w:rsidRPr="00C1517A">
        <w:rPr>
          <w:rFonts w:ascii="Arial Narrow" w:hAnsi="Arial Narrow"/>
          <w:b/>
          <w:color w:val="212121"/>
          <w:spacing w:val="-1"/>
          <w:sz w:val="48"/>
          <w:lang w:val="es-419"/>
        </w:rPr>
        <w:t>scuela COVID-19 2020</w:t>
      </w:r>
    </w:p>
    <w:p w14:paraId="7FB0F0F5" w14:textId="27644B90" w:rsidR="00CF34CA" w:rsidRPr="00C1517A" w:rsidRDefault="000A7EB8">
      <w:pPr>
        <w:spacing w:before="161"/>
        <w:ind w:left="709" w:right="714"/>
        <w:jc w:val="center"/>
        <w:rPr>
          <w:rFonts w:ascii="Arial" w:eastAsia="Arial" w:hAnsi="Arial" w:cs="Arial"/>
          <w:sz w:val="28"/>
          <w:szCs w:val="28"/>
          <w:lang w:val="es-419"/>
        </w:rPr>
      </w:pPr>
      <w:r w:rsidRPr="00C1517A">
        <w:rPr>
          <w:rFonts w:ascii="Arial"/>
          <w:b/>
          <w:color w:val="212121"/>
          <w:spacing w:val="-2"/>
          <w:sz w:val="28"/>
          <w:lang w:val="es-419"/>
        </w:rPr>
        <w:t>14 de agosto de 2020</w:t>
      </w:r>
    </w:p>
    <w:p w14:paraId="4218E1D0" w14:textId="77777777" w:rsidR="00CF34CA" w:rsidRPr="00C1517A" w:rsidRDefault="00CF34CA">
      <w:pPr>
        <w:spacing w:before="2"/>
        <w:rPr>
          <w:rFonts w:ascii="Arial" w:eastAsia="Arial" w:hAnsi="Arial" w:cs="Arial"/>
          <w:b/>
          <w:bCs/>
          <w:sz w:val="18"/>
          <w:szCs w:val="18"/>
          <w:lang w:val="es-419"/>
        </w:rPr>
      </w:pPr>
    </w:p>
    <w:tbl>
      <w:tblPr>
        <w:tblStyle w:val="TableNormal1"/>
        <w:tblW w:w="9743" w:type="dxa"/>
        <w:tblInd w:w="105" w:type="dxa"/>
        <w:tblLayout w:type="fixed"/>
        <w:tblLook w:val="01E0" w:firstRow="1" w:lastRow="1" w:firstColumn="1" w:lastColumn="1" w:noHBand="0" w:noVBand="0"/>
        <w:tblPrChange w:id="1" w:author="elena lozano" w:date="2021-03-05T08:57:00Z">
          <w:tblPr>
            <w:tblStyle w:val="TableNormal1"/>
            <w:tblW w:w="0" w:type="auto"/>
            <w:tblInd w:w="105" w:type="dxa"/>
            <w:tblLayout w:type="fixed"/>
            <w:tblLook w:val="01E0" w:firstRow="1" w:lastRow="1" w:firstColumn="1" w:lastColumn="1" w:noHBand="0" w:noVBand="0"/>
          </w:tblPr>
        </w:tblPrChange>
      </w:tblPr>
      <w:tblGrid>
        <w:gridCol w:w="7692"/>
        <w:gridCol w:w="1417"/>
        <w:gridCol w:w="634"/>
        <w:tblGridChange w:id="2">
          <w:tblGrid>
            <w:gridCol w:w="7692"/>
            <w:gridCol w:w="1417"/>
            <w:gridCol w:w="634"/>
          </w:tblGrid>
        </w:tblGridChange>
      </w:tblGrid>
      <w:tr w:rsidR="00CF34CA" w:rsidRPr="00C1517A" w14:paraId="6135E435" w14:textId="77777777" w:rsidTr="00AD38DE">
        <w:trPr>
          <w:trHeight w:hRule="exact" w:val="880"/>
          <w:trPrChange w:id="3" w:author="elena lozano" w:date="2021-03-05T08:57:00Z">
            <w:trPr>
              <w:trHeight w:hRule="exact" w:val="880"/>
            </w:trPr>
          </w:trPrChange>
        </w:trPr>
        <w:tc>
          <w:tcPr>
            <w:tcW w:w="9109" w:type="dxa"/>
            <w:gridSpan w:val="2"/>
            <w:tcBorders>
              <w:top w:val="nil"/>
              <w:left w:val="nil"/>
              <w:bottom w:val="nil"/>
              <w:right w:val="nil"/>
            </w:tcBorders>
            <w:tcPrChange w:id="4" w:author="elena lozano" w:date="2021-03-05T08:57:00Z">
              <w:tcPr>
                <w:tcW w:w="9109" w:type="dxa"/>
                <w:gridSpan w:val="2"/>
                <w:tcBorders>
                  <w:top w:val="nil"/>
                  <w:left w:val="nil"/>
                  <w:bottom w:val="nil"/>
                  <w:right w:val="nil"/>
                </w:tcBorders>
              </w:tcPr>
            </w:tcPrChange>
          </w:tcPr>
          <w:p w14:paraId="4F9BB750" w14:textId="47ABCAC0" w:rsidR="00CF34CA" w:rsidRPr="00C1517A" w:rsidRDefault="00986BF9">
            <w:pPr>
              <w:pStyle w:val="TableParagraph"/>
              <w:spacing w:before="54"/>
              <w:ind w:left="55"/>
              <w:rPr>
                <w:rFonts w:ascii="Arial" w:eastAsia="Arial" w:hAnsi="Arial" w:cs="Arial"/>
                <w:color w:val="000000" w:themeColor="text1"/>
                <w:sz w:val="36"/>
                <w:szCs w:val="36"/>
                <w:lang w:val="es-419"/>
              </w:rPr>
            </w:pPr>
            <w:r w:rsidRPr="00C1517A">
              <w:rPr>
                <w:rFonts w:ascii="Arial" w:hAnsi="Arial" w:cs="Arial"/>
                <w:b/>
                <w:color w:val="000000" w:themeColor="text1"/>
                <w:sz w:val="36"/>
                <w:lang w:val="es-419"/>
              </w:rPr>
              <w:t>Tabl</w:t>
            </w:r>
            <w:r w:rsidR="0049771B" w:rsidRPr="00C1517A">
              <w:rPr>
                <w:rFonts w:ascii="Arial" w:hAnsi="Arial" w:cs="Arial"/>
                <w:b/>
                <w:color w:val="000000" w:themeColor="text1"/>
                <w:sz w:val="36"/>
                <w:lang w:val="es-419"/>
              </w:rPr>
              <w:t>a de Contenidos</w:t>
            </w:r>
          </w:p>
          <w:p w14:paraId="23D44E3B" w14:textId="72A1D861" w:rsidR="00CF34CA" w:rsidRPr="00C1517A" w:rsidRDefault="00C427CF">
            <w:pPr>
              <w:pStyle w:val="TableParagraph"/>
              <w:spacing w:before="118"/>
              <w:ind w:left="55"/>
              <w:rPr>
                <w:rFonts w:ascii="Arial" w:eastAsia="Arial" w:hAnsi="Arial" w:cs="Arial"/>
                <w:color w:val="000000" w:themeColor="text1"/>
                <w:lang w:val="es-419"/>
              </w:rPr>
            </w:pPr>
            <w:r w:rsidRPr="00C1517A">
              <w:rPr>
                <w:rFonts w:ascii="Arial" w:hAnsi="Arial" w:cs="Arial"/>
                <w:color w:val="000000" w:themeColor="text1"/>
                <w:spacing w:val="-1"/>
                <w:lang w:val="es-419"/>
              </w:rPr>
              <w:t xml:space="preserve">Plan de Regreso a la Escuela </w:t>
            </w:r>
            <w:r w:rsidR="00986BF9" w:rsidRPr="00C1517A">
              <w:rPr>
                <w:rFonts w:ascii="Arial" w:hAnsi="Arial" w:cs="Arial"/>
                <w:color w:val="000000" w:themeColor="text1"/>
                <w:spacing w:val="-1"/>
                <w:lang w:val="es-419"/>
              </w:rPr>
              <w:t>COVID-19</w:t>
            </w:r>
            <w:r w:rsidR="00986BF9" w:rsidRPr="00C1517A">
              <w:rPr>
                <w:rFonts w:ascii="Arial" w:hAnsi="Arial" w:cs="Arial"/>
                <w:color w:val="000000" w:themeColor="text1"/>
                <w:lang w:val="es-419"/>
              </w:rPr>
              <w:t xml:space="preserve"> </w:t>
            </w:r>
            <w:r w:rsidRPr="00C1517A">
              <w:rPr>
                <w:rFonts w:ascii="Arial" w:hAnsi="Arial" w:cs="Arial"/>
                <w:color w:val="000000" w:themeColor="text1"/>
                <w:lang w:val="es-419"/>
              </w:rPr>
              <w:t>2020</w:t>
            </w:r>
            <w:r w:rsidR="003E462B" w:rsidRPr="00C1517A">
              <w:rPr>
                <w:rFonts w:ascii="Arial" w:hAnsi="Arial" w:cs="Arial"/>
                <w:color w:val="000000" w:themeColor="text1"/>
                <w:spacing w:val="-1"/>
                <w:lang w:val="es-419"/>
              </w:rPr>
              <w:t>-21</w:t>
            </w:r>
          </w:p>
        </w:tc>
        <w:tc>
          <w:tcPr>
            <w:tcW w:w="634" w:type="dxa"/>
            <w:tcBorders>
              <w:top w:val="nil"/>
              <w:left w:val="nil"/>
              <w:bottom w:val="nil"/>
              <w:right w:val="nil"/>
            </w:tcBorders>
            <w:tcPrChange w:id="5" w:author="elena lozano" w:date="2021-03-05T08:57:00Z">
              <w:tcPr>
                <w:tcW w:w="634" w:type="dxa"/>
                <w:tcBorders>
                  <w:top w:val="nil"/>
                  <w:left w:val="nil"/>
                  <w:bottom w:val="nil"/>
                  <w:right w:val="nil"/>
                </w:tcBorders>
              </w:tcPr>
            </w:tcPrChange>
          </w:tcPr>
          <w:p w14:paraId="22CA02EE" w14:textId="77777777" w:rsidR="00CF34CA" w:rsidRPr="00C1517A" w:rsidRDefault="00CF34CA">
            <w:pPr>
              <w:pStyle w:val="TableParagraph"/>
              <w:rPr>
                <w:rFonts w:ascii="Arial" w:eastAsia="Arial" w:hAnsi="Arial" w:cs="Arial"/>
                <w:b/>
                <w:bCs/>
                <w:color w:val="000000" w:themeColor="text1"/>
                <w:lang w:val="es-419"/>
              </w:rPr>
            </w:pPr>
          </w:p>
          <w:p w14:paraId="3ADF219A" w14:textId="77777777" w:rsidR="00CF34CA" w:rsidRPr="00C1517A" w:rsidRDefault="00CF34CA">
            <w:pPr>
              <w:pStyle w:val="TableParagraph"/>
              <w:spacing w:before="11"/>
              <w:rPr>
                <w:rFonts w:ascii="Arial" w:eastAsia="Arial" w:hAnsi="Arial" w:cs="Arial"/>
                <w:b/>
                <w:bCs/>
                <w:color w:val="000000" w:themeColor="text1"/>
                <w:sz w:val="28"/>
                <w:szCs w:val="28"/>
                <w:lang w:val="es-419"/>
              </w:rPr>
            </w:pPr>
          </w:p>
          <w:p w14:paraId="1D18F32E" w14:textId="77777777" w:rsidR="00CF34CA" w:rsidRPr="00C1517A" w:rsidRDefault="00986BF9">
            <w:pPr>
              <w:pStyle w:val="TableParagraph"/>
              <w:ind w:right="53"/>
              <w:jc w:val="right"/>
              <w:rPr>
                <w:rFonts w:ascii="Arial" w:eastAsia="Arial" w:hAnsi="Arial" w:cs="Arial"/>
                <w:color w:val="000000" w:themeColor="text1"/>
                <w:lang w:val="es-419"/>
              </w:rPr>
            </w:pPr>
            <w:r w:rsidRPr="00C1517A">
              <w:rPr>
                <w:rFonts w:ascii="Arial" w:hAnsi="Arial" w:cs="Arial"/>
                <w:color w:val="000000" w:themeColor="text1"/>
                <w:lang w:val="es-419"/>
              </w:rPr>
              <w:t>1</w:t>
            </w:r>
          </w:p>
        </w:tc>
      </w:tr>
      <w:tr w:rsidR="00CF34CA" w:rsidRPr="00C1517A" w:rsidDel="00AD38DE" w14:paraId="6421151F" w14:textId="6923DBFF" w:rsidTr="00AD38DE">
        <w:trPr>
          <w:trHeight w:hRule="exact" w:val="312"/>
          <w:del w:id="6" w:author="elena lozano" w:date="2021-03-05T08:57:00Z"/>
          <w:trPrChange w:id="7" w:author="elena lozano" w:date="2021-03-05T08:57:00Z">
            <w:trPr>
              <w:trHeight w:hRule="exact" w:val="312"/>
            </w:trPr>
          </w:trPrChange>
        </w:trPr>
        <w:tc>
          <w:tcPr>
            <w:tcW w:w="9109" w:type="dxa"/>
            <w:gridSpan w:val="2"/>
            <w:tcBorders>
              <w:top w:val="nil"/>
              <w:left w:val="nil"/>
              <w:bottom w:val="nil"/>
              <w:right w:val="nil"/>
            </w:tcBorders>
            <w:tcPrChange w:id="8" w:author="elena lozano" w:date="2021-03-05T08:57:00Z">
              <w:tcPr>
                <w:tcW w:w="9109" w:type="dxa"/>
                <w:gridSpan w:val="2"/>
                <w:tcBorders>
                  <w:top w:val="nil"/>
                  <w:left w:val="nil"/>
                  <w:bottom w:val="nil"/>
                  <w:right w:val="nil"/>
                </w:tcBorders>
              </w:tcPr>
            </w:tcPrChange>
          </w:tcPr>
          <w:p w14:paraId="6B809D71" w14:textId="0A705545" w:rsidR="00CF34CA" w:rsidRPr="00C1517A" w:rsidDel="00AD38DE" w:rsidRDefault="00986BF9">
            <w:pPr>
              <w:pStyle w:val="TableParagraph"/>
              <w:spacing w:before="18"/>
              <w:ind w:left="415"/>
              <w:rPr>
                <w:del w:id="9" w:author="elena lozano" w:date="2021-03-05T08:57:00Z"/>
                <w:rFonts w:ascii="Arial" w:eastAsia="Arial" w:hAnsi="Arial" w:cs="Arial"/>
                <w:color w:val="000000" w:themeColor="text1"/>
                <w:lang w:val="es-419"/>
              </w:rPr>
            </w:pPr>
            <w:del w:id="10" w:author="elena lozano" w:date="2021-03-05T08:57:00Z">
              <w:r w:rsidRPr="00C1517A" w:rsidDel="00AD38DE">
                <w:rPr>
                  <w:rFonts w:ascii="Arial" w:hAnsi="Arial" w:cs="Arial"/>
                  <w:color w:val="000000" w:themeColor="text1"/>
                  <w:spacing w:val="-1"/>
                  <w:lang w:val="es-419"/>
                </w:rPr>
                <w:delText>Tabl</w:delText>
              </w:r>
              <w:r w:rsidR="0049771B" w:rsidRPr="00C1517A" w:rsidDel="00AD38DE">
                <w:rPr>
                  <w:rFonts w:ascii="Arial" w:hAnsi="Arial" w:cs="Arial"/>
                  <w:color w:val="000000" w:themeColor="text1"/>
                  <w:spacing w:val="-1"/>
                  <w:lang w:val="es-419"/>
                </w:rPr>
                <w:delText>a de Contenidos</w:delText>
              </w:r>
            </w:del>
          </w:p>
        </w:tc>
        <w:tc>
          <w:tcPr>
            <w:tcW w:w="634" w:type="dxa"/>
            <w:tcBorders>
              <w:top w:val="nil"/>
              <w:left w:val="nil"/>
              <w:bottom w:val="nil"/>
              <w:right w:val="nil"/>
            </w:tcBorders>
            <w:tcPrChange w:id="11" w:author="elena lozano" w:date="2021-03-05T08:57:00Z">
              <w:tcPr>
                <w:tcW w:w="634" w:type="dxa"/>
                <w:tcBorders>
                  <w:top w:val="nil"/>
                  <w:left w:val="nil"/>
                  <w:bottom w:val="nil"/>
                  <w:right w:val="nil"/>
                </w:tcBorders>
              </w:tcPr>
            </w:tcPrChange>
          </w:tcPr>
          <w:p w14:paraId="4024F03C" w14:textId="6A8E1E0E" w:rsidR="00CF34CA" w:rsidRPr="00C1517A" w:rsidDel="00AD38DE" w:rsidRDefault="00986BF9">
            <w:pPr>
              <w:pStyle w:val="TableParagraph"/>
              <w:spacing w:before="18"/>
              <w:ind w:right="53"/>
              <w:jc w:val="right"/>
              <w:rPr>
                <w:del w:id="12" w:author="elena lozano" w:date="2021-03-05T08:57:00Z"/>
                <w:rFonts w:ascii="Arial" w:eastAsia="Arial" w:hAnsi="Arial" w:cs="Arial"/>
                <w:color w:val="000000" w:themeColor="text1"/>
                <w:lang w:val="es-419"/>
              </w:rPr>
            </w:pPr>
            <w:del w:id="13" w:author="elena lozano" w:date="2021-03-05T08:57:00Z">
              <w:r w:rsidRPr="00C1517A" w:rsidDel="00AD38DE">
                <w:rPr>
                  <w:rFonts w:ascii="Arial" w:hAnsi="Arial" w:cs="Arial"/>
                  <w:color w:val="000000" w:themeColor="text1"/>
                  <w:lang w:val="es-419"/>
                </w:rPr>
                <w:delText>1</w:delText>
              </w:r>
            </w:del>
          </w:p>
        </w:tc>
      </w:tr>
      <w:tr w:rsidR="00CF34CA" w:rsidRPr="00C1517A" w:rsidDel="00AD38DE" w14:paraId="59CB1E48" w14:textId="7D491C51" w:rsidTr="00AD38DE">
        <w:trPr>
          <w:trHeight w:hRule="exact" w:val="313"/>
          <w:del w:id="14" w:author="elena lozano" w:date="2021-03-05T08:57:00Z"/>
          <w:trPrChange w:id="15" w:author="elena lozano" w:date="2021-03-05T08:57:00Z">
            <w:trPr>
              <w:trHeight w:hRule="exact" w:val="313"/>
            </w:trPr>
          </w:trPrChange>
        </w:trPr>
        <w:tc>
          <w:tcPr>
            <w:tcW w:w="9109" w:type="dxa"/>
            <w:gridSpan w:val="2"/>
            <w:tcBorders>
              <w:top w:val="nil"/>
              <w:left w:val="nil"/>
              <w:bottom w:val="nil"/>
              <w:right w:val="nil"/>
            </w:tcBorders>
            <w:tcPrChange w:id="16" w:author="elena lozano" w:date="2021-03-05T08:57:00Z">
              <w:tcPr>
                <w:tcW w:w="9109" w:type="dxa"/>
                <w:gridSpan w:val="2"/>
                <w:tcBorders>
                  <w:top w:val="nil"/>
                  <w:left w:val="nil"/>
                  <w:bottom w:val="nil"/>
                  <w:right w:val="nil"/>
                </w:tcBorders>
              </w:tcPr>
            </w:tcPrChange>
          </w:tcPr>
          <w:p w14:paraId="6434329B" w14:textId="7E211DE5" w:rsidR="00CF34CA" w:rsidRPr="00C1517A" w:rsidDel="00AD38DE" w:rsidRDefault="003E462B">
            <w:pPr>
              <w:pStyle w:val="TableParagraph"/>
              <w:spacing w:before="18"/>
              <w:ind w:left="415"/>
              <w:rPr>
                <w:del w:id="17" w:author="elena lozano" w:date="2021-03-05T08:57:00Z"/>
                <w:rFonts w:ascii="Arial" w:eastAsia="Arial" w:hAnsi="Arial" w:cs="Arial"/>
                <w:color w:val="000000" w:themeColor="text1"/>
                <w:lang w:val="es-419"/>
              </w:rPr>
            </w:pPr>
            <w:del w:id="18" w:author="elena lozano" w:date="2021-03-05T08:57:00Z">
              <w:r w:rsidRPr="00C1517A" w:rsidDel="00AD38DE">
                <w:rPr>
                  <w:lang w:val="es-419"/>
                  <w:rPrChange w:id="19" w:author="Dan Hickman" w:date="2021-03-05T11:00:00Z">
                    <w:rPr/>
                  </w:rPrChange>
                </w:rPr>
                <w:fldChar w:fldCharType="begin"/>
              </w:r>
              <w:r w:rsidRPr="00C1517A" w:rsidDel="00AD38DE">
                <w:rPr>
                  <w:lang w:val="es-419"/>
                  <w:rPrChange w:id="20" w:author="Dan Hickman" w:date="2021-03-05T11:00:00Z">
                    <w:rPr/>
                  </w:rPrChange>
                </w:rPr>
                <w:delInstrText xml:space="preserve"> HYPERLINK \l "_Colaboración_y_Consultas" </w:delInstrText>
              </w:r>
              <w:r w:rsidRPr="00C1517A" w:rsidDel="00AD38DE">
                <w:rPr>
                  <w:rPrChange w:id="21" w:author="Dan Hickman" w:date="2021-03-05T11:00:00Z">
                    <w:rPr>
                      <w:rStyle w:val="Hyperlink"/>
                      <w:rFonts w:ascii="Arial" w:hAnsi="Arial" w:cs="Arial"/>
                      <w:color w:val="000000" w:themeColor="text1"/>
                      <w:spacing w:val="-2"/>
                      <w:u w:val="none"/>
                      <w:lang w:val="es-419"/>
                    </w:rPr>
                  </w:rPrChange>
                </w:rPr>
                <w:fldChar w:fldCharType="separate"/>
              </w:r>
              <w:r w:rsidR="00986BF9" w:rsidRPr="00C1517A" w:rsidDel="00AD38DE">
                <w:rPr>
                  <w:rStyle w:val="Hyperlink"/>
                  <w:rFonts w:ascii="Arial" w:hAnsi="Arial" w:cs="Arial"/>
                  <w:color w:val="000000" w:themeColor="text1"/>
                  <w:spacing w:val="-2"/>
                  <w:u w:val="none"/>
                  <w:lang w:val="es-419"/>
                </w:rPr>
                <w:delText>Col</w:delText>
              </w:r>
              <w:r w:rsidR="00937C47" w:rsidRPr="00C1517A" w:rsidDel="00AD38DE">
                <w:rPr>
                  <w:rStyle w:val="Hyperlink"/>
                  <w:rFonts w:ascii="Arial" w:hAnsi="Arial" w:cs="Arial"/>
                  <w:color w:val="000000" w:themeColor="text1"/>
                  <w:spacing w:val="-2"/>
                  <w:u w:val="none"/>
                  <w:lang w:val="es-419"/>
                </w:rPr>
                <w:delText>aboración y Consultas</w:delText>
              </w:r>
              <w:r w:rsidRPr="00C1517A" w:rsidDel="00AD38DE">
                <w:rPr>
                  <w:rStyle w:val="Hyperlink"/>
                  <w:rFonts w:ascii="Arial" w:hAnsi="Arial" w:cs="Arial"/>
                  <w:color w:val="000000" w:themeColor="text1"/>
                  <w:spacing w:val="-2"/>
                  <w:u w:val="none"/>
                  <w:lang w:val="es-419"/>
                  <w:rPrChange w:id="22" w:author="Dan Hickman" w:date="2021-03-05T11:00:00Z">
                    <w:rPr>
                      <w:rStyle w:val="Hyperlink"/>
                      <w:rFonts w:ascii="Arial" w:hAnsi="Arial" w:cs="Arial"/>
                      <w:color w:val="000000" w:themeColor="text1"/>
                      <w:spacing w:val="-2"/>
                      <w:u w:val="none"/>
                      <w:lang w:val="es-419"/>
                    </w:rPr>
                  </w:rPrChange>
                </w:rPr>
                <w:fldChar w:fldCharType="end"/>
              </w:r>
            </w:del>
          </w:p>
        </w:tc>
        <w:tc>
          <w:tcPr>
            <w:tcW w:w="634" w:type="dxa"/>
            <w:tcBorders>
              <w:top w:val="nil"/>
              <w:left w:val="nil"/>
              <w:bottom w:val="nil"/>
              <w:right w:val="nil"/>
            </w:tcBorders>
            <w:tcPrChange w:id="23" w:author="elena lozano" w:date="2021-03-05T08:57:00Z">
              <w:tcPr>
                <w:tcW w:w="634" w:type="dxa"/>
                <w:tcBorders>
                  <w:top w:val="nil"/>
                  <w:left w:val="nil"/>
                  <w:bottom w:val="nil"/>
                  <w:right w:val="nil"/>
                </w:tcBorders>
              </w:tcPr>
            </w:tcPrChange>
          </w:tcPr>
          <w:p w14:paraId="4186572D" w14:textId="1CF4FAE0" w:rsidR="00CF34CA" w:rsidRPr="00C1517A" w:rsidDel="00AD38DE" w:rsidRDefault="00986BF9">
            <w:pPr>
              <w:pStyle w:val="TableParagraph"/>
              <w:spacing w:before="18"/>
              <w:ind w:right="53"/>
              <w:jc w:val="right"/>
              <w:rPr>
                <w:del w:id="24" w:author="elena lozano" w:date="2021-03-05T08:57:00Z"/>
                <w:rFonts w:ascii="Arial" w:eastAsia="Arial" w:hAnsi="Arial" w:cs="Arial"/>
                <w:color w:val="000000" w:themeColor="text1"/>
                <w:lang w:val="es-419"/>
              </w:rPr>
            </w:pPr>
            <w:del w:id="25" w:author="elena lozano" w:date="2021-03-05T08:57:00Z">
              <w:r w:rsidRPr="00C1517A" w:rsidDel="00AD38DE">
                <w:rPr>
                  <w:rFonts w:ascii="Arial" w:hAnsi="Arial" w:cs="Arial"/>
                  <w:color w:val="000000" w:themeColor="text1"/>
                  <w:lang w:val="es-419"/>
                </w:rPr>
                <w:delText>2</w:delText>
              </w:r>
            </w:del>
          </w:p>
        </w:tc>
      </w:tr>
      <w:tr w:rsidR="00CF34CA" w:rsidRPr="00C1517A" w:rsidDel="00AD38DE" w14:paraId="2F8752F8" w14:textId="4247A5CA" w:rsidTr="00AD38DE">
        <w:trPr>
          <w:trHeight w:hRule="exact" w:val="313"/>
          <w:del w:id="26" w:author="elena lozano" w:date="2021-03-05T08:57:00Z"/>
          <w:trPrChange w:id="27" w:author="elena lozano" w:date="2021-03-05T08:57:00Z">
            <w:trPr>
              <w:trHeight w:hRule="exact" w:val="313"/>
            </w:trPr>
          </w:trPrChange>
        </w:trPr>
        <w:tc>
          <w:tcPr>
            <w:tcW w:w="9109" w:type="dxa"/>
            <w:gridSpan w:val="2"/>
            <w:tcBorders>
              <w:top w:val="nil"/>
              <w:left w:val="nil"/>
              <w:bottom w:val="nil"/>
              <w:right w:val="nil"/>
            </w:tcBorders>
            <w:tcPrChange w:id="28" w:author="elena lozano" w:date="2021-03-05T08:57:00Z">
              <w:tcPr>
                <w:tcW w:w="9109" w:type="dxa"/>
                <w:gridSpan w:val="2"/>
                <w:tcBorders>
                  <w:top w:val="nil"/>
                  <w:left w:val="nil"/>
                  <w:bottom w:val="nil"/>
                  <w:right w:val="nil"/>
                </w:tcBorders>
              </w:tcPr>
            </w:tcPrChange>
          </w:tcPr>
          <w:p w14:paraId="60558E31" w14:textId="78B05524" w:rsidR="00CF34CA" w:rsidRPr="00C1517A" w:rsidDel="00AD38DE" w:rsidRDefault="003E462B">
            <w:pPr>
              <w:pStyle w:val="TableParagraph"/>
              <w:spacing w:before="19"/>
              <w:ind w:left="415"/>
              <w:rPr>
                <w:del w:id="29" w:author="elena lozano" w:date="2021-03-05T08:57:00Z"/>
                <w:rFonts w:ascii="Arial" w:eastAsia="Arial" w:hAnsi="Arial" w:cs="Arial"/>
                <w:color w:val="000000" w:themeColor="text1"/>
                <w:lang w:val="es-419"/>
              </w:rPr>
            </w:pPr>
            <w:del w:id="30" w:author="elena lozano" w:date="2021-03-05T08:57:00Z">
              <w:r w:rsidRPr="00C1517A" w:rsidDel="00AD38DE">
                <w:rPr>
                  <w:lang w:val="es-419"/>
                  <w:rPrChange w:id="31" w:author="Dan Hickman" w:date="2021-03-05T11:00:00Z">
                    <w:rPr/>
                  </w:rPrChange>
                </w:rPr>
                <w:fldChar w:fldCharType="begin"/>
              </w:r>
              <w:r w:rsidRPr="00C1517A" w:rsidDel="00AD38DE">
                <w:rPr>
                  <w:lang w:val="es-419"/>
                  <w:rPrChange w:id="32" w:author="Dan Hickman" w:date="2021-03-05T11:00:00Z">
                    <w:rPr>
                      <w:lang w:val="es-MX"/>
                    </w:rPr>
                  </w:rPrChange>
                </w:rPr>
                <w:delInstrText xml:space="preserve"> HYPERLINK \l "_Comunicación_y_Retroalimentación" </w:delInstrText>
              </w:r>
              <w:r w:rsidRPr="00C1517A" w:rsidDel="00AD38DE">
                <w:rPr>
                  <w:rPrChange w:id="33" w:author="Dan Hickman" w:date="2021-03-05T11:00:00Z">
                    <w:rPr>
                      <w:rStyle w:val="Hyperlink"/>
                      <w:rFonts w:ascii="Arial" w:hAnsi="Arial" w:cs="Arial"/>
                      <w:color w:val="000000" w:themeColor="text1"/>
                      <w:spacing w:val="-1"/>
                      <w:u w:val="none"/>
                      <w:lang w:val="es-419"/>
                    </w:rPr>
                  </w:rPrChange>
                </w:rPr>
                <w:fldChar w:fldCharType="separate"/>
              </w:r>
              <w:r w:rsidR="00986BF9" w:rsidRPr="00C1517A" w:rsidDel="00AD38DE">
                <w:rPr>
                  <w:rStyle w:val="Hyperlink"/>
                  <w:rFonts w:ascii="Arial" w:hAnsi="Arial" w:cs="Arial"/>
                  <w:color w:val="000000" w:themeColor="text1"/>
                  <w:spacing w:val="-1"/>
                  <w:u w:val="none"/>
                  <w:lang w:val="es-419"/>
                </w:rPr>
                <w:delText>Com</w:delText>
              </w:r>
              <w:r w:rsidR="00937C47" w:rsidRPr="00C1517A" w:rsidDel="00AD38DE">
                <w:rPr>
                  <w:rStyle w:val="Hyperlink"/>
                  <w:rFonts w:ascii="Arial" w:hAnsi="Arial" w:cs="Arial"/>
                  <w:color w:val="000000" w:themeColor="text1"/>
                  <w:spacing w:val="-1"/>
                  <w:u w:val="none"/>
                  <w:lang w:val="es-419"/>
                </w:rPr>
                <w:delText>unicación y Retroalimentación de la Comunidad</w:delText>
              </w:r>
              <w:r w:rsidRPr="00C1517A" w:rsidDel="00AD38DE">
                <w:rPr>
                  <w:rStyle w:val="Hyperlink"/>
                  <w:rFonts w:ascii="Arial" w:hAnsi="Arial" w:cs="Arial"/>
                  <w:color w:val="000000" w:themeColor="text1"/>
                  <w:spacing w:val="-1"/>
                  <w:u w:val="none"/>
                  <w:lang w:val="es-419"/>
                  <w:rPrChange w:id="34" w:author="Dan Hickman" w:date="2021-03-05T11:00:00Z">
                    <w:rPr>
                      <w:rStyle w:val="Hyperlink"/>
                      <w:rFonts w:ascii="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35" w:author="elena lozano" w:date="2021-03-05T08:57:00Z">
              <w:tcPr>
                <w:tcW w:w="634" w:type="dxa"/>
                <w:tcBorders>
                  <w:top w:val="nil"/>
                  <w:left w:val="nil"/>
                  <w:bottom w:val="nil"/>
                  <w:right w:val="nil"/>
                </w:tcBorders>
              </w:tcPr>
            </w:tcPrChange>
          </w:tcPr>
          <w:p w14:paraId="4D3CC611" w14:textId="057706AC" w:rsidR="00CF34CA" w:rsidRPr="00C1517A" w:rsidDel="00AD38DE" w:rsidRDefault="00986BF9">
            <w:pPr>
              <w:pStyle w:val="TableParagraph"/>
              <w:spacing w:before="19"/>
              <w:ind w:right="53"/>
              <w:jc w:val="right"/>
              <w:rPr>
                <w:del w:id="36" w:author="elena lozano" w:date="2021-03-05T08:57:00Z"/>
                <w:rFonts w:ascii="Arial" w:eastAsia="Arial" w:hAnsi="Arial" w:cs="Arial"/>
                <w:color w:val="000000" w:themeColor="text1"/>
                <w:lang w:val="es-419"/>
              </w:rPr>
            </w:pPr>
            <w:del w:id="37" w:author="elena lozano" w:date="2021-03-05T08:57:00Z">
              <w:r w:rsidRPr="00C1517A" w:rsidDel="00AD38DE">
                <w:rPr>
                  <w:rFonts w:ascii="Arial" w:hAnsi="Arial" w:cs="Arial"/>
                  <w:color w:val="000000" w:themeColor="text1"/>
                  <w:lang w:val="es-419"/>
                </w:rPr>
                <w:delText>3</w:delText>
              </w:r>
            </w:del>
          </w:p>
        </w:tc>
      </w:tr>
      <w:tr w:rsidR="00CF34CA" w:rsidRPr="00C1517A" w:rsidDel="00AD38DE" w14:paraId="3E949CEA" w14:textId="32C365A7" w:rsidTr="00AD38DE">
        <w:trPr>
          <w:trHeight w:hRule="exact" w:val="312"/>
          <w:del w:id="38" w:author="elena lozano" w:date="2021-03-05T08:57:00Z"/>
          <w:trPrChange w:id="39" w:author="elena lozano" w:date="2021-03-05T08:57:00Z">
            <w:trPr>
              <w:trHeight w:hRule="exact" w:val="312"/>
            </w:trPr>
          </w:trPrChange>
        </w:trPr>
        <w:tc>
          <w:tcPr>
            <w:tcW w:w="9109" w:type="dxa"/>
            <w:gridSpan w:val="2"/>
            <w:tcBorders>
              <w:top w:val="nil"/>
              <w:left w:val="nil"/>
              <w:bottom w:val="nil"/>
              <w:right w:val="nil"/>
            </w:tcBorders>
            <w:tcPrChange w:id="40" w:author="elena lozano" w:date="2021-03-05T08:57:00Z">
              <w:tcPr>
                <w:tcW w:w="9109" w:type="dxa"/>
                <w:gridSpan w:val="2"/>
                <w:tcBorders>
                  <w:top w:val="nil"/>
                  <w:left w:val="nil"/>
                  <w:bottom w:val="nil"/>
                  <w:right w:val="nil"/>
                </w:tcBorders>
              </w:tcPr>
            </w:tcPrChange>
          </w:tcPr>
          <w:p w14:paraId="7586B0EF" w14:textId="7ED2EDFF" w:rsidR="00CF34CA" w:rsidRPr="00C1517A" w:rsidDel="00AD38DE" w:rsidRDefault="003E462B">
            <w:pPr>
              <w:pStyle w:val="TableParagraph"/>
              <w:spacing w:before="18"/>
              <w:ind w:left="415"/>
              <w:rPr>
                <w:del w:id="41" w:author="elena lozano" w:date="2021-03-05T08:57:00Z"/>
                <w:rFonts w:ascii="Arial" w:eastAsia="Arial" w:hAnsi="Arial" w:cs="Arial"/>
                <w:color w:val="000000" w:themeColor="text1"/>
                <w:lang w:val="es-419"/>
              </w:rPr>
            </w:pPr>
            <w:del w:id="42" w:author="elena lozano" w:date="2021-03-05T08:57:00Z">
              <w:r w:rsidRPr="00C1517A" w:rsidDel="00AD38DE">
                <w:rPr>
                  <w:lang w:val="es-419"/>
                  <w:rPrChange w:id="43" w:author="Dan Hickman" w:date="2021-03-05T11:00:00Z">
                    <w:rPr/>
                  </w:rPrChange>
                </w:rPr>
                <w:fldChar w:fldCharType="begin"/>
              </w:r>
              <w:r w:rsidRPr="00C1517A" w:rsidDel="00AD38DE">
                <w:rPr>
                  <w:lang w:val="es-419"/>
                  <w:rPrChange w:id="44" w:author="Dan Hickman" w:date="2021-03-05T11:00:00Z">
                    <w:rPr>
                      <w:lang w:val="es-MX"/>
                    </w:rPr>
                  </w:rPrChange>
                </w:rPr>
                <w:delInstrText xml:space="preserve"> HYPERLINK \l "_Factores_para_la" </w:delInstrText>
              </w:r>
              <w:r w:rsidRPr="00C1517A" w:rsidDel="00AD38DE">
                <w:rPr>
                  <w:rPrChange w:id="45" w:author="Dan Hickman" w:date="2021-03-05T11:00:00Z">
                    <w:rPr>
                      <w:rStyle w:val="Hyperlink"/>
                      <w:rFonts w:ascii="Arial" w:hAnsi="Arial" w:cs="Arial"/>
                      <w:color w:val="000000" w:themeColor="text1"/>
                      <w:spacing w:val="-1"/>
                      <w:u w:val="none"/>
                      <w:lang w:val="es-419"/>
                    </w:rPr>
                  </w:rPrChange>
                </w:rPr>
                <w:fldChar w:fldCharType="separate"/>
              </w:r>
              <w:r w:rsidR="00986BF9" w:rsidRPr="00C1517A" w:rsidDel="00AD38DE">
                <w:rPr>
                  <w:rStyle w:val="Hyperlink"/>
                  <w:rFonts w:ascii="Arial" w:hAnsi="Arial" w:cs="Arial"/>
                  <w:color w:val="000000" w:themeColor="text1"/>
                  <w:spacing w:val="-1"/>
                  <w:u w:val="none"/>
                  <w:lang w:val="es-419"/>
                </w:rPr>
                <w:delText>Factor</w:delText>
              </w:r>
              <w:r w:rsidR="00937C47" w:rsidRPr="00C1517A" w:rsidDel="00AD38DE">
                <w:rPr>
                  <w:rStyle w:val="Hyperlink"/>
                  <w:rFonts w:ascii="Arial" w:hAnsi="Arial" w:cs="Arial"/>
                  <w:color w:val="000000" w:themeColor="text1"/>
                  <w:spacing w:val="-1"/>
                  <w:u w:val="none"/>
                  <w:lang w:val="es-419"/>
                </w:rPr>
                <w:delText>es para la Toma de Decisiones</w:delText>
              </w:r>
              <w:r w:rsidRPr="00C1517A" w:rsidDel="00AD38DE">
                <w:rPr>
                  <w:rStyle w:val="Hyperlink"/>
                  <w:rFonts w:ascii="Arial" w:hAnsi="Arial" w:cs="Arial"/>
                  <w:color w:val="000000" w:themeColor="text1"/>
                  <w:spacing w:val="-1"/>
                  <w:u w:val="none"/>
                  <w:lang w:val="es-419"/>
                  <w:rPrChange w:id="46" w:author="Dan Hickman" w:date="2021-03-05T11:00:00Z">
                    <w:rPr>
                      <w:rStyle w:val="Hyperlink"/>
                      <w:rFonts w:ascii="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47" w:author="elena lozano" w:date="2021-03-05T08:57:00Z">
              <w:tcPr>
                <w:tcW w:w="634" w:type="dxa"/>
                <w:tcBorders>
                  <w:top w:val="nil"/>
                  <w:left w:val="nil"/>
                  <w:bottom w:val="nil"/>
                  <w:right w:val="nil"/>
                </w:tcBorders>
              </w:tcPr>
            </w:tcPrChange>
          </w:tcPr>
          <w:p w14:paraId="4B3EAD8B" w14:textId="33B49BA2" w:rsidR="00CF34CA" w:rsidRPr="00C1517A" w:rsidDel="00AD38DE" w:rsidRDefault="00986BF9">
            <w:pPr>
              <w:pStyle w:val="TableParagraph"/>
              <w:spacing w:before="18"/>
              <w:ind w:right="53"/>
              <w:jc w:val="right"/>
              <w:rPr>
                <w:del w:id="48" w:author="elena lozano" w:date="2021-03-05T08:57:00Z"/>
                <w:rFonts w:ascii="Arial" w:eastAsia="Arial" w:hAnsi="Arial" w:cs="Arial"/>
                <w:color w:val="000000" w:themeColor="text1"/>
                <w:lang w:val="es-419"/>
              </w:rPr>
            </w:pPr>
            <w:del w:id="49" w:author="elena lozano" w:date="2021-03-05T08:57:00Z">
              <w:r w:rsidRPr="00C1517A" w:rsidDel="00AD38DE">
                <w:rPr>
                  <w:rFonts w:ascii="Arial" w:hAnsi="Arial" w:cs="Arial"/>
                  <w:color w:val="000000" w:themeColor="text1"/>
                  <w:lang w:val="es-419"/>
                </w:rPr>
                <w:delText>3</w:delText>
              </w:r>
            </w:del>
          </w:p>
        </w:tc>
      </w:tr>
      <w:tr w:rsidR="003E462B" w:rsidRPr="00C1517A" w:rsidDel="00AD38DE" w14:paraId="44B9CF32" w14:textId="11C12BD6" w:rsidTr="00AD38DE">
        <w:trPr>
          <w:trHeight w:hRule="exact" w:val="312"/>
          <w:del w:id="50" w:author="elena lozano" w:date="2021-03-05T08:57:00Z"/>
          <w:trPrChange w:id="51" w:author="elena lozano" w:date="2021-03-05T08:57:00Z">
            <w:trPr>
              <w:trHeight w:hRule="exact" w:val="312"/>
            </w:trPr>
          </w:trPrChange>
        </w:trPr>
        <w:tc>
          <w:tcPr>
            <w:tcW w:w="9109" w:type="dxa"/>
            <w:gridSpan w:val="2"/>
            <w:tcBorders>
              <w:top w:val="nil"/>
              <w:left w:val="nil"/>
              <w:bottom w:val="nil"/>
              <w:right w:val="nil"/>
            </w:tcBorders>
            <w:tcPrChange w:id="52" w:author="elena lozano" w:date="2021-03-05T08:57:00Z">
              <w:tcPr>
                <w:tcW w:w="9109" w:type="dxa"/>
                <w:gridSpan w:val="2"/>
                <w:tcBorders>
                  <w:top w:val="nil"/>
                  <w:left w:val="nil"/>
                  <w:bottom w:val="nil"/>
                  <w:right w:val="nil"/>
                </w:tcBorders>
              </w:tcPr>
            </w:tcPrChange>
          </w:tcPr>
          <w:p w14:paraId="24C5F880" w14:textId="2241F9C2" w:rsidR="003E462B" w:rsidRPr="00C1517A" w:rsidDel="00AD38DE" w:rsidRDefault="003E462B">
            <w:pPr>
              <w:pStyle w:val="TableParagraph"/>
              <w:spacing w:before="18"/>
              <w:ind w:left="415"/>
              <w:rPr>
                <w:del w:id="53" w:author="elena lozano" w:date="2021-03-05T08:57:00Z"/>
                <w:lang w:val="es-419"/>
                <w:rPrChange w:id="54" w:author="Dan Hickman" w:date="2021-03-05T11:00:00Z">
                  <w:rPr>
                    <w:del w:id="55" w:author="elena lozano" w:date="2021-03-05T08:57:00Z"/>
                    <w:lang w:val="es-MX"/>
                  </w:rPr>
                </w:rPrChange>
              </w:rPr>
            </w:pPr>
            <w:del w:id="56" w:author="elena lozano" w:date="2021-03-05T08:57:00Z">
              <w:r w:rsidRPr="00C1517A" w:rsidDel="00AD38DE">
                <w:rPr>
                  <w:lang w:val="es-419"/>
                  <w:rPrChange w:id="57" w:author="Dan Hickman" w:date="2021-03-05T11:00:00Z">
                    <w:rPr>
                      <w:lang w:val="es-MX"/>
                    </w:rPr>
                  </w:rPrChange>
                </w:rPr>
                <w:delText>Pruebas de detección de COVID-19 en el Campus</w:delText>
              </w:r>
            </w:del>
          </w:p>
        </w:tc>
        <w:tc>
          <w:tcPr>
            <w:tcW w:w="634" w:type="dxa"/>
            <w:tcBorders>
              <w:top w:val="nil"/>
              <w:left w:val="nil"/>
              <w:bottom w:val="nil"/>
              <w:right w:val="nil"/>
            </w:tcBorders>
            <w:tcPrChange w:id="58" w:author="elena lozano" w:date="2021-03-05T08:57:00Z">
              <w:tcPr>
                <w:tcW w:w="634" w:type="dxa"/>
                <w:tcBorders>
                  <w:top w:val="nil"/>
                  <w:left w:val="nil"/>
                  <w:bottom w:val="nil"/>
                  <w:right w:val="nil"/>
                </w:tcBorders>
              </w:tcPr>
            </w:tcPrChange>
          </w:tcPr>
          <w:p w14:paraId="59DB14CC" w14:textId="58175267" w:rsidR="003E462B" w:rsidRPr="00C1517A" w:rsidDel="00AD38DE" w:rsidRDefault="003E462B">
            <w:pPr>
              <w:pStyle w:val="TableParagraph"/>
              <w:spacing w:before="18"/>
              <w:ind w:right="53"/>
              <w:jc w:val="right"/>
              <w:rPr>
                <w:del w:id="59" w:author="elena lozano" w:date="2021-03-05T08:57:00Z"/>
                <w:rFonts w:ascii="Arial" w:hAnsi="Arial" w:cs="Arial"/>
                <w:color w:val="000000" w:themeColor="text1"/>
                <w:lang w:val="es-419"/>
              </w:rPr>
            </w:pPr>
          </w:p>
        </w:tc>
      </w:tr>
      <w:tr w:rsidR="003E462B" w:rsidRPr="00C1517A" w:rsidDel="00AD38DE" w14:paraId="133748F5" w14:textId="0508869D" w:rsidTr="00AD38DE">
        <w:trPr>
          <w:trHeight w:hRule="exact" w:val="312"/>
          <w:del w:id="60" w:author="elena lozano" w:date="2021-03-05T08:57:00Z"/>
          <w:trPrChange w:id="61" w:author="elena lozano" w:date="2021-03-05T08:57:00Z">
            <w:trPr>
              <w:trHeight w:hRule="exact" w:val="312"/>
            </w:trPr>
          </w:trPrChange>
        </w:trPr>
        <w:tc>
          <w:tcPr>
            <w:tcW w:w="9109" w:type="dxa"/>
            <w:gridSpan w:val="2"/>
            <w:tcBorders>
              <w:top w:val="nil"/>
              <w:left w:val="nil"/>
              <w:bottom w:val="nil"/>
              <w:right w:val="nil"/>
            </w:tcBorders>
            <w:tcPrChange w:id="62" w:author="elena lozano" w:date="2021-03-05T08:57:00Z">
              <w:tcPr>
                <w:tcW w:w="9109" w:type="dxa"/>
                <w:gridSpan w:val="2"/>
                <w:tcBorders>
                  <w:top w:val="nil"/>
                  <w:left w:val="nil"/>
                  <w:bottom w:val="nil"/>
                  <w:right w:val="nil"/>
                </w:tcBorders>
              </w:tcPr>
            </w:tcPrChange>
          </w:tcPr>
          <w:p w14:paraId="07DB27E7" w14:textId="441A11D5" w:rsidR="003E462B" w:rsidRPr="00C1517A" w:rsidDel="00AD38DE" w:rsidRDefault="003E462B">
            <w:pPr>
              <w:pStyle w:val="TableParagraph"/>
              <w:spacing w:before="18"/>
              <w:ind w:left="415"/>
              <w:rPr>
                <w:del w:id="63" w:author="elena lozano" w:date="2021-03-05T08:57:00Z"/>
                <w:lang w:val="es-419"/>
                <w:rPrChange w:id="64" w:author="Dan Hickman" w:date="2021-03-05T11:00:00Z">
                  <w:rPr>
                    <w:del w:id="65" w:author="elena lozano" w:date="2021-03-05T08:57:00Z"/>
                    <w:lang w:val="es-MX"/>
                  </w:rPr>
                </w:rPrChange>
              </w:rPr>
            </w:pPr>
            <w:del w:id="66" w:author="elena lozano" w:date="2021-03-05T08:57:00Z">
              <w:r w:rsidRPr="00C1517A" w:rsidDel="00AD38DE">
                <w:rPr>
                  <w:lang w:val="es-419"/>
                  <w:rPrChange w:id="67" w:author="Dan Hickman" w:date="2021-03-05T11:00:00Z">
                    <w:rPr>
                      <w:lang w:val="es-MX"/>
                    </w:rPr>
                  </w:rPrChange>
                </w:rPr>
                <w:delText>Vacunación</w:delText>
              </w:r>
            </w:del>
          </w:p>
        </w:tc>
        <w:tc>
          <w:tcPr>
            <w:tcW w:w="634" w:type="dxa"/>
            <w:tcBorders>
              <w:top w:val="nil"/>
              <w:left w:val="nil"/>
              <w:bottom w:val="nil"/>
              <w:right w:val="nil"/>
            </w:tcBorders>
            <w:tcPrChange w:id="68" w:author="elena lozano" w:date="2021-03-05T08:57:00Z">
              <w:tcPr>
                <w:tcW w:w="634" w:type="dxa"/>
                <w:tcBorders>
                  <w:top w:val="nil"/>
                  <w:left w:val="nil"/>
                  <w:bottom w:val="nil"/>
                  <w:right w:val="nil"/>
                </w:tcBorders>
              </w:tcPr>
            </w:tcPrChange>
          </w:tcPr>
          <w:p w14:paraId="7D9689F4" w14:textId="372AEE66" w:rsidR="003E462B" w:rsidRPr="00C1517A" w:rsidDel="00AD38DE" w:rsidRDefault="003E462B">
            <w:pPr>
              <w:pStyle w:val="TableParagraph"/>
              <w:spacing w:before="18"/>
              <w:ind w:right="53"/>
              <w:jc w:val="right"/>
              <w:rPr>
                <w:del w:id="69" w:author="elena lozano" w:date="2021-03-05T08:57:00Z"/>
                <w:rFonts w:ascii="Arial" w:hAnsi="Arial" w:cs="Arial"/>
                <w:color w:val="000000" w:themeColor="text1"/>
                <w:lang w:val="es-419"/>
              </w:rPr>
            </w:pPr>
          </w:p>
        </w:tc>
      </w:tr>
      <w:tr w:rsidR="00CF34CA" w:rsidRPr="00C1517A" w:rsidDel="00AD38DE" w14:paraId="628B4AAD" w14:textId="34556A23" w:rsidTr="00AD38DE">
        <w:trPr>
          <w:trHeight w:hRule="exact" w:val="312"/>
          <w:del w:id="70" w:author="elena lozano" w:date="2021-03-05T08:57:00Z"/>
          <w:trPrChange w:id="71" w:author="elena lozano" w:date="2021-03-05T08:57:00Z">
            <w:trPr>
              <w:trHeight w:hRule="exact" w:val="312"/>
            </w:trPr>
          </w:trPrChange>
        </w:trPr>
        <w:tc>
          <w:tcPr>
            <w:tcW w:w="9109" w:type="dxa"/>
            <w:gridSpan w:val="2"/>
            <w:tcBorders>
              <w:top w:val="nil"/>
              <w:left w:val="nil"/>
              <w:bottom w:val="nil"/>
              <w:right w:val="nil"/>
            </w:tcBorders>
            <w:tcPrChange w:id="72" w:author="elena lozano" w:date="2021-03-05T08:57:00Z">
              <w:tcPr>
                <w:tcW w:w="9109" w:type="dxa"/>
                <w:gridSpan w:val="2"/>
                <w:tcBorders>
                  <w:top w:val="nil"/>
                  <w:left w:val="nil"/>
                  <w:bottom w:val="nil"/>
                  <w:right w:val="nil"/>
                </w:tcBorders>
              </w:tcPr>
            </w:tcPrChange>
          </w:tcPr>
          <w:p w14:paraId="66549AAB" w14:textId="7F6291F3" w:rsidR="00CF34CA" w:rsidRPr="00C1517A" w:rsidDel="00AD38DE" w:rsidRDefault="003E462B">
            <w:pPr>
              <w:pStyle w:val="TableParagraph"/>
              <w:spacing w:before="18"/>
              <w:ind w:left="415"/>
              <w:rPr>
                <w:del w:id="73" w:author="elena lozano" w:date="2021-03-05T08:57:00Z"/>
                <w:rFonts w:ascii="Arial" w:eastAsia="Arial" w:hAnsi="Arial" w:cs="Arial"/>
                <w:color w:val="000000" w:themeColor="text1"/>
                <w:lang w:val="es-419"/>
              </w:rPr>
            </w:pPr>
            <w:del w:id="74" w:author="elena lozano" w:date="2021-03-05T08:57:00Z">
              <w:r w:rsidRPr="00C1517A" w:rsidDel="00AD38DE">
                <w:rPr>
                  <w:lang w:val="es-419"/>
                  <w:rPrChange w:id="75" w:author="Dan Hickman" w:date="2021-03-05T11:00:00Z">
                    <w:rPr/>
                  </w:rPrChange>
                </w:rPr>
                <w:fldChar w:fldCharType="begin"/>
              </w:r>
              <w:r w:rsidRPr="00C1517A" w:rsidDel="00AD38DE">
                <w:rPr>
                  <w:lang w:val="es-419"/>
                  <w:rPrChange w:id="76" w:author="Dan Hickman" w:date="2021-03-05T11:00:00Z">
                    <w:rPr/>
                  </w:rPrChange>
                </w:rPr>
                <w:delInstrText xml:space="preserve"> HYPERLINK \l "_Investigación_y_Orientación" </w:delInstrText>
              </w:r>
              <w:r w:rsidRPr="00C1517A" w:rsidDel="00AD38DE">
                <w:rPr>
                  <w:rPrChange w:id="77" w:author="Dan Hickman" w:date="2021-03-05T11:00:00Z">
                    <w:rPr>
                      <w:rStyle w:val="Hyperlink"/>
                      <w:rFonts w:ascii="Arial" w:hAnsi="Arial" w:cs="Arial"/>
                      <w:color w:val="000000" w:themeColor="text1"/>
                      <w:spacing w:val="-1"/>
                      <w:u w:val="none"/>
                      <w:lang w:val="es-419"/>
                    </w:rPr>
                  </w:rPrChange>
                </w:rPr>
                <w:fldChar w:fldCharType="separate"/>
              </w:r>
              <w:r w:rsidR="00453D3E" w:rsidRPr="00C1517A" w:rsidDel="00AD38DE">
                <w:rPr>
                  <w:rStyle w:val="Hyperlink"/>
                  <w:rFonts w:ascii="Arial" w:hAnsi="Arial" w:cs="Arial"/>
                  <w:color w:val="000000" w:themeColor="text1"/>
                  <w:spacing w:val="-1"/>
                  <w:u w:val="none"/>
                  <w:lang w:val="es-419"/>
                </w:rPr>
                <w:delText>Investigación y Orientación</w:delText>
              </w:r>
              <w:r w:rsidRPr="00C1517A" w:rsidDel="00AD38DE">
                <w:rPr>
                  <w:rStyle w:val="Hyperlink"/>
                  <w:rFonts w:ascii="Arial" w:hAnsi="Arial" w:cs="Arial"/>
                  <w:color w:val="000000" w:themeColor="text1"/>
                  <w:spacing w:val="-1"/>
                  <w:u w:val="none"/>
                  <w:lang w:val="es-419"/>
                  <w:rPrChange w:id="78" w:author="Dan Hickman" w:date="2021-03-05T11:00:00Z">
                    <w:rPr>
                      <w:rStyle w:val="Hyperlink"/>
                      <w:rFonts w:ascii="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79" w:author="elena lozano" w:date="2021-03-05T08:57:00Z">
              <w:tcPr>
                <w:tcW w:w="634" w:type="dxa"/>
                <w:tcBorders>
                  <w:top w:val="nil"/>
                  <w:left w:val="nil"/>
                  <w:bottom w:val="nil"/>
                  <w:right w:val="nil"/>
                </w:tcBorders>
              </w:tcPr>
            </w:tcPrChange>
          </w:tcPr>
          <w:p w14:paraId="56BE6DE8" w14:textId="4B311091" w:rsidR="00CF34CA" w:rsidRPr="00C1517A" w:rsidDel="00AD38DE" w:rsidRDefault="00986BF9">
            <w:pPr>
              <w:pStyle w:val="TableParagraph"/>
              <w:spacing w:before="18"/>
              <w:ind w:right="53"/>
              <w:jc w:val="right"/>
              <w:rPr>
                <w:del w:id="80" w:author="elena lozano" w:date="2021-03-05T08:57:00Z"/>
                <w:rFonts w:ascii="Arial" w:eastAsia="Arial" w:hAnsi="Arial" w:cs="Arial"/>
                <w:color w:val="000000" w:themeColor="text1"/>
                <w:lang w:val="es-419"/>
              </w:rPr>
            </w:pPr>
            <w:del w:id="81" w:author="elena lozano" w:date="2021-03-05T08:57:00Z">
              <w:r w:rsidRPr="00C1517A" w:rsidDel="00AD38DE">
                <w:rPr>
                  <w:rFonts w:ascii="Arial" w:hAnsi="Arial" w:cs="Arial"/>
                  <w:color w:val="000000" w:themeColor="text1"/>
                  <w:lang w:val="es-419"/>
                </w:rPr>
                <w:delText>5</w:delText>
              </w:r>
            </w:del>
          </w:p>
        </w:tc>
      </w:tr>
      <w:tr w:rsidR="00CF34CA" w:rsidRPr="00C1517A" w:rsidDel="00AD38DE" w14:paraId="45504C21" w14:textId="40B45918" w:rsidTr="00AD38DE">
        <w:trPr>
          <w:trHeight w:hRule="exact" w:val="314"/>
          <w:del w:id="82" w:author="elena lozano" w:date="2021-03-05T08:57:00Z"/>
          <w:trPrChange w:id="83" w:author="elena lozano" w:date="2021-03-05T08:57:00Z">
            <w:trPr>
              <w:trHeight w:hRule="exact" w:val="314"/>
            </w:trPr>
          </w:trPrChange>
        </w:trPr>
        <w:tc>
          <w:tcPr>
            <w:tcW w:w="9109" w:type="dxa"/>
            <w:gridSpan w:val="2"/>
            <w:tcBorders>
              <w:top w:val="nil"/>
              <w:left w:val="nil"/>
              <w:bottom w:val="nil"/>
              <w:right w:val="nil"/>
            </w:tcBorders>
            <w:tcPrChange w:id="84" w:author="elena lozano" w:date="2021-03-05T08:57:00Z">
              <w:tcPr>
                <w:tcW w:w="9109" w:type="dxa"/>
                <w:gridSpan w:val="2"/>
                <w:tcBorders>
                  <w:top w:val="nil"/>
                  <w:left w:val="nil"/>
                  <w:bottom w:val="nil"/>
                  <w:right w:val="nil"/>
                </w:tcBorders>
              </w:tcPr>
            </w:tcPrChange>
          </w:tcPr>
          <w:p w14:paraId="14BCB02F" w14:textId="75A9AE46" w:rsidR="00CF34CA" w:rsidRPr="00C1517A" w:rsidDel="00AD38DE" w:rsidRDefault="003E462B">
            <w:pPr>
              <w:pStyle w:val="TableParagraph"/>
              <w:spacing w:before="18"/>
              <w:ind w:left="415"/>
              <w:rPr>
                <w:del w:id="85" w:author="elena lozano" w:date="2021-03-05T08:57:00Z"/>
                <w:rFonts w:ascii="Arial" w:eastAsia="Arial" w:hAnsi="Arial" w:cs="Arial"/>
                <w:color w:val="000000" w:themeColor="text1"/>
                <w:lang w:val="es-419"/>
              </w:rPr>
            </w:pPr>
            <w:del w:id="86" w:author="elena lozano" w:date="2021-03-05T08:57:00Z">
              <w:r w:rsidRPr="00C1517A" w:rsidDel="00AD38DE">
                <w:rPr>
                  <w:lang w:val="es-419"/>
                  <w:rPrChange w:id="87" w:author="Dan Hickman" w:date="2021-03-05T11:00:00Z">
                    <w:rPr/>
                  </w:rPrChange>
                </w:rPr>
                <w:fldChar w:fldCharType="begin"/>
              </w:r>
              <w:r w:rsidRPr="00C1517A" w:rsidDel="00AD38DE">
                <w:rPr>
                  <w:lang w:val="es-419"/>
                  <w:rPrChange w:id="88" w:author="Dan Hickman" w:date="2021-03-05T11:00:00Z">
                    <w:rPr/>
                  </w:rPrChange>
                </w:rPr>
                <w:delInstrText xml:space="preserve"> HYPERLINK \l "_Overview_of_COVID-19" </w:delInstrText>
              </w:r>
              <w:r w:rsidRPr="00C1517A" w:rsidDel="00AD38DE">
                <w:rPr>
                  <w:rPrChange w:id="89" w:author="Dan Hickman" w:date="2021-03-05T11:00:00Z">
                    <w:rPr>
                      <w:rStyle w:val="Hyperlink"/>
                      <w:rFonts w:ascii="Arial" w:hAnsi="Arial" w:cs="Arial"/>
                      <w:color w:val="000000" w:themeColor="text1"/>
                      <w:spacing w:val="-1"/>
                      <w:u w:val="none"/>
                      <w:lang w:val="es-419"/>
                    </w:rPr>
                  </w:rPrChange>
                </w:rPr>
                <w:fldChar w:fldCharType="separate"/>
              </w:r>
              <w:r w:rsidR="00C427CF" w:rsidRPr="00C1517A" w:rsidDel="00AD38DE">
                <w:rPr>
                  <w:rStyle w:val="Hyperlink"/>
                  <w:rFonts w:ascii="Arial" w:hAnsi="Arial" w:cs="Arial"/>
                  <w:color w:val="000000" w:themeColor="text1"/>
                  <w:spacing w:val="-1"/>
                  <w:u w:val="none"/>
                  <w:lang w:val="es-419"/>
                </w:rPr>
                <w:delText>Información General del</w:delText>
              </w:r>
              <w:r w:rsidR="00986BF9" w:rsidRPr="00C1517A" w:rsidDel="00AD38DE">
                <w:rPr>
                  <w:rStyle w:val="Hyperlink"/>
                  <w:rFonts w:ascii="Arial" w:hAnsi="Arial" w:cs="Arial"/>
                  <w:color w:val="000000" w:themeColor="text1"/>
                  <w:spacing w:val="2"/>
                  <w:u w:val="none"/>
                  <w:lang w:val="es-419"/>
                </w:rPr>
                <w:delText xml:space="preserve"> </w:delText>
              </w:r>
              <w:r w:rsidR="00986BF9" w:rsidRPr="00C1517A" w:rsidDel="00AD38DE">
                <w:rPr>
                  <w:rStyle w:val="Hyperlink"/>
                  <w:rFonts w:ascii="Arial" w:hAnsi="Arial" w:cs="Arial"/>
                  <w:color w:val="000000" w:themeColor="text1"/>
                  <w:spacing w:val="-1"/>
                  <w:u w:val="none"/>
                  <w:lang w:val="es-419"/>
                </w:rPr>
                <w:delText>COVID-19</w:delText>
              </w:r>
              <w:r w:rsidRPr="00C1517A" w:rsidDel="00AD38DE">
                <w:rPr>
                  <w:rStyle w:val="Hyperlink"/>
                  <w:rFonts w:ascii="Arial" w:hAnsi="Arial" w:cs="Arial"/>
                  <w:color w:val="000000" w:themeColor="text1"/>
                  <w:spacing w:val="-1"/>
                  <w:u w:val="none"/>
                  <w:lang w:val="es-419"/>
                  <w:rPrChange w:id="90" w:author="Dan Hickman" w:date="2021-03-05T11:00:00Z">
                    <w:rPr>
                      <w:rStyle w:val="Hyperlink"/>
                      <w:rFonts w:ascii="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91" w:author="elena lozano" w:date="2021-03-05T08:57:00Z">
              <w:tcPr>
                <w:tcW w:w="634" w:type="dxa"/>
                <w:tcBorders>
                  <w:top w:val="nil"/>
                  <w:left w:val="nil"/>
                  <w:bottom w:val="nil"/>
                  <w:right w:val="nil"/>
                </w:tcBorders>
              </w:tcPr>
            </w:tcPrChange>
          </w:tcPr>
          <w:p w14:paraId="25BFACAE" w14:textId="687DE483" w:rsidR="00CF34CA" w:rsidRPr="00C1517A" w:rsidDel="00AD38DE" w:rsidRDefault="00C427CF" w:rsidP="00C427CF">
            <w:pPr>
              <w:pStyle w:val="TableParagraph"/>
              <w:spacing w:before="18"/>
              <w:ind w:left="319" w:right="72"/>
              <w:jc w:val="right"/>
              <w:rPr>
                <w:del w:id="92" w:author="elena lozano" w:date="2021-03-05T08:57:00Z"/>
                <w:rFonts w:ascii="Arial" w:eastAsia="Arial" w:hAnsi="Arial" w:cs="Arial"/>
                <w:color w:val="000000" w:themeColor="text1"/>
                <w:lang w:val="es-419"/>
              </w:rPr>
            </w:pPr>
            <w:del w:id="93" w:author="elena lozano" w:date="2021-03-05T08:57:00Z">
              <w:r w:rsidRPr="00C1517A" w:rsidDel="00AD38DE">
                <w:rPr>
                  <w:rFonts w:ascii="Arial" w:eastAsia="Arial" w:hAnsi="Arial" w:cs="Arial"/>
                  <w:color w:val="000000" w:themeColor="text1"/>
                  <w:lang w:val="es-419"/>
                </w:rPr>
                <w:delText xml:space="preserve">5  </w:delText>
              </w:r>
            </w:del>
          </w:p>
        </w:tc>
      </w:tr>
      <w:tr w:rsidR="00CF34CA" w:rsidRPr="00C1517A" w:rsidDel="00AD38DE" w14:paraId="3B778296" w14:textId="56B17D04" w:rsidTr="00AD38DE">
        <w:trPr>
          <w:trHeight w:hRule="exact" w:val="314"/>
          <w:del w:id="94" w:author="elena lozano" w:date="2021-03-05T08:57:00Z"/>
          <w:trPrChange w:id="95" w:author="elena lozano" w:date="2021-03-05T08:57:00Z">
            <w:trPr>
              <w:trHeight w:hRule="exact" w:val="314"/>
            </w:trPr>
          </w:trPrChange>
        </w:trPr>
        <w:tc>
          <w:tcPr>
            <w:tcW w:w="9109" w:type="dxa"/>
            <w:gridSpan w:val="2"/>
            <w:tcBorders>
              <w:top w:val="nil"/>
              <w:left w:val="nil"/>
              <w:bottom w:val="nil"/>
              <w:right w:val="nil"/>
            </w:tcBorders>
            <w:tcPrChange w:id="96" w:author="elena lozano" w:date="2021-03-05T08:57:00Z">
              <w:tcPr>
                <w:tcW w:w="9109" w:type="dxa"/>
                <w:gridSpan w:val="2"/>
                <w:tcBorders>
                  <w:top w:val="nil"/>
                  <w:left w:val="nil"/>
                  <w:bottom w:val="nil"/>
                  <w:right w:val="nil"/>
                </w:tcBorders>
              </w:tcPr>
            </w:tcPrChange>
          </w:tcPr>
          <w:p w14:paraId="34855B51" w14:textId="615156A9" w:rsidR="00CF34CA" w:rsidRPr="00C1517A" w:rsidDel="00AD38DE" w:rsidRDefault="003E462B">
            <w:pPr>
              <w:pStyle w:val="TableParagraph"/>
              <w:spacing w:before="19"/>
              <w:ind w:left="775"/>
              <w:rPr>
                <w:del w:id="97" w:author="elena lozano" w:date="2021-03-05T08:57:00Z"/>
                <w:rFonts w:ascii="Arial" w:eastAsia="Arial" w:hAnsi="Arial" w:cs="Arial"/>
                <w:color w:val="000000" w:themeColor="text1"/>
                <w:lang w:val="es-419"/>
              </w:rPr>
            </w:pPr>
            <w:del w:id="98" w:author="elena lozano" w:date="2021-03-05T08:57:00Z">
              <w:r w:rsidRPr="00C1517A" w:rsidDel="00AD38DE">
                <w:rPr>
                  <w:lang w:val="es-419"/>
                  <w:rPrChange w:id="99" w:author="Dan Hickman" w:date="2021-03-05T11:00:00Z">
                    <w:rPr/>
                  </w:rPrChange>
                </w:rPr>
                <w:fldChar w:fldCharType="begin"/>
              </w:r>
              <w:r w:rsidRPr="00C1517A" w:rsidDel="00AD38DE">
                <w:rPr>
                  <w:lang w:val="es-419"/>
                  <w:rPrChange w:id="100" w:author="Dan Hickman" w:date="2021-03-05T11:00:00Z">
                    <w:rPr>
                      <w:lang w:val="es-MX"/>
                    </w:rPr>
                  </w:rPrChange>
                </w:rPr>
                <w:delInstrText xml:space="preserve"> HYPERLINK \l "_Enfermedad_por_el" </w:delInstrText>
              </w:r>
              <w:r w:rsidRPr="00C1517A" w:rsidDel="00AD38DE">
                <w:rPr>
                  <w:rPrChange w:id="101" w:author="Dan Hickman" w:date="2021-03-05T11:00:00Z">
                    <w:rPr>
                      <w:rStyle w:val="Hyperlink"/>
                      <w:rFonts w:ascii="Arial" w:hAnsi="Arial" w:cs="Arial"/>
                      <w:color w:val="000000" w:themeColor="text1"/>
                      <w:spacing w:val="-1"/>
                      <w:u w:val="none"/>
                      <w:lang w:val="es-419"/>
                    </w:rPr>
                  </w:rPrChange>
                </w:rPr>
                <w:fldChar w:fldCharType="separate"/>
              </w:r>
              <w:r w:rsidR="00453D3E" w:rsidRPr="00C1517A" w:rsidDel="00AD38DE">
                <w:rPr>
                  <w:rStyle w:val="Hyperlink"/>
                  <w:rFonts w:ascii="Arial" w:hAnsi="Arial" w:cs="Arial"/>
                  <w:color w:val="000000" w:themeColor="text1"/>
                  <w:spacing w:val="-1"/>
                  <w:u w:val="none"/>
                  <w:lang w:val="es-419"/>
                </w:rPr>
                <w:delText xml:space="preserve">Enfermedad por el Nuevo Coronavirus </w:delText>
              </w:r>
              <w:r w:rsidR="00986BF9" w:rsidRPr="00C1517A" w:rsidDel="00AD38DE">
                <w:rPr>
                  <w:rStyle w:val="Hyperlink"/>
                  <w:rFonts w:ascii="Arial" w:hAnsi="Arial" w:cs="Arial"/>
                  <w:color w:val="000000" w:themeColor="text1"/>
                  <w:spacing w:val="-1"/>
                  <w:u w:val="none"/>
                  <w:lang w:val="es-419"/>
                </w:rPr>
                <w:delText>2019</w:delText>
              </w:r>
              <w:r w:rsidR="00986BF9" w:rsidRPr="00C1517A" w:rsidDel="00AD38DE">
                <w:rPr>
                  <w:rStyle w:val="Hyperlink"/>
                  <w:rFonts w:ascii="Arial" w:hAnsi="Arial" w:cs="Arial"/>
                  <w:color w:val="000000" w:themeColor="text1"/>
                  <w:spacing w:val="-2"/>
                  <w:u w:val="none"/>
                  <w:lang w:val="es-419"/>
                </w:rPr>
                <w:delText xml:space="preserve"> </w:delText>
              </w:r>
              <w:r w:rsidR="00986BF9" w:rsidRPr="00C1517A" w:rsidDel="00AD38DE">
                <w:rPr>
                  <w:rStyle w:val="Hyperlink"/>
                  <w:rFonts w:ascii="Arial" w:hAnsi="Arial" w:cs="Arial"/>
                  <w:color w:val="000000" w:themeColor="text1"/>
                  <w:spacing w:val="-1"/>
                  <w:u w:val="none"/>
                  <w:lang w:val="es-419"/>
                </w:rPr>
                <w:delText>(COVID-19)</w:delText>
              </w:r>
              <w:r w:rsidRPr="00C1517A" w:rsidDel="00AD38DE">
                <w:rPr>
                  <w:rStyle w:val="Hyperlink"/>
                  <w:rFonts w:ascii="Arial" w:hAnsi="Arial" w:cs="Arial"/>
                  <w:color w:val="000000" w:themeColor="text1"/>
                  <w:spacing w:val="-1"/>
                  <w:u w:val="none"/>
                  <w:lang w:val="es-419"/>
                  <w:rPrChange w:id="102" w:author="Dan Hickman" w:date="2021-03-05T11:00:00Z">
                    <w:rPr>
                      <w:rStyle w:val="Hyperlink"/>
                      <w:rFonts w:ascii="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103" w:author="elena lozano" w:date="2021-03-05T08:57:00Z">
              <w:tcPr>
                <w:tcW w:w="634" w:type="dxa"/>
                <w:tcBorders>
                  <w:top w:val="nil"/>
                  <w:left w:val="nil"/>
                  <w:bottom w:val="nil"/>
                  <w:right w:val="nil"/>
                </w:tcBorders>
              </w:tcPr>
            </w:tcPrChange>
          </w:tcPr>
          <w:p w14:paraId="7B0CF748" w14:textId="42306C24" w:rsidR="00CF34CA" w:rsidRPr="00C1517A" w:rsidDel="00AD38DE" w:rsidRDefault="00986BF9">
            <w:pPr>
              <w:pStyle w:val="TableParagraph"/>
              <w:spacing w:before="19"/>
              <w:ind w:right="53"/>
              <w:jc w:val="right"/>
              <w:rPr>
                <w:del w:id="104" w:author="elena lozano" w:date="2021-03-05T08:57:00Z"/>
                <w:rFonts w:ascii="Arial" w:eastAsia="Arial" w:hAnsi="Arial" w:cs="Arial"/>
                <w:color w:val="000000" w:themeColor="text1"/>
                <w:lang w:val="es-419"/>
              </w:rPr>
            </w:pPr>
            <w:del w:id="105" w:author="elena lozano" w:date="2021-03-05T08:57:00Z">
              <w:r w:rsidRPr="00C1517A" w:rsidDel="00AD38DE">
                <w:rPr>
                  <w:rFonts w:ascii="Arial" w:hAnsi="Arial" w:cs="Arial"/>
                  <w:color w:val="000000" w:themeColor="text1"/>
                  <w:lang w:val="es-419"/>
                </w:rPr>
                <w:delText>5</w:delText>
              </w:r>
            </w:del>
          </w:p>
        </w:tc>
      </w:tr>
      <w:tr w:rsidR="00CF34CA" w:rsidRPr="00C1517A" w:rsidDel="00AD38DE" w14:paraId="7D0BF2D3" w14:textId="5E979935" w:rsidTr="00AD38DE">
        <w:trPr>
          <w:trHeight w:hRule="exact" w:val="313"/>
          <w:del w:id="106" w:author="elena lozano" w:date="2021-03-05T08:57:00Z"/>
          <w:trPrChange w:id="107" w:author="elena lozano" w:date="2021-03-05T08:57:00Z">
            <w:trPr>
              <w:trHeight w:hRule="exact" w:val="313"/>
            </w:trPr>
          </w:trPrChange>
        </w:trPr>
        <w:tc>
          <w:tcPr>
            <w:tcW w:w="9109" w:type="dxa"/>
            <w:gridSpan w:val="2"/>
            <w:tcBorders>
              <w:top w:val="nil"/>
              <w:left w:val="nil"/>
              <w:bottom w:val="nil"/>
              <w:right w:val="nil"/>
            </w:tcBorders>
            <w:tcPrChange w:id="108" w:author="elena lozano" w:date="2021-03-05T08:57:00Z">
              <w:tcPr>
                <w:tcW w:w="9109" w:type="dxa"/>
                <w:gridSpan w:val="2"/>
                <w:tcBorders>
                  <w:top w:val="nil"/>
                  <w:left w:val="nil"/>
                  <w:bottom w:val="nil"/>
                  <w:right w:val="nil"/>
                </w:tcBorders>
              </w:tcPr>
            </w:tcPrChange>
          </w:tcPr>
          <w:p w14:paraId="72D99107" w14:textId="104588E7" w:rsidR="00CF34CA" w:rsidRPr="00C1517A" w:rsidDel="00AD38DE" w:rsidRDefault="003E462B">
            <w:pPr>
              <w:pStyle w:val="TableParagraph"/>
              <w:spacing w:before="19"/>
              <w:ind w:left="775"/>
              <w:rPr>
                <w:del w:id="109" w:author="elena lozano" w:date="2021-03-05T08:57:00Z"/>
                <w:rFonts w:ascii="Arial" w:eastAsia="Arial" w:hAnsi="Arial" w:cs="Arial"/>
                <w:color w:val="000000" w:themeColor="text1"/>
                <w:lang w:val="es-419"/>
              </w:rPr>
            </w:pPr>
            <w:del w:id="110" w:author="elena lozano" w:date="2021-03-05T08:57:00Z">
              <w:r w:rsidRPr="00C1517A" w:rsidDel="00AD38DE">
                <w:rPr>
                  <w:lang w:val="es-419"/>
                  <w:rPrChange w:id="111" w:author="Dan Hickman" w:date="2021-03-05T11:00:00Z">
                    <w:rPr/>
                  </w:rPrChange>
                </w:rPr>
                <w:fldChar w:fldCharType="begin"/>
              </w:r>
              <w:r w:rsidRPr="00C1517A" w:rsidDel="00AD38DE">
                <w:rPr>
                  <w:lang w:val="es-419"/>
                  <w:rPrChange w:id="112" w:author="Dan Hickman" w:date="2021-03-05T11:00:00Z">
                    <w:rPr/>
                  </w:rPrChange>
                </w:rPr>
                <w:delInstrText xml:space="preserve"> HYPERLINK \l "_Transmisión" </w:delInstrText>
              </w:r>
              <w:r w:rsidRPr="00C1517A" w:rsidDel="00AD38DE">
                <w:rPr>
                  <w:rPrChange w:id="113" w:author="Dan Hickman" w:date="2021-03-05T11:00:00Z">
                    <w:rPr>
                      <w:rStyle w:val="Hyperlink"/>
                      <w:rFonts w:ascii="Arial" w:hAnsi="Arial" w:cs="Arial"/>
                      <w:color w:val="000000" w:themeColor="text1"/>
                      <w:spacing w:val="-1"/>
                      <w:u w:val="none"/>
                      <w:lang w:val="es-419"/>
                    </w:rPr>
                  </w:rPrChange>
                </w:rPr>
                <w:fldChar w:fldCharType="separate"/>
              </w:r>
              <w:r w:rsidR="00C427CF" w:rsidRPr="00C1517A" w:rsidDel="00AD38DE">
                <w:rPr>
                  <w:rStyle w:val="Hyperlink"/>
                  <w:rFonts w:ascii="Arial" w:hAnsi="Arial" w:cs="Arial"/>
                  <w:color w:val="000000" w:themeColor="text1"/>
                  <w:spacing w:val="-1"/>
                  <w:u w:val="none"/>
                  <w:lang w:val="es-419"/>
                </w:rPr>
                <w:delText>Transmisión</w:delText>
              </w:r>
              <w:r w:rsidRPr="00C1517A" w:rsidDel="00AD38DE">
                <w:rPr>
                  <w:rStyle w:val="Hyperlink"/>
                  <w:rFonts w:ascii="Arial" w:hAnsi="Arial" w:cs="Arial"/>
                  <w:color w:val="000000" w:themeColor="text1"/>
                  <w:spacing w:val="-1"/>
                  <w:u w:val="none"/>
                  <w:lang w:val="es-419"/>
                  <w:rPrChange w:id="114" w:author="Dan Hickman" w:date="2021-03-05T11:00:00Z">
                    <w:rPr>
                      <w:rStyle w:val="Hyperlink"/>
                      <w:rFonts w:ascii="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115" w:author="elena lozano" w:date="2021-03-05T08:57:00Z">
              <w:tcPr>
                <w:tcW w:w="634" w:type="dxa"/>
                <w:tcBorders>
                  <w:top w:val="nil"/>
                  <w:left w:val="nil"/>
                  <w:bottom w:val="nil"/>
                  <w:right w:val="nil"/>
                </w:tcBorders>
              </w:tcPr>
            </w:tcPrChange>
          </w:tcPr>
          <w:p w14:paraId="1F9D9FE6" w14:textId="163DDEC3" w:rsidR="00CF34CA" w:rsidRPr="00C1517A" w:rsidDel="00AD38DE" w:rsidRDefault="00986BF9">
            <w:pPr>
              <w:pStyle w:val="TableParagraph"/>
              <w:spacing w:before="19"/>
              <w:ind w:right="53"/>
              <w:jc w:val="right"/>
              <w:rPr>
                <w:del w:id="116" w:author="elena lozano" w:date="2021-03-05T08:57:00Z"/>
                <w:rFonts w:ascii="Arial" w:eastAsia="Arial" w:hAnsi="Arial" w:cs="Arial"/>
                <w:color w:val="000000" w:themeColor="text1"/>
                <w:lang w:val="es-419"/>
              </w:rPr>
            </w:pPr>
            <w:del w:id="117" w:author="elena lozano" w:date="2021-03-05T08:57:00Z">
              <w:r w:rsidRPr="00C1517A" w:rsidDel="00AD38DE">
                <w:rPr>
                  <w:rFonts w:ascii="Arial" w:hAnsi="Arial" w:cs="Arial"/>
                  <w:color w:val="000000" w:themeColor="text1"/>
                  <w:lang w:val="es-419"/>
                </w:rPr>
                <w:delText>6</w:delText>
              </w:r>
            </w:del>
          </w:p>
        </w:tc>
      </w:tr>
      <w:tr w:rsidR="00CF34CA" w:rsidRPr="00C1517A" w:rsidDel="00AD38DE" w14:paraId="7D10EE79" w14:textId="314CDA8C" w:rsidTr="00AD38DE">
        <w:trPr>
          <w:trHeight w:hRule="exact" w:val="313"/>
          <w:del w:id="118" w:author="elena lozano" w:date="2021-03-05T08:57:00Z"/>
          <w:trPrChange w:id="119" w:author="elena lozano" w:date="2021-03-05T08:57:00Z">
            <w:trPr>
              <w:trHeight w:hRule="exact" w:val="313"/>
            </w:trPr>
          </w:trPrChange>
        </w:trPr>
        <w:tc>
          <w:tcPr>
            <w:tcW w:w="9109" w:type="dxa"/>
            <w:gridSpan w:val="2"/>
            <w:tcBorders>
              <w:top w:val="nil"/>
              <w:left w:val="nil"/>
              <w:bottom w:val="nil"/>
              <w:right w:val="nil"/>
            </w:tcBorders>
            <w:tcPrChange w:id="120" w:author="elena lozano" w:date="2021-03-05T08:57:00Z">
              <w:tcPr>
                <w:tcW w:w="9109" w:type="dxa"/>
                <w:gridSpan w:val="2"/>
                <w:tcBorders>
                  <w:top w:val="nil"/>
                  <w:left w:val="nil"/>
                  <w:bottom w:val="nil"/>
                  <w:right w:val="nil"/>
                </w:tcBorders>
              </w:tcPr>
            </w:tcPrChange>
          </w:tcPr>
          <w:p w14:paraId="4E6F724D" w14:textId="04492959" w:rsidR="00CF34CA" w:rsidRPr="00C1517A" w:rsidDel="00AD38DE" w:rsidRDefault="003E462B">
            <w:pPr>
              <w:pStyle w:val="TableParagraph"/>
              <w:spacing w:before="18"/>
              <w:ind w:left="775"/>
              <w:rPr>
                <w:del w:id="121" w:author="elena lozano" w:date="2021-03-05T08:57:00Z"/>
                <w:rFonts w:ascii="Arial" w:eastAsia="Arial" w:hAnsi="Arial" w:cs="Arial"/>
                <w:color w:val="000000" w:themeColor="text1"/>
                <w:lang w:val="es-419"/>
              </w:rPr>
            </w:pPr>
            <w:del w:id="122" w:author="elena lozano" w:date="2021-03-05T08:57:00Z">
              <w:r w:rsidRPr="00C1517A" w:rsidDel="00AD38DE">
                <w:rPr>
                  <w:lang w:val="es-419"/>
                  <w:rPrChange w:id="123" w:author="Dan Hickman" w:date="2021-03-05T11:00:00Z">
                    <w:rPr/>
                  </w:rPrChange>
                </w:rPr>
                <w:fldChar w:fldCharType="begin"/>
              </w:r>
              <w:r w:rsidRPr="00C1517A" w:rsidDel="00AD38DE">
                <w:rPr>
                  <w:lang w:val="es-419"/>
                  <w:rPrChange w:id="124" w:author="Dan Hickman" w:date="2021-03-05T11:00:00Z">
                    <w:rPr/>
                  </w:rPrChange>
                </w:rPr>
                <w:delInstrText xml:space="preserve"> HYPERLINK \l "_Transmisión_Ambiental" </w:delInstrText>
              </w:r>
              <w:r w:rsidRPr="00C1517A" w:rsidDel="00AD38DE">
                <w:rPr>
                  <w:rPrChange w:id="125" w:author="Dan Hickman" w:date="2021-03-05T11:00:00Z">
                    <w:rPr>
                      <w:rStyle w:val="Hyperlink"/>
                      <w:rFonts w:ascii="Arial" w:hAnsi="Arial" w:cs="Arial"/>
                      <w:color w:val="000000" w:themeColor="text1"/>
                      <w:spacing w:val="-2"/>
                      <w:u w:val="none"/>
                      <w:lang w:val="es-419"/>
                    </w:rPr>
                  </w:rPrChange>
                </w:rPr>
                <w:fldChar w:fldCharType="separate"/>
              </w:r>
              <w:r w:rsidR="00C427CF" w:rsidRPr="00C1517A" w:rsidDel="00AD38DE">
                <w:rPr>
                  <w:rStyle w:val="Hyperlink"/>
                  <w:rFonts w:ascii="Arial" w:hAnsi="Arial" w:cs="Arial"/>
                  <w:color w:val="000000" w:themeColor="text1"/>
                  <w:spacing w:val="-2"/>
                  <w:u w:val="none"/>
                  <w:lang w:val="es-419"/>
                </w:rPr>
                <w:delText>Transmisión</w:delText>
              </w:r>
              <w:r w:rsidR="00005FC5" w:rsidRPr="00C1517A" w:rsidDel="00AD38DE">
                <w:rPr>
                  <w:rStyle w:val="Hyperlink"/>
                  <w:rFonts w:ascii="Arial" w:hAnsi="Arial" w:cs="Arial"/>
                  <w:color w:val="000000" w:themeColor="text1"/>
                  <w:spacing w:val="-2"/>
                  <w:u w:val="none"/>
                  <w:lang w:val="es-419"/>
                </w:rPr>
                <w:delText xml:space="preserve"> Ambiental</w:delText>
              </w:r>
              <w:r w:rsidRPr="00C1517A" w:rsidDel="00AD38DE">
                <w:rPr>
                  <w:rStyle w:val="Hyperlink"/>
                  <w:rFonts w:ascii="Arial" w:hAnsi="Arial" w:cs="Arial"/>
                  <w:color w:val="000000" w:themeColor="text1"/>
                  <w:spacing w:val="-2"/>
                  <w:u w:val="none"/>
                  <w:lang w:val="es-419"/>
                  <w:rPrChange w:id="126" w:author="Dan Hickman" w:date="2021-03-05T11:00:00Z">
                    <w:rPr>
                      <w:rStyle w:val="Hyperlink"/>
                      <w:rFonts w:ascii="Arial" w:hAnsi="Arial" w:cs="Arial"/>
                      <w:color w:val="000000" w:themeColor="text1"/>
                      <w:spacing w:val="-2"/>
                      <w:u w:val="none"/>
                      <w:lang w:val="es-419"/>
                    </w:rPr>
                  </w:rPrChange>
                </w:rPr>
                <w:fldChar w:fldCharType="end"/>
              </w:r>
            </w:del>
          </w:p>
        </w:tc>
        <w:tc>
          <w:tcPr>
            <w:tcW w:w="634" w:type="dxa"/>
            <w:tcBorders>
              <w:top w:val="nil"/>
              <w:left w:val="nil"/>
              <w:bottom w:val="nil"/>
              <w:right w:val="nil"/>
            </w:tcBorders>
            <w:tcPrChange w:id="127" w:author="elena lozano" w:date="2021-03-05T08:57:00Z">
              <w:tcPr>
                <w:tcW w:w="634" w:type="dxa"/>
                <w:tcBorders>
                  <w:top w:val="nil"/>
                  <w:left w:val="nil"/>
                  <w:bottom w:val="nil"/>
                  <w:right w:val="nil"/>
                </w:tcBorders>
              </w:tcPr>
            </w:tcPrChange>
          </w:tcPr>
          <w:p w14:paraId="2480D24F" w14:textId="4A4E1A1E" w:rsidR="00CF34CA" w:rsidRPr="00C1517A" w:rsidDel="00AD38DE" w:rsidRDefault="00986BF9">
            <w:pPr>
              <w:pStyle w:val="TableParagraph"/>
              <w:spacing w:before="18"/>
              <w:ind w:right="53"/>
              <w:jc w:val="right"/>
              <w:rPr>
                <w:del w:id="128" w:author="elena lozano" w:date="2021-03-05T08:57:00Z"/>
                <w:rFonts w:ascii="Arial" w:eastAsia="Arial" w:hAnsi="Arial" w:cs="Arial"/>
                <w:color w:val="000000" w:themeColor="text1"/>
                <w:lang w:val="es-419"/>
              </w:rPr>
            </w:pPr>
            <w:del w:id="129" w:author="elena lozano" w:date="2021-03-05T08:57:00Z">
              <w:r w:rsidRPr="00C1517A" w:rsidDel="00AD38DE">
                <w:rPr>
                  <w:rFonts w:ascii="Arial" w:hAnsi="Arial" w:cs="Arial"/>
                  <w:color w:val="000000" w:themeColor="text1"/>
                  <w:lang w:val="es-419"/>
                </w:rPr>
                <w:delText>7</w:delText>
              </w:r>
            </w:del>
          </w:p>
        </w:tc>
      </w:tr>
      <w:tr w:rsidR="00CF34CA" w:rsidRPr="00C1517A" w:rsidDel="00AD38DE" w14:paraId="70005F85" w14:textId="4C269DEB" w:rsidTr="00AD38DE">
        <w:trPr>
          <w:trHeight w:hRule="exact" w:val="313"/>
          <w:del w:id="130" w:author="elena lozano" w:date="2021-03-05T08:57:00Z"/>
          <w:trPrChange w:id="131" w:author="elena lozano" w:date="2021-03-05T08:57:00Z">
            <w:trPr>
              <w:trHeight w:hRule="exact" w:val="313"/>
            </w:trPr>
          </w:trPrChange>
        </w:trPr>
        <w:tc>
          <w:tcPr>
            <w:tcW w:w="9109" w:type="dxa"/>
            <w:gridSpan w:val="2"/>
            <w:tcBorders>
              <w:top w:val="nil"/>
              <w:left w:val="nil"/>
              <w:bottom w:val="nil"/>
              <w:right w:val="nil"/>
            </w:tcBorders>
            <w:tcPrChange w:id="132" w:author="elena lozano" w:date="2021-03-05T08:57:00Z">
              <w:tcPr>
                <w:tcW w:w="9109" w:type="dxa"/>
                <w:gridSpan w:val="2"/>
                <w:tcBorders>
                  <w:top w:val="nil"/>
                  <w:left w:val="nil"/>
                  <w:bottom w:val="nil"/>
                  <w:right w:val="nil"/>
                </w:tcBorders>
              </w:tcPr>
            </w:tcPrChange>
          </w:tcPr>
          <w:p w14:paraId="0D9986A1" w14:textId="3444C509" w:rsidR="00CF34CA" w:rsidRPr="00C1517A" w:rsidDel="00AD38DE" w:rsidRDefault="003E462B">
            <w:pPr>
              <w:pStyle w:val="TableParagraph"/>
              <w:spacing w:before="19"/>
              <w:ind w:left="775"/>
              <w:rPr>
                <w:del w:id="133" w:author="elena lozano" w:date="2021-03-05T08:57:00Z"/>
                <w:rFonts w:ascii="Arial" w:eastAsia="Arial" w:hAnsi="Arial" w:cs="Arial"/>
                <w:color w:val="000000" w:themeColor="text1"/>
                <w:lang w:val="es-419"/>
              </w:rPr>
            </w:pPr>
            <w:del w:id="134" w:author="elena lozano" w:date="2021-03-05T08:57:00Z">
              <w:r w:rsidRPr="00C1517A" w:rsidDel="00AD38DE">
                <w:rPr>
                  <w:lang w:val="es-419"/>
                  <w:rPrChange w:id="135" w:author="Dan Hickman" w:date="2021-03-05T11:00:00Z">
                    <w:rPr/>
                  </w:rPrChange>
                </w:rPr>
                <w:fldChar w:fldCharType="begin"/>
              </w:r>
              <w:r w:rsidRPr="00C1517A" w:rsidDel="00AD38DE">
                <w:rPr>
                  <w:lang w:val="es-419"/>
                  <w:rPrChange w:id="136" w:author="Dan Hickman" w:date="2021-03-05T11:00:00Z">
                    <w:rPr/>
                  </w:rPrChange>
                </w:rPr>
                <w:delInstrText xml:space="preserve"> HYPERLINK \l "_Gotas_Respiratorias" </w:delInstrText>
              </w:r>
              <w:r w:rsidRPr="00C1517A" w:rsidDel="00AD38DE">
                <w:rPr>
                  <w:rPrChange w:id="137" w:author="Dan Hickman" w:date="2021-03-05T11:00:00Z">
                    <w:rPr>
                      <w:rStyle w:val="Hyperlink"/>
                      <w:rFonts w:ascii="Arial" w:hAnsi="Arial" w:cs="Arial"/>
                      <w:color w:val="000000" w:themeColor="text1"/>
                      <w:spacing w:val="-2"/>
                      <w:u w:val="none"/>
                      <w:lang w:val="es-419"/>
                    </w:rPr>
                  </w:rPrChange>
                </w:rPr>
                <w:fldChar w:fldCharType="separate"/>
              </w:r>
              <w:r w:rsidR="00503875" w:rsidRPr="00C1517A" w:rsidDel="00AD38DE">
                <w:rPr>
                  <w:rStyle w:val="Hyperlink"/>
                  <w:rFonts w:ascii="Arial" w:hAnsi="Arial" w:cs="Arial"/>
                  <w:color w:val="000000" w:themeColor="text1"/>
                  <w:spacing w:val="-2"/>
                  <w:u w:val="none"/>
                  <w:lang w:val="es-419"/>
                </w:rPr>
                <w:delText>Got</w:delText>
              </w:r>
              <w:r w:rsidR="00003E1B" w:rsidRPr="00C1517A" w:rsidDel="00AD38DE">
                <w:rPr>
                  <w:rStyle w:val="Hyperlink"/>
                  <w:rFonts w:ascii="Arial" w:hAnsi="Arial" w:cs="Arial"/>
                  <w:color w:val="000000" w:themeColor="text1"/>
                  <w:spacing w:val="-2"/>
                  <w:u w:val="none"/>
                  <w:lang w:val="es-419"/>
                </w:rPr>
                <w:delText>it</w:delText>
              </w:r>
              <w:r w:rsidR="00503875" w:rsidRPr="00C1517A" w:rsidDel="00AD38DE">
                <w:rPr>
                  <w:rStyle w:val="Hyperlink"/>
                  <w:rFonts w:ascii="Arial" w:hAnsi="Arial" w:cs="Arial"/>
                  <w:color w:val="000000" w:themeColor="text1"/>
                  <w:spacing w:val="-2"/>
                  <w:u w:val="none"/>
                  <w:lang w:val="es-419"/>
                </w:rPr>
                <w:delText>as Respiratorias</w:delText>
              </w:r>
              <w:r w:rsidRPr="00C1517A" w:rsidDel="00AD38DE">
                <w:rPr>
                  <w:rStyle w:val="Hyperlink"/>
                  <w:rFonts w:ascii="Arial" w:hAnsi="Arial" w:cs="Arial"/>
                  <w:color w:val="000000" w:themeColor="text1"/>
                  <w:spacing w:val="-2"/>
                  <w:u w:val="none"/>
                  <w:lang w:val="es-419"/>
                  <w:rPrChange w:id="138" w:author="Dan Hickman" w:date="2021-03-05T11:00:00Z">
                    <w:rPr>
                      <w:rStyle w:val="Hyperlink"/>
                      <w:rFonts w:ascii="Arial" w:hAnsi="Arial" w:cs="Arial"/>
                      <w:color w:val="000000" w:themeColor="text1"/>
                      <w:spacing w:val="-2"/>
                      <w:u w:val="none"/>
                      <w:lang w:val="es-419"/>
                    </w:rPr>
                  </w:rPrChange>
                </w:rPr>
                <w:fldChar w:fldCharType="end"/>
              </w:r>
            </w:del>
          </w:p>
        </w:tc>
        <w:tc>
          <w:tcPr>
            <w:tcW w:w="634" w:type="dxa"/>
            <w:tcBorders>
              <w:top w:val="nil"/>
              <w:left w:val="nil"/>
              <w:bottom w:val="nil"/>
              <w:right w:val="nil"/>
            </w:tcBorders>
            <w:tcPrChange w:id="139" w:author="elena lozano" w:date="2021-03-05T08:57:00Z">
              <w:tcPr>
                <w:tcW w:w="634" w:type="dxa"/>
                <w:tcBorders>
                  <w:top w:val="nil"/>
                  <w:left w:val="nil"/>
                  <w:bottom w:val="nil"/>
                  <w:right w:val="nil"/>
                </w:tcBorders>
              </w:tcPr>
            </w:tcPrChange>
          </w:tcPr>
          <w:p w14:paraId="55CE8CE7" w14:textId="54EABB77" w:rsidR="00CF34CA" w:rsidRPr="00C1517A" w:rsidDel="00AD38DE" w:rsidRDefault="00986BF9">
            <w:pPr>
              <w:pStyle w:val="TableParagraph"/>
              <w:spacing w:before="19"/>
              <w:ind w:right="53"/>
              <w:jc w:val="right"/>
              <w:rPr>
                <w:del w:id="140" w:author="elena lozano" w:date="2021-03-05T08:57:00Z"/>
                <w:rFonts w:ascii="Arial" w:eastAsia="Arial" w:hAnsi="Arial" w:cs="Arial"/>
                <w:color w:val="000000" w:themeColor="text1"/>
                <w:lang w:val="es-419"/>
              </w:rPr>
            </w:pPr>
            <w:del w:id="141" w:author="elena lozano" w:date="2021-03-05T08:57:00Z">
              <w:r w:rsidRPr="00C1517A" w:rsidDel="00AD38DE">
                <w:rPr>
                  <w:rFonts w:ascii="Arial" w:hAnsi="Arial" w:cs="Arial"/>
                  <w:color w:val="000000" w:themeColor="text1"/>
                  <w:lang w:val="es-419"/>
                </w:rPr>
                <w:delText>7</w:delText>
              </w:r>
            </w:del>
          </w:p>
        </w:tc>
      </w:tr>
      <w:tr w:rsidR="00CF34CA" w:rsidRPr="00C1517A" w:rsidDel="00AD38DE" w14:paraId="6E547E17" w14:textId="746F503B" w:rsidTr="00AD38DE">
        <w:trPr>
          <w:trHeight w:hRule="exact" w:val="312"/>
          <w:del w:id="142" w:author="elena lozano" w:date="2021-03-05T08:57:00Z"/>
          <w:trPrChange w:id="143" w:author="elena lozano" w:date="2021-03-05T08:57:00Z">
            <w:trPr>
              <w:trHeight w:hRule="exact" w:val="312"/>
            </w:trPr>
          </w:trPrChange>
        </w:trPr>
        <w:tc>
          <w:tcPr>
            <w:tcW w:w="9109" w:type="dxa"/>
            <w:gridSpan w:val="2"/>
            <w:tcBorders>
              <w:top w:val="nil"/>
              <w:left w:val="nil"/>
              <w:bottom w:val="nil"/>
              <w:right w:val="nil"/>
            </w:tcBorders>
            <w:tcPrChange w:id="144" w:author="elena lozano" w:date="2021-03-05T08:57:00Z">
              <w:tcPr>
                <w:tcW w:w="9109" w:type="dxa"/>
                <w:gridSpan w:val="2"/>
                <w:tcBorders>
                  <w:top w:val="nil"/>
                  <w:left w:val="nil"/>
                  <w:bottom w:val="nil"/>
                  <w:right w:val="nil"/>
                </w:tcBorders>
              </w:tcPr>
            </w:tcPrChange>
          </w:tcPr>
          <w:p w14:paraId="595D56D8" w14:textId="1304003B" w:rsidR="00CF34CA" w:rsidRPr="00C1517A" w:rsidDel="00AD38DE" w:rsidRDefault="003E462B">
            <w:pPr>
              <w:pStyle w:val="TableParagraph"/>
              <w:spacing w:before="18"/>
              <w:ind w:left="775"/>
              <w:rPr>
                <w:del w:id="145" w:author="elena lozano" w:date="2021-03-05T08:57:00Z"/>
                <w:rFonts w:ascii="Arial" w:eastAsia="Arial" w:hAnsi="Arial" w:cs="Arial"/>
                <w:color w:val="000000" w:themeColor="text1"/>
                <w:lang w:val="es-419"/>
              </w:rPr>
            </w:pPr>
            <w:del w:id="146" w:author="elena lozano" w:date="2021-03-05T08:57:00Z">
              <w:r w:rsidRPr="00C1517A" w:rsidDel="00AD38DE">
                <w:rPr>
                  <w:lang w:val="es-419"/>
                  <w:rPrChange w:id="147" w:author="Dan Hickman" w:date="2021-03-05T11:00:00Z">
                    <w:rPr/>
                  </w:rPrChange>
                </w:rPr>
                <w:fldChar w:fldCharType="begin"/>
              </w:r>
              <w:r w:rsidRPr="00C1517A" w:rsidDel="00AD38DE">
                <w:rPr>
                  <w:lang w:val="es-419"/>
                  <w:rPrChange w:id="148" w:author="Dan Hickman" w:date="2021-03-05T11:00:00Z">
                    <w:rPr>
                      <w:lang w:val="es-MX"/>
                    </w:rPr>
                  </w:rPrChange>
                </w:rPr>
                <w:delInstrText xml:space="preserve"> HYPERLINK \l "_Protectores_Faciales_y" </w:delInstrText>
              </w:r>
              <w:r w:rsidRPr="00C1517A" w:rsidDel="00AD38DE">
                <w:rPr>
                  <w:rPrChange w:id="149" w:author="Dan Hickman" w:date="2021-03-05T11:00:00Z">
                    <w:rPr>
                      <w:rStyle w:val="Hyperlink"/>
                      <w:rFonts w:ascii="Arial" w:hAnsi="Arial" w:cs="Arial"/>
                      <w:color w:val="000000" w:themeColor="text1"/>
                      <w:spacing w:val="-2"/>
                      <w:u w:val="none"/>
                      <w:lang w:val="es-419"/>
                    </w:rPr>
                  </w:rPrChange>
                </w:rPr>
                <w:fldChar w:fldCharType="separate"/>
              </w:r>
              <w:r w:rsidRPr="00C1517A" w:rsidDel="00AD38DE">
                <w:rPr>
                  <w:rStyle w:val="Hyperlink"/>
                  <w:rFonts w:ascii="Arial" w:hAnsi="Arial" w:cs="Arial"/>
                  <w:color w:val="000000" w:themeColor="text1"/>
                  <w:spacing w:val="-2"/>
                  <w:u w:val="none"/>
                  <w:lang w:val="es-419"/>
                </w:rPr>
                <w:delText>Las</w:delText>
              </w:r>
              <w:r w:rsidRPr="00C1517A" w:rsidDel="00AD38DE">
                <w:rPr>
                  <w:rStyle w:val="Hyperlink"/>
                  <w:rFonts w:ascii="Arial" w:hAnsi="Arial" w:cs="Arial"/>
                  <w:color w:val="000000" w:themeColor="text1"/>
                  <w:spacing w:val="-2"/>
                  <w:u w:val="none"/>
                  <w:lang w:val="es-419"/>
                  <w:rPrChange w:id="150" w:author="Dan Hickman" w:date="2021-03-05T11:00:00Z">
                    <w:rPr>
                      <w:rStyle w:val="Hyperlink"/>
                      <w:rFonts w:ascii="Arial" w:hAnsi="Arial" w:cs="Arial"/>
                      <w:color w:val="000000" w:themeColor="text1"/>
                      <w:spacing w:val="-2"/>
                      <w:u w:val="none"/>
                      <w:lang w:val="es-419"/>
                    </w:rPr>
                  </w:rPrChange>
                </w:rPr>
                <w:fldChar w:fldCharType="end"/>
              </w:r>
              <w:r w:rsidRPr="00C1517A" w:rsidDel="00AD38DE">
                <w:rPr>
                  <w:rStyle w:val="Hyperlink"/>
                  <w:rFonts w:ascii="Arial" w:hAnsi="Arial" w:cs="Arial"/>
                  <w:color w:val="000000" w:themeColor="text1"/>
                  <w:spacing w:val="-2"/>
                  <w:u w:val="none"/>
                  <w:lang w:val="es-419"/>
                </w:rPr>
                <w:delText xml:space="preserve"> mascarillas son indispensables</w:delText>
              </w:r>
            </w:del>
          </w:p>
        </w:tc>
        <w:tc>
          <w:tcPr>
            <w:tcW w:w="634" w:type="dxa"/>
            <w:tcBorders>
              <w:top w:val="nil"/>
              <w:left w:val="nil"/>
              <w:bottom w:val="nil"/>
              <w:right w:val="nil"/>
            </w:tcBorders>
            <w:tcPrChange w:id="151" w:author="elena lozano" w:date="2021-03-05T08:57:00Z">
              <w:tcPr>
                <w:tcW w:w="634" w:type="dxa"/>
                <w:tcBorders>
                  <w:top w:val="nil"/>
                  <w:left w:val="nil"/>
                  <w:bottom w:val="nil"/>
                  <w:right w:val="nil"/>
                </w:tcBorders>
              </w:tcPr>
            </w:tcPrChange>
          </w:tcPr>
          <w:p w14:paraId="6CD97B1A" w14:textId="050D908E" w:rsidR="00CF34CA" w:rsidRPr="00C1517A" w:rsidDel="00AD38DE" w:rsidRDefault="00986BF9">
            <w:pPr>
              <w:pStyle w:val="TableParagraph"/>
              <w:spacing w:before="18"/>
              <w:ind w:right="53"/>
              <w:jc w:val="right"/>
              <w:rPr>
                <w:del w:id="152" w:author="elena lozano" w:date="2021-03-05T08:57:00Z"/>
                <w:rFonts w:ascii="Arial" w:eastAsia="Arial" w:hAnsi="Arial" w:cs="Arial"/>
                <w:color w:val="000000" w:themeColor="text1"/>
                <w:lang w:val="es-419"/>
              </w:rPr>
            </w:pPr>
            <w:del w:id="153" w:author="elena lozano" w:date="2021-03-05T08:57:00Z">
              <w:r w:rsidRPr="00C1517A" w:rsidDel="00AD38DE">
                <w:rPr>
                  <w:rFonts w:ascii="Arial" w:hAnsi="Arial" w:cs="Arial"/>
                  <w:color w:val="000000" w:themeColor="text1"/>
                  <w:lang w:val="es-419"/>
                </w:rPr>
                <w:delText>7</w:delText>
              </w:r>
            </w:del>
          </w:p>
        </w:tc>
      </w:tr>
      <w:tr w:rsidR="00CF34CA" w:rsidRPr="00C1517A" w:rsidDel="00AD38DE" w14:paraId="5A9D3976" w14:textId="5F296493" w:rsidTr="00AD38DE">
        <w:trPr>
          <w:trHeight w:hRule="exact" w:val="313"/>
          <w:del w:id="154" w:author="elena lozano" w:date="2021-03-05T08:57:00Z"/>
          <w:trPrChange w:id="155" w:author="elena lozano" w:date="2021-03-05T08:57:00Z">
            <w:trPr>
              <w:trHeight w:hRule="exact" w:val="313"/>
            </w:trPr>
          </w:trPrChange>
        </w:trPr>
        <w:tc>
          <w:tcPr>
            <w:tcW w:w="9109" w:type="dxa"/>
            <w:gridSpan w:val="2"/>
            <w:tcBorders>
              <w:top w:val="nil"/>
              <w:left w:val="nil"/>
              <w:bottom w:val="nil"/>
              <w:right w:val="nil"/>
            </w:tcBorders>
            <w:tcPrChange w:id="156" w:author="elena lozano" w:date="2021-03-05T08:57:00Z">
              <w:tcPr>
                <w:tcW w:w="9109" w:type="dxa"/>
                <w:gridSpan w:val="2"/>
                <w:tcBorders>
                  <w:top w:val="nil"/>
                  <w:left w:val="nil"/>
                  <w:bottom w:val="nil"/>
                  <w:right w:val="nil"/>
                </w:tcBorders>
              </w:tcPr>
            </w:tcPrChange>
          </w:tcPr>
          <w:p w14:paraId="3A763D0E" w14:textId="59C6B22A" w:rsidR="00CF34CA" w:rsidRPr="00C1517A" w:rsidDel="00AD38DE" w:rsidRDefault="003E462B">
            <w:pPr>
              <w:pStyle w:val="TableParagraph"/>
              <w:spacing w:before="18"/>
              <w:ind w:left="775"/>
              <w:rPr>
                <w:del w:id="157" w:author="elena lozano" w:date="2021-03-05T08:57:00Z"/>
                <w:rFonts w:ascii="Arial" w:eastAsia="Arial" w:hAnsi="Arial" w:cs="Arial"/>
                <w:color w:val="000000" w:themeColor="text1"/>
                <w:lang w:val="es-419"/>
              </w:rPr>
            </w:pPr>
            <w:del w:id="158" w:author="elena lozano" w:date="2021-03-05T08:57:00Z">
              <w:r w:rsidRPr="00C1517A" w:rsidDel="00AD38DE">
                <w:rPr>
                  <w:lang w:val="es-419"/>
                  <w:rPrChange w:id="159" w:author="Dan Hickman" w:date="2021-03-05T11:00:00Z">
                    <w:rPr/>
                  </w:rPrChange>
                </w:rPr>
                <w:fldChar w:fldCharType="begin"/>
              </w:r>
              <w:r w:rsidRPr="00C1517A" w:rsidDel="00AD38DE">
                <w:rPr>
                  <w:lang w:val="es-419"/>
                  <w:rPrChange w:id="160" w:author="Dan Hickman" w:date="2021-03-05T11:00:00Z">
                    <w:rPr>
                      <w:lang w:val="es-MX"/>
                    </w:rPr>
                  </w:rPrChange>
                </w:rPr>
                <w:delInstrText xml:space="preserve"> HYPERLINK \l "_El_papel_de" </w:delInstrText>
              </w:r>
              <w:r w:rsidRPr="00C1517A" w:rsidDel="00AD38DE">
                <w:rPr>
                  <w:rPrChange w:id="161" w:author="Dan Hickman" w:date="2021-03-05T11:00:00Z">
                    <w:rPr>
                      <w:rStyle w:val="Hyperlink"/>
                      <w:rFonts w:ascii="Arial" w:eastAsia="Arial" w:hAnsi="Arial" w:cs="Arial"/>
                      <w:color w:val="000000" w:themeColor="text1"/>
                      <w:spacing w:val="-1"/>
                      <w:u w:val="none"/>
                      <w:lang w:val="es-419"/>
                    </w:rPr>
                  </w:rPrChange>
                </w:rPr>
                <w:fldChar w:fldCharType="separate"/>
              </w:r>
              <w:r w:rsidR="00E966E2" w:rsidRPr="00C1517A" w:rsidDel="00AD38DE">
                <w:rPr>
                  <w:rStyle w:val="Hyperlink"/>
                  <w:rFonts w:ascii="Arial" w:eastAsia="Arial" w:hAnsi="Arial" w:cs="Arial"/>
                  <w:color w:val="000000" w:themeColor="text1"/>
                  <w:spacing w:val="-1"/>
                  <w:u w:val="none"/>
                  <w:lang w:val="es-419"/>
                </w:rPr>
                <w:delText xml:space="preserve">El papel de los Niños en la </w:delText>
              </w:r>
              <w:r w:rsidR="001531AE" w:rsidRPr="00C1517A" w:rsidDel="00AD38DE">
                <w:rPr>
                  <w:rStyle w:val="Hyperlink"/>
                  <w:rFonts w:ascii="Arial" w:eastAsia="Arial" w:hAnsi="Arial" w:cs="Arial"/>
                  <w:color w:val="000000" w:themeColor="text1"/>
                  <w:spacing w:val="-1"/>
                  <w:u w:val="none"/>
                  <w:lang w:val="es-419"/>
                </w:rPr>
                <w:delText>Transmisión</w:delText>
              </w:r>
              <w:r w:rsidR="00E966E2" w:rsidRPr="00C1517A" w:rsidDel="00AD38DE">
                <w:rPr>
                  <w:rStyle w:val="Hyperlink"/>
                  <w:rFonts w:ascii="Arial" w:eastAsia="Arial" w:hAnsi="Arial" w:cs="Arial"/>
                  <w:color w:val="000000" w:themeColor="text1"/>
                  <w:spacing w:val="-1"/>
                  <w:u w:val="none"/>
                  <w:lang w:val="es-419"/>
                </w:rPr>
                <w:delText xml:space="preserve"> </w:delText>
              </w:r>
              <w:r w:rsidRPr="00C1517A" w:rsidDel="00AD38DE">
                <w:rPr>
                  <w:rStyle w:val="Hyperlink"/>
                  <w:rFonts w:ascii="Arial" w:eastAsia="Arial" w:hAnsi="Arial" w:cs="Arial"/>
                  <w:color w:val="000000" w:themeColor="text1"/>
                  <w:spacing w:val="-1"/>
                  <w:u w:val="none"/>
                  <w:lang w:val="es-419"/>
                  <w:rPrChange w:id="162" w:author="Dan Hickman" w:date="2021-03-05T11:00:00Z">
                    <w:rPr>
                      <w:rStyle w:val="Hyperlink"/>
                      <w:rFonts w:ascii="Arial" w:eastAsia="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163" w:author="elena lozano" w:date="2021-03-05T08:57:00Z">
              <w:tcPr>
                <w:tcW w:w="634" w:type="dxa"/>
                <w:tcBorders>
                  <w:top w:val="nil"/>
                  <w:left w:val="nil"/>
                  <w:bottom w:val="nil"/>
                  <w:right w:val="nil"/>
                </w:tcBorders>
              </w:tcPr>
            </w:tcPrChange>
          </w:tcPr>
          <w:p w14:paraId="65110FEF" w14:textId="48361DFE" w:rsidR="00CF34CA" w:rsidRPr="00C1517A" w:rsidDel="00AD38DE" w:rsidRDefault="00986BF9">
            <w:pPr>
              <w:pStyle w:val="TableParagraph"/>
              <w:spacing w:before="18"/>
              <w:ind w:right="53"/>
              <w:jc w:val="right"/>
              <w:rPr>
                <w:del w:id="164" w:author="elena lozano" w:date="2021-03-05T08:57:00Z"/>
                <w:rFonts w:ascii="Arial" w:eastAsia="Arial" w:hAnsi="Arial" w:cs="Arial"/>
                <w:color w:val="000000" w:themeColor="text1"/>
                <w:lang w:val="es-419"/>
              </w:rPr>
            </w:pPr>
            <w:del w:id="165" w:author="elena lozano" w:date="2021-03-05T08:57:00Z">
              <w:r w:rsidRPr="00C1517A" w:rsidDel="00AD38DE">
                <w:rPr>
                  <w:rFonts w:ascii="Arial" w:hAnsi="Arial" w:cs="Arial"/>
                  <w:color w:val="000000" w:themeColor="text1"/>
                  <w:lang w:val="es-419"/>
                </w:rPr>
                <w:delText>9</w:delText>
              </w:r>
            </w:del>
          </w:p>
        </w:tc>
      </w:tr>
      <w:tr w:rsidR="00CF34CA" w:rsidRPr="00C1517A" w:rsidDel="00AD38DE" w14:paraId="0D21DB26" w14:textId="5222CD9B" w:rsidTr="00AD38DE">
        <w:trPr>
          <w:trHeight w:hRule="exact" w:val="313"/>
          <w:del w:id="166" w:author="elena lozano" w:date="2021-03-05T08:57:00Z"/>
          <w:trPrChange w:id="167" w:author="elena lozano" w:date="2021-03-05T08:57:00Z">
            <w:trPr>
              <w:trHeight w:hRule="exact" w:val="313"/>
            </w:trPr>
          </w:trPrChange>
        </w:trPr>
        <w:tc>
          <w:tcPr>
            <w:tcW w:w="9109" w:type="dxa"/>
            <w:gridSpan w:val="2"/>
            <w:tcBorders>
              <w:top w:val="nil"/>
              <w:left w:val="nil"/>
              <w:bottom w:val="nil"/>
              <w:right w:val="nil"/>
            </w:tcBorders>
            <w:tcPrChange w:id="168" w:author="elena lozano" w:date="2021-03-05T08:57:00Z">
              <w:tcPr>
                <w:tcW w:w="9109" w:type="dxa"/>
                <w:gridSpan w:val="2"/>
                <w:tcBorders>
                  <w:top w:val="nil"/>
                  <w:left w:val="nil"/>
                  <w:bottom w:val="nil"/>
                  <w:right w:val="nil"/>
                </w:tcBorders>
              </w:tcPr>
            </w:tcPrChange>
          </w:tcPr>
          <w:p w14:paraId="5CB24473" w14:textId="48BE381D" w:rsidR="00CF34CA" w:rsidRPr="00C1517A" w:rsidDel="00AD38DE" w:rsidRDefault="003E462B">
            <w:pPr>
              <w:pStyle w:val="TableParagraph"/>
              <w:spacing w:before="19"/>
              <w:ind w:left="415"/>
              <w:rPr>
                <w:del w:id="169" w:author="elena lozano" w:date="2021-03-05T08:57:00Z"/>
                <w:rFonts w:ascii="Arial" w:eastAsia="Arial" w:hAnsi="Arial" w:cs="Arial"/>
                <w:color w:val="000000" w:themeColor="text1"/>
                <w:lang w:val="es-419"/>
              </w:rPr>
            </w:pPr>
            <w:del w:id="170" w:author="elena lozano" w:date="2021-03-05T08:57:00Z">
              <w:r w:rsidRPr="00C1517A" w:rsidDel="00AD38DE">
                <w:rPr>
                  <w:lang w:val="es-419"/>
                  <w:rPrChange w:id="171" w:author="Dan Hickman" w:date="2021-03-05T11:00:00Z">
                    <w:rPr/>
                  </w:rPrChange>
                </w:rPr>
                <w:fldChar w:fldCharType="begin"/>
              </w:r>
              <w:r w:rsidRPr="00C1517A" w:rsidDel="00AD38DE">
                <w:rPr>
                  <w:lang w:val="es-419"/>
                  <w:rPrChange w:id="172" w:author="Dan Hickman" w:date="2021-03-05T11:00:00Z">
                    <w:rPr>
                      <w:lang w:val="es-MX"/>
                    </w:rPr>
                  </w:rPrChange>
                </w:rPr>
                <w:delInstrText xml:space="preserve"> HYPERLINK \l "_Población_Estudiantil_Vulnerable" </w:delInstrText>
              </w:r>
              <w:r w:rsidRPr="00C1517A" w:rsidDel="00AD38DE">
                <w:rPr>
                  <w:rPrChange w:id="173" w:author="Dan Hickman" w:date="2021-03-05T11:00:00Z">
                    <w:rPr>
                      <w:rStyle w:val="Hyperlink"/>
                      <w:rFonts w:ascii="Arial" w:hAnsi="Arial" w:cs="Arial"/>
                      <w:color w:val="000000" w:themeColor="text1"/>
                      <w:spacing w:val="-1"/>
                      <w:u w:val="none"/>
                      <w:lang w:val="es-419"/>
                    </w:rPr>
                  </w:rPrChange>
                </w:rPr>
                <w:fldChar w:fldCharType="separate"/>
              </w:r>
              <w:r w:rsidR="001531AE" w:rsidRPr="00C1517A" w:rsidDel="00AD38DE">
                <w:rPr>
                  <w:rStyle w:val="Hyperlink"/>
                  <w:rFonts w:ascii="Arial" w:hAnsi="Arial" w:cs="Arial"/>
                  <w:color w:val="000000" w:themeColor="text1"/>
                  <w:spacing w:val="-1"/>
                  <w:u w:val="none"/>
                  <w:lang w:val="es-419"/>
                </w:rPr>
                <w:delText>Población Estudiantil Vulnerable de MSB</w:delText>
              </w:r>
              <w:r w:rsidRPr="00C1517A" w:rsidDel="00AD38DE">
                <w:rPr>
                  <w:rStyle w:val="Hyperlink"/>
                  <w:rFonts w:ascii="Arial" w:hAnsi="Arial" w:cs="Arial"/>
                  <w:color w:val="000000" w:themeColor="text1"/>
                  <w:spacing w:val="-1"/>
                  <w:u w:val="none"/>
                  <w:lang w:val="es-419"/>
                  <w:rPrChange w:id="174" w:author="Dan Hickman" w:date="2021-03-05T11:00:00Z">
                    <w:rPr>
                      <w:rStyle w:val="Hyperlink"/>
                      <w:rFonts w:ascii="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175" w:author="elena lozano" w:date="2021-03-05T08:57:00Z">
              <w:tcPr>
                <w:tcW w:w="634" w:type="dxa"/>
                <w:tcBorders>
                  <w:top w:val="nil"/>
                  <w:left w:val="nil"/>
                  <w:bottom w:val="nil"/>
                  <w:right w:val="nil"/>
                </w:tcBorders>
              </w:tcPr>
            </w:tcPrChange>
          </w:tcPr>
          <w:p w14:paraId="3DF8CEC9" w14:textId="51EB7CE2" w:rsidR="00CF34CA" w:rsidRPr="00C1517A" w:rsidDel="00AD38DE" w:rsidRDefault="00986BF9">
            <w:pPr>
              <w:pStyle w:val="TableParagraph"/>
              <w:spacing w:before="19"/>
              <w:ind w:right="53"/>
              <w:jc w:val="right"/>
              <w:rPr>
                <w:del w:id="176" w:author="elena lozano" w:date="2021-03-05T08:57:00Z"/>
                <w:rFonts w:ascii="Arial" w:eastAsia="Arial" w:hAnsi="Arial" w:cs="Arial"/>
                <w:color w:val="000000" w:themeColor="text1"/>
                <w:lang w:val="es-419"/>
              </w:rPr>
            </w:pPr>
            <w:del w:id="177" w:author="elena lozano" w:date="2021-03-05T08:57:00Z">
              <w:r w:rsidRPr="00C1517A" w:rsidDel="00AD38DE">
                <w:rPr>
                  <w:rFonts w:ascii="Arial" w:hAnsi="Arial" w:cs="Arial"/>
                  <w:color w:val="000000" w:themeColor="text1"/>
                  <w:spacing w:val="-1"/>
                  <w:lang w:val="es-419"/>
                </w:rPr>
                <w:delText>10</w:delText>
              </w:r>
            </w:del>
          </w:p>
        </w:tc>
      </w:tr>
      <w:tr w:rsidR="00CF34CA" w:rsidRPr="00C1517A" w:rsidDel="00AD38DE" w14:paraId="6DA98726" w14:textId="24113992" w:rsidTr="00AD38DE">
        <w:trPr>
          <w:trHeight w:hRule="exact" w:val="313"/>
          <w:del w:id="178" w:author="elena lozano" w:date="2021-03-05T08:57:00Z"/>
          <w:trPrChange w:id="179" w:author="elena lozano" w:date="2021-03-05T08:57:00Z">
            <w:trPr>
              <w:trHeight w:hRule="exact" w:val="313"/>
            </w:trPr>
          </w:trPrChange>
        </w:trPr>
        <w:tc>
          <w:tcPr>
            <w:tcW w:w="9109" w:type="dxa"/>
            <w:gridSpan w:val="2"/>
            <w:tcBorders>
              <w:top w:val="nil"/>
              <w:left w:val="nil"/>
              <w:bottom w:val="nil"/>
              <w:right w:val="nil"/>
            </w:tcBorders>
            <w:tcPrChange w:id="180" w:author="elena lozano" w:date="2021-03-05T08:57:00Z">
              <w:tcPr>
                <w:tcW w:w="9109" w:type="dxa"/>
                <w:gridSpan w:val="2"/>
                <w:tcBorders>
                  <w:top w:val="nil"/>
                  <w:left w:val="nil"/>
                  <w:bottom w:val="nil"/>
                  <w:right w:val="nil"/>
                </w:tcBorders>
              </w:tcPr>
            </w:tcPrChange>
          </w:tcPr>
          <w:p w14:paraId="66E10A62" w14:textId="2114DF09" w:rsidR="00CF34CA" w:rsidRPr="00C1517A" w:rsidDel="00AD38DE" w:rsidRDefault="003E462B">
            <w:pPr>
              <w:pStyle w:val="TableParagraph"/>
              <w:spacing w:before="18"/>
              <w:ind w:left="415"/>
              <w:rPr>
                <w:del w:id="181" w:author="elena lozano" w:date="2021-03-05T08:57:00Z"/>
                <w:rFonts w:ascii="Arial" w:eastAsia="Arial" w:hAnsi="Arial" w:cs="Arial"/>
                <w:color w:val="000000" w:themeColor="text1"/>
                <w:lang w:val="es-419"/>
              </w:rPr>
            </w:pPr>
            <w:del w:id="182" w:author="elena lozano" w:date="2021-03-05T08:57:00Z">
              <w:r w:rsidRPr="00C1517A" w:rsidDel="00AD38DE">
                <w:rPr>
                  <w:lang w:val="es-419"/>
                  <w:rPrChange w:id="183" w:author="Dan Hickman" w:date="2021-03-05T11:00:00Z">
                    <w:rPr/>
                  </w:rPrChange>
                </w:rPr>
                <w:fldChar w:fldCharType="begin"/>
              </w:r>
              <w:r w:rsidRPr="00C1517A" w:rsidDel="00AD38DE">
                <w:rPr>
                  <w:lang w:val="es-419"/>
                  <w:rPrChange w:id="184" w:author="Dan Hickman" w:date="2021-03-05T11:00:00Z">
                    <w:rPr>
                      <w:lang w:val="es-MX"/>
                    </w:rPr>
                  </w:rPrChange>
                </w:rPr>
                <w:delInstrText xml:space="preserve"> HYPERLINK \l "_Plan_De_reapertura" </w:delInstrText>
              </w:r>
              <w:r w:rsidRPr="00C1517A" w:rsidDel="00AD38DE">
                <w:rPr>
                  <w:rPrChange w:id="185" w:author="Dan Hickman" w:date="2021-03-05T11:00:00Z">
                    <w:rPr>
                      <w:rStyle w:val="Hyperlink"/>
                      <w:rFonts w:ascii="Arial" w:eastAsia="Arial" w:hAnsi="Arial" w:cs="Arial"/>
                      <w:color w:val="000000" w:themeColor="text1"/>
                      <w:spacing w:val="-1"/>
                      <w:u w:val="none"/>
                      <w:lang w:val="es-419"/>
                    </w:rPr>
                  </w:rPrChange>
                </w:rPr>
                <w:fldChar w:fldCharType="separate"/>
              </w:r>
              <w:r w:rsidR="00986BF9" w:rsidRPr="00C1517A" w:rsidDel="00AD38DE">
                <w:rPr>
                  <w:rStyle w:val="Hyperlink"/>
                  <w:rFonts w:ascii="Arial" w:eastAsia="Arial" w:hAnsi="Arial" w:cs="Arial"/>
                  <w:color w:val="000000" w:themeColor="text1"/>
                  <w:spacing w:val="-1"/>
                  <w:u w:val="none"/>
                  <w:lang w:val="es-419"/>
                </w:rPr>
                <w:delText>Plan</w:delText>
              </w:r>
              <w:r w:rsidR="001531AE" w:rsidRPr="00C1517A" w:rsidDel="00AD38DE">
                <w:rPr>
                  <w:rStyle w:val="Hyperlink"/>
                  <w:rFonts w:ascii="Arial" w:eastAsia="Arial" w:hAnsi="Arial" w:cs="Arial"/>
                  <w:color w:val="000000" w:themeColor="text1"/>
                  <w:spacing w:val="-1"/>
                  <w:u w:val="none"/>
                  <w:lang w:val="es-419"/>
                </w:rPr>
                <w:delText xml:space="preserve"> </w:delText>
              </w:r>
              <w:r w:rsidR="001F6304" w:rsidRPr="00C1517A" w:rsidDel="00AD38DE">
                <w:rPr>
                  <w:rStyle w:val="Hyperlink"/>
                  <w:rFonts w:ascii="Arial" w:eastAsia="Arial" w:hAnsi="Arial" w:cs="Arial"/>
                  <w:color w:val="000000" w:themeColor="text1"/>
                  <w:spacing w:val="-1"/>
                  <w:u w:val="none"/>
                  <w:lang w:val="es-419"/>
                </w:rPr>
                <w:delText>d</w:delText>
              </w:r>
              <w:r w:rsidR="001531AE" w:rsidRPr="00C1517A" w:rsidDel="00AD38DE">
                <w:rPr>
                  <w:rStyle w:val="Hyperlink"/>
                  <w:rFonts w:ascii="Arial" w:eastAsia="Arial" w:hAnsi="Arial" w:cs="Arial"/>
                  <w:color w:val="000000" w:themeColor="text1"/>
                  <w:spacing w:val="-1"/>
                  <w:u w:val="none"/>
                  <w:lang w:val="es-419"/>
                </w:rPr>
                <w:delText xml:space="preserve">e </w:delText>
              </w:r>
              <w:r w:rsidR="001F6304" w:rsidRPr="00C1517A" w:rsidDel="00AD38DE">
                <w:rPr>
                  <w:rStyle w:val="Hyperlink"/>
                  <w:rFonts w:ascii="Arial" w:eastAsia="Arial" w:hAnsi="Arial" w:cs="Arial"/>
                  <w:color w:val="000000" w:themeColor="text1"/>
                  <w:spacing w:val="-1"/>
                  <w:u w:val="none"/>
                  <w:lang w:val="es-419"/>
                </w:rPr>
                <w:delText>R</w:delText>
              </w:r>
              <w:r w:rsidR="001531AE" w:rsidRPr="00C1517A" w:rsidDel="00AD38DE">
                <w:rPr>
                  <w:rStyle w:val="Hyperlink"/>
                  <w:rFonts w:ascii="Arial" w:eastAsia="Arial" w:hAnsi="Arial" w:cs="Arial"/>
                  <w:color w:val="000000" w:themeColor="text1"/>
                  <w:spacing w:val="-1"/>
                  <w:u w:val="none"/>
                  <w:lang w:val="es-419"/>
                </w:rPr>
                <w:delText>eapertura por Niveles de MSB</w:delText>
              </w:r>
              <w:r w:rsidRPr="00C1517A" w:rsidDel="00AD38DE">
                <w:rPr>
                  <w:rStyle w:val="Hyperlink"/>
                  <w:rFonts w:ascii="Arial" w:eastAsia="Arial" w:hAnsi="Arial" w:cs="Arial"/>
                  <w:color w:val="000000" w:themeColor="text1"/>
                  <w:spacing w:val="-1"/>
                  <w:u w:val="none"/>
                  <w:lang w:val="es-419"/>
                  <w:rPrChange w:id="186" w:author="Dan Hickman" w:date="2021-03-05T11:00:00Z">
                    <w:rPr>
                      <w:rStyle w:val="Hyperlink"/>
                      <w:rFonts w:ascii="Arial" w:eastAsia="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187" w:author="elena lozano" w:date="2021-03-05T08:57:00Z">
              <w:tcPr>
                <w:tcW w:w="634" w:type="dxa"/>
                <w:tcBorders>
                  <w:top w:val="nil"/>
                  <w:left w:val="nil"/>
                  <w:bottom w:val="nil"/>
                  <w:right w:val="nil"/>
                </w:tcBorders>
              </w:tcPr>
            </w:tcPrChange>
          </w:tcPr>
          <w:p w14:paraId="625839AD" w14:textId="4B47FF12" w:rsidR="00CF34CA" w:rsidRPr="00C1517A" w:rsidDel="00AD38DE" w:rsidRDefault="00986BF9">
            <w:pPr>
              <w:pStyle w:val="TableParagraph"/>
              <w:spacing w:before="18"/>
              <w:ind w:right="53"/>
              <w:jc w:val="right"/>
              <w:rPr>
                <w:del w:id="188" w:author="elena lozano" w:date="2021-03-05T08:57:00Z"/>
                <w:rFonts w:ascii="Arial" w:eastAsia="Arial" w:hAnsi="Arial" w:cs="Arial"/>
                <w:color w:val="000000" w:themeColor="text1"/>
                <w:lang w:val="es-419"/>
              </w:rPr>
            </w:pPr>
            <w:del w:id="189" w:author="elena lozano" w:date="2021-03-05T08:57:00Z">
              <w:r w:rsidRPr="00C1517A" w:rsidDel="00AD38DE">
                <w:rPr>
                  <w:rFonts w:ascii="Arial" w:hAnsi="Arial" w:cs="Arial"/>
                  <w:color w:val="000000" w:themeColor="text1"/>
                  <w:spacing w:val="-1"/>
                  <w:lang w:val="es-419"/>
                </w:rPr>
                <w:delText>11</w:delText>
              </w:r>
            </w:del>
          </w:p>
        </w:tc>
      </w:tr>
      <w:tr w:rsidR="00CF34CA" w:rsidRPr="00C1517A" w:rsidDel="00AD38DE" w14:paraId="0DCCF4EF" w14:textId="43881575" w:rsidTr="00AD38DE">
        <w:trPr>
          <w:trHeight w:hRule="exact" w:val="313"/>
          <w:del w:id="190" w:author="elena lozano" w:date="2021-03-05T08:57:00Z"/>
          <w:trPrChange w:id="191" w:author="elena lozano" w:date="2021-03-05T08:57:00Z">
            <w:trPr>
              <w:trHeight w:hRule="exact" w:val="313"/>
            </w:trPr>
          </w:trPrChange>
        </w:trPr>
        <w:tc>
          <w:tcPr>
            <w:tcW w:w="9109" w:type="dxa"/>
            <w:gridSpan w:val="2"/>
            <w:tcBorders>
              <w:top w:val="nil"/>
              <w:left w:val="nil"/>
              <w:bottom w:val="nil"/>
              <w:right w:val="nil"/>
            </w:tcBorders>
            <w:tcPrChange w:id="192" w:author="elena lozano" w:date="2021-03-05T08:57:00Z">
              <w:tcPr>
                <w:tcW w:w="9109" w:type="dxa"/>
                <w:gridSpan w:val="2"/>
                <w:tcBorders>
                  <w:top w:val="nil"/>
                  <w:left w:val="nil"/>
                  <w:bottom w:val="nil"/>
                  <w:right w:val="nil"/>
                </w:tcBorders>
              </w:tcPr>
            </w:tcPrChange>
          </w:tcPr>
          <w:p w14:paraId="1BB2ACD3" w14:textId="36CBDCE8" w:rsidR="00CF34CA" w:rsidRPr="00C1517A" w:rsidDel="00AD38DE" w:rsidRDefault="003E462B">
            <w:pPr>
              <w:pStyle w:val="TableParagraph"/>
              <w:spacing w:before="19"/>
              <w:ind w:left="1134"/>
              <w:rPr>
                <w:del w:id="193" w:author="elena lozano" w:date="2021-03-05T08:57:00Z"/>
                <w:rFonts w:ascii="Arial" w:eastAsia="Arial" w:hAnsi="Arial" w:cs="Arial"/>
                <w:color w:val="000000" w:themeColor="text1"/>
                <w:lang w:val="es-419"/>
              </w:rPr>
            </w:pPr>
            <w:del w:id="194" w:author="elena lozano" w:date="2021-03-05T08:57:00Z">
              <w:r w:rsidRPr="00C1517A" w:rsidDel="00AD38DE">
                <w:rPr>
                  <w:lang w:val="es-419"/>
                  <w:rPrChange w:id="195" w:author="Dan Hickman" w:date="2021-03-05T11:00:00Z">
                    <w:rPr/>
                  </w:rPrChange>
                </w:rPr>
                <w:fldChar w:fldCharType="begin"/>
              </w:r>
              <w:r w:rsidRPr="00C1517A" w:rsidDel="00AD38DE">
                <w:rPr>
                  <w:lang w:val="es-419"/>
                  <w:rPrChange w:id="196" w:author="Dan Hickman" w:date="2021-03-05T11:00:00Z">
                    <w:rPr/>
                  </w:rPrChange>
                </w:rPr>
                <w:delInstrText xml:space="preserve"> HYPERLINK \l "_Suposiciones" </w:delInstrText>
              </w:r>
              <w:r w:rsidRPr="00C1517A" w:rsidDel="00AD38DE">
                <w:rPr>
                  <w:rPrChange w:id="197" w:author="Dan Hickman" w:date="2021-03-05T11:00:00Z">
                    <w:rPr>
                      <w:rStyle w:val="Hyperlink"/>
                      <w:rFonts w:ascii="Arial" w:hAnsi="Arial" w:cs="Arial"/>
                      <w:color w:val="000000" w:themeColor="text1"/>
                      <w:spacing w:val="-1"/>
                      <w:u w:val="none"/>
                      <w:lang w:val="es-419"/>
                    </w:rPr>
                  </w:rPrChange>
                </w:rPr>
                <w:fldChar w:fldCharType="separate"/>
              </w:r>
              <w:r w:rsidR="001F6304" w:rsidRPr="00C1517A" w:rsidDel="00AD38DE">
                <w:rPr>
                  <w:rStyle w:val="Hyperlink"/>
                  <w:rFonts w:ascii="Arial" w:hAnsi="Arial" w:cs="Arial"/>
                  <w:color w:val="000000" w:themeColor="text1"/>
                  <w:spacing w:val="-1"/>
                  <w:u w:val="none"/>
                  <w:lang w:val="es-419"/>
                </w:rPr>
                <w:delText>Suposiciones</w:delText>
              </w:r>
              <w:r w:rsidRPr="00C1517A" w:rsidDel="00AD38DE">
                <w:rPr>
                  <w:rStyle w:val="Hyperlink"/>
                  <w:rFonts w:ascii="Arial" w:hAnsi="Arial" w:cs="Arial"/>
                  <w:color w:val="000000" w:themeColor="text1"/>
                  <w:spacing w:val="-1"/>
                  <w:u w:val="none"/>
                  <w:lang w:val="es-419"/>
                  <w:rPrChange w:id="198" w:author="Dan Hickman" w:date="2021-03-05T11:00:00Z">
                    <w:rPr>
                      <w:rStyle w:val="Hyperlink"/>
                      <w:rFonts w:ascii="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199" w:author="elena lozano" w:date="2021-03-05T08:57:00Z">
              <w:tcPr>
                <w:tcW w:w="634" w:type="dxa"/>
                <w:tcBorders>
                  <w:top w:val="nil"/>
                  <w:left w:val="nil"/>
                  <w:bottom w:val="nil"/>
                  <w:right w:val="nil"/>
                </w:tcBorders>
              </w:tcPr>
            </w:tcPrChange>
          </w:tcPr>
          <w:p w14:paraId="309CE369" w14:textId="3653AFB2" w:rsidR="00CF34CA" w:rsidRPr="00C1517A" w:rsidDel="00AD38DE" w:rsidRDefault="00986BF9">
            <w:pPr>
              <w:pStyle w:val="TableParagraph"/>
              <w:spacing w:before="19"/>
              <w:ind w:right="53"/>
              <w:jc w:val="right"/>
              <w:rPr>
                <w:del w:id="200" w:author="elena lozano" w:date="2021-03-05T08:57:00Z"/>
                <w:rFonts w:ascii="Arial" w:eastAsia="Arial" w:hAnsi="Arial" w:cs="Arial"/>
                <w:color w:val="000000" w:themeColor="text1"/>
                <w:lang w:val="es-419"/>
              </w:rPr>
            </w:pPr>
            <w:del w:id="201" w:author="elena lozano" w:date="2021-03-05T08:57:00Z">
              <w:r w:rsidRPr="00C1517A" w:rsidDel="00AD38DE">
                <w:rPr>
                  <w:rFonts w:ascii="Arial" w:hAnsi="Arial" w:cs="Arial"/>
                  <w:color w:val="000000" w:themeColor="text1"/>
                  <w:spacing w:val="-1"/>
                  <w:lang w:val="es-419"/>
                </w:rPr>
                <w:delText>11</w:delText>
              </w:r>
            </w:del>
          </w:p>
        </w:tc>
      </w:tr>
      <w:tr w:rsidR="00CF34CA" w:rsidRPr="00C1517A" w:rsidDel="00AD38DE" w14:paraId="2E56CB6F" w14:textId="32FE2111" w:rsidTr="00AD38DE">
        <w:trPr>
          <w:trHeight w:hRule="exact" w:val="312"/>
          <w:del w:id="202" w:author="elena lozano" w:date="2021-03-05T08:57:00Z"/>
          <w:trPrChange w:id="203" w:author="elena lozano" w:date="2021-03-05T08:57:00Z">
            <w:trPr>
              <w:trHeight w:hRule="exact" w:val="312"/>
            </w:trPr>
          </w:trPrChange>
        </w:trPr>
        <w:tc>
          <w:tcPr>
            <w:tcW w:w="7692" w:type="dxa"/>
            <w:tcBorders>
              <w:top w:val="nil"/>
              <w:left w:val="nil"/>
              <w:bottom w:val="nil"/>
              <w:right w:val="nil"/>
            </w:tcBorders>
            <w:tcPrChange w:id="204" w:author="elena lozano" w:date="2021-03-05T08:57:00Z">
              <w:tcPr>
                <w:tcW w:w="7692" w:type="dxa"/>
                <w:tcBorders>
                  <w:top w:val="nil"/>
                  <w:left w:val="nil"/>
                  <w:bottom w:val="nil"/>
                  <w:right w:val="nil"/>
                </w:tcBorders>
              </w:tcPr>
            </w:tcPrChange>
          </w:tcPr>
          <w:p w14:paraId="0ADD3ABC" w14:textId="782A9A23" w:rsidR="00CF34CA" w:rsidRPr="00C1517A" w:rsidDel="00AD38DE" w:rsidRDefault="003E462B">
            <w:pPr>
              <w:pStyle w:val="TableParagraph"/>
              <w:spacing w:before="18"/>
              <w:ind w:left="775"/>
              <w:rPr>
                <w:del w:id="205" w:author="elena lozano" w:date="2021-03-05T08:57:00Z"/>
                <w:rFonts w:ascii="Arial" w:eastAsia="Arial" w:hAnsi="Arial" w:cs="Arial"/>
                <w:color w:val="000000" w:themeColor="text1"/>
                <w:lang w:val="es-419"/>
              </w:rPr>
            </w:pPr>
            <w:del w:id="206" w:author="elena lozano" w:date="2021-03-05T08:57:00Z">
              <w:r w:rsidRPr="00C1517A" w:rsidDel="00AD38DE">
                <w:rPr>
                  <w:lang w:val="es-419"/>
                  <w:rPrChange w:id="207" w:author="Dan Hickman" w:date="2021-03-05T11:00:00Z">
                    <w:rPr/>
                  </w:rPrChange>
                </w:rPr>
                <w:fldChar w:fldCharType="begin"/>
              </w:r>
              <w:r w:rsidRPr="00C1517A" w:rsidDel="00AD38DE">
                <w:rPr>
                  <w:lang w:val="es-419"/>
                  <w:rPrChange w:id="208" w:author="Dan Hickman" w:date="2021-03-05T11:00:00Z">
                    <w:rPr>
                      <w:lang w:val="es-MX"/>
                    </w:rPr>
                  </w:rPrChange>
                </w:rPr>
                <w:delInstrText xml:space="preserve"> HYPERLINK \l "_Suposiciones" </w:delInstrText>
              </w:r>
              <w:r w:rsidRPr="00C1517A" w:rsidDel="00AD38DE">
                <w:rPr>
                  <w:rPrChange w:id="209" w:author="Dan Hickman" w:date="2021-03-05T11:00:00Z">
                    <w:rPr>
                      <w:rStyle w:val="Hyperlink"/>
                      <w:rFonts w:ascii="Arial" w:hAnsi="Arial" w:cs="Arial"/>
                      <w:color w:val="000000" w:themeColor="text1"/>
                      <w:spacing w:val="-2"/>
                      <w:u w:val="none"/>
                      <w:lang w:val="es-419"/>
                    </w:rPr>
                  </w:rPrChange>
                </w:rPr>
                <w:fldChar w:fldCharType="separate"/>
              </w:r>
              <w:r w:rsidR="00986BF9" w:rsidRPr="00C1517A" w:rsidDel="00AD38DE">
                <w:rPr>
                  <w:rStyle w:val="Hyperlink"/>
                  <w:rFonts w:ascii="Arial" w:hAnsi="Arial" w:cs="Arial"/>
                  <w:color w:val="000000" w:themeColor="text1"/>
                  <w:spacing w:val="-2"/>
                  <w:u w:val="none"/>
                  <w:lang w:val="es-419"/>
                </w:rPr>
                <w:delText>Com</w:delText>
              </w:r>
              <w:r w:rsidR="00B01CE4" w:rsidRPr="00C1517A" w:rsidDel="00AD38DE">
                <w:rPr>
                  <w:rStyle w:val="Hyperlink"/>
                  <w:rFonts w:ascii="Arial" w:hAnsi="Arial" w:cs="Arial"/>
                  <w:color w:val="000000" w:themeColor="text1"/>
                  <w:spacing w:val="-2"/>
                  <w:u w:val="none"/>
                  <w:lang w:val="es-419"/>
                </w:rPr>
                <w:delText>unidades de Aprendizaje Exclusivas para Estudiantes y Personal</w:delText>
              </w:r>
              <w:r w:rsidRPr="00C1517A" w:rsidDel="00AD38DE">
                <w:rPr>
                  <w:rStyle w:val="Hyperlink"/>
                  <w:rFonts w:ascii="Arial" w:hAnsi="Arial" w:cs="Arial"/>
                  <w:color w:val="000000" w:themeColor="text1"/>
                  <w:spacing w:val="-2"/>
                  <w:u w:val="none"/>
                  <w:lang w:val="es-419"/>
                  <w:rPrChange w:id="210" w:author="Dan Hickman" w:date="2021-03-05T11:00:00Z">
                    <w:rPr>
                      <w:rStyle w:val="Hyperlink"/>
                      <w:rFonts w:ascii="Arial" w:hAnsi="Arial" w:cs="Arial"/>
                      <w:color w:val="000000" w:themeColor="text1"/>
                      <w:spacing w:val="-2"/>
                      <w:u w:val="none"/>
                      <w:lang w:val="es-419"/>
                    </w:rPr>
                  </w:rPrChange>
                </w:rPr>
                <w:fldChar w:fldCharType="end"/>
              </w:r>
            </w:del>
          </w:p>
        </w:tc>
        <w:tc>
          <w:tcPr>
            <w:tcW w:w="2051" w:type="dxa"/>
            <w:gridSpan w:val="2"/>
            <w:tcBorders>
              <w:top w:val="nil"/>
              <w:left w:val="nil"/>
              <w:bottom w:val="nil"/>
              <w:right w:val="nil"/>
            </w:tcBorders>
            <w:tcPrChange w:id="211" w:author="elena lozano" w:date="2021-03-05T08:57:00Z">
              <w:tcPr>
                <w:tcW w:w="2051" w:type="dxa"/>
                <w:gridSpan w:val="2"/>
                <w:tcBorders>
                  <w:top w:val="nil"/>
                  <w:left w:val="nil"/>
                  <w:bottom w:val="nil"/>
                  <w:right w:val="nil"/>
                </w:tcBorders>
              </w:tcPr>
            </w:tcPrChange>
          </w:tcPr>
          <w:p w14:paraId="642303D4" w14:textId="58AAFECF" w:rsidR="00CF34CA" w:rsidRPr="00C1517A" w:rsidDel="00AD38DE" w:rsidRDefault="00986BF9">
            <w:pPr>
              <w:pStyle w:val="TableParagraph"/>
              <w:spacing w:before="18"/>
              <w:ind w:right="53"/>
              <w:jc w:val="right"/>
              <w:rPr>
                <w:del w:id="212" w:author="elena lozano" w:date="2021-03-05T08:57:00Z"/>
                <w:rFonts w:ascii="Arial" w:eastAsia="Arial" w:hAnsi="Arial" w:cs="Arial"/>
                <w:color w:val="000000" w:themeColor="text1"/>
                <w:lang w:val="es-419"/>
              </w:rPr>
            </w:pPr>
            <w:del w:id="213" w:author="elena lozano" w:date="2021-03-05T08:57:00Z">
              <w:r w:rsidRPr="00C1517A" w:rsidDel="00AD38DE">
                <w:rPr>
                  <w:rFonts w:ascii="Arial" w:hAnsi="Arial" w:cs="Arial"/>
                  <w:color w:val="000000" w:themeColor="text1"/>
                  <w:spacing w:val="-1"/>
                  <w:lang w:val="es-419"/>
                </w:rPr>
                <w:delText>11</w:delText>
              </w:r>
            </w:del>
          </w:p>
        </w:tc>
      </w:tr>
      <w:tr w:rsidR="00CF34CA" w:rsidRPr="00C1517A" w:rsidDel="00AD38DE" w14:paraId="594D1B46" w14:textId="4CE16F03" w:rsidTr="00AD38DE">
        <w:trPr>
          <w:trHeight w:hRule="exact" w:val="313"/>
          <w:del w:id="214" w:author="elena lozano" w:date="2021-03-05T08:57:00Z"/>
          <w:trPrChange w:id="215" w:author="elena lozano" w:date="2021-03-05T08:57:00Z">
            <w:trPr>
              <w:trHeight w:hRule="exact" w:val="313"/>
            </w:trPr>
          </w:trPrChange>
        </w:trPr>
        <w:tc>
          <w:tcPr>
            <w:tcW w:w="9109" w:type="dxa"/>
            <w:gridSpan w:val="2"/>
            <w:tcBorders>
              <w:top w:val="nil"/>
              <w:left w:val="nil"/>
              <w:bottom w:val="nil"/>
              <w:right w:val="nil"/>
            </w:tcBorders>
            <w:tcPrChange w:id="216" w:author="elena lozano" w:date="2021-03-05T08:57:00Z">
              <w:tcPr>
                <w:tcW w:w="9109" w:type="dxa"/>
                <w:gridSpan w:val="2"/>
                <w:tcBorders>
                  <w:top w:val="nil"/>
                  <w:left w:val="nil"/>
                  <w:bottom w:val="nil"/>
                  <w:right w:val="nil"/>
                </w:tcBorders>
              </w:tcPr>
            </w:tcPrChange>
          </w:tcPr>
          <w:p w14:paraId="52C73EFC" w14:textId="6BC4387F" w:rsidR="00CF34CA" w:rsidRPr="00C1517A" w:rsidDel="00AD38DE" w:rsidRDefault="003E462B">
            <w:pPr>
              <w:pStyle w:val="TableParagraph"/>
              <w:spacing w:before="18"/>
              <w:ind w:left="775"/>
              <w:rPr>
                <w:del w:id="217" w:author="elena lozano" w:date="2021-03-05T08:57:00Z"/>
                <w:rFonts w:ascii="Arial" w:eastAsia="Arial" w:hAnsi="Arial" w:cs="Arial"/>
                <w:color w:val="000000" w:themeColor="text1"/>
                <w:lang w:val="es-419"/>
              </w:rPr>
            </w:pPr>
            <w:del w:id="218" w:author="elena lozano" w:date="2021-03-05T08:57:00Z">
              <w:r w:rsidRPr="00C1517A" w:rsidDel="00AD38DE">
                <w:rPr>
                  <w:lang w:val="es-419"/>
                  <w:rPrChange w:id="219" w:author="Dan Hickman" w:date="2021-03-05T11:00:00Z">
                    <w:rPr/>
                  </w:rPrChange>
                </w:rPr>
                <w:fldChar w:fldCharType="begin"/>
              </w:r>
              <w:r w:rsidRPr="00C1517A" w:rsidDel="00AD38DE">
                <w:rPr>
                  <w:lang w:val="es-419"/>
                  <w:rPrChange w:id="220" w:author="Dan Hickman" w:date="2021-03-05T11:00:00Z">
                    <w:rPr>
                      <w:lang w:val="es-MX"/>
                    </w:rPr>
                  </w:rPrChange>
                </w:rPr>
                <w:delInstrText xml:space="preserve"> HYPERLINK \l "_Cohorts_and_Pods" </w:delInstrText>
              </w:r>
              <w:r w:rsidRPr="00C1517A" w:rsidDel="00AD38DE">
                <w:rPr>
                  <w:rPrChange w:id="221" w:author="Dan Hickman" w:date="2021-03-05T11:00:00Z">
                    <w:rPr>
                      <w:rStyle w:val="Hyperlink"/>
                      <w:rFonts w:ascii="Arial" w:hAnsi="Arial" w:cs="Arial"/>
                      <w:color w:val="000000" w:themeColor="text1"/>
                      <w:spacing w:val="-1"/>
                      <w:u w:val="none"/>
                      <w:lang w:val="es-419"/>
                    </w:rPr>
                  </w:rPrChange>
                </w:rPr>
                <w:fldChar w:fldCharType="separate"/>
              </w:r>
              <w:r w:rsidR="00BA5623" w:rsidRPr="00C1517A" w:rsidDel="00AD38DE">
                <w:rPr>
                  <w:rStyle w:val="Hyperlink"/>
                  <w:rFonts w:ascii="Arial" w:hAnsi="Arial" w:cs="Arial"/>
                  <w:color w:val="000000" w:themeColor="text1"/>
                  <w:spacing w:val="-1"/>
                  <w:u w:val="none"/>
                  <w:lang w:val="es-419"/>
                </w:rPr>
                <w:delText xml:space="preserve">Cohortes y </w:delText>
              </w:r>
              <w:r w:rsidR="004C5FCD" w:rsidRPr="00C1517A" w:rsidDel="00AD38DE">
                <w:rPr>
                  <w:rStyle w:val="Hyperlink"/>
                  <w:rFonts w:ascii="Arial" w:hAnsi="Arial" w:cs="Arial"/>
                  <w:color w:val="000000" w:themeColor="text1"/>
                  <w:spacing w:val="-1"/>
                  <w:u w:val="none"/>
                  <w:lang w:val="es-419"/>
                </w:rPr>
                <w:delText>Conjuntos</w:delText>
              </w:r>
              <w:r w:rsidR="00BA5623" w:rsidRPr="00C1517A" w:rsidDel="00AD38DE">
                <w:rPr>
                  <w:rStyle w:val="Hyperlink"/>
                  <w:rFonts w:ascii="Arial" w:hAnsi="Arial" w:cs="Arial"/>
                  <w:color w:val="000000" w:themeColor="text1"/>
                  <w:spacing w:val="-1"/>
                  <w:u w:val="none"/>
                  <w:lang w:val="es-419"/>
                </w:rPr>
                <w:delText xml:space="preserve"> de Cohortes</w:delText>
              </w:r>
              <w:r w:rsidRPr="00C1517A" w:rsidDel="00AD38DE">
                <w:rPr>
                  <w:rStyle w:val="Hyperlink"/>
                  <w:rFonts w:ascii="Arial" w:hAnsi="Arial" w:cs="Arial"/>
                  <w:color w:val="000000" w:themeColor="text1"/>
                  <w:spacing w:val="-1"/>
                  <w:u w:val="none"/>
                  <w:lang w:val="es-419"/>
                  <w:rPrChange w:id="222" w:author="Dan Hickman" w:date="2021-03-05T11:00:00Z">
                    <w:rPr>
                      <w:rStyle w:val="Hyperlink"/>
                      <w:rFonts w:ascii="Arial" w:hAnsi="Arial" w:cs="Arial"/>
                      <w:color w:val="000000" w:themeColor="text1"/>
                      <w:spacing w:val="-1"/>
                      <w:u w:val="none"/>
                      <w:lang w:val="es-419"/>
                    </w:rPr>
                  </w:rPrChange>
                </w:rPr>
                <w:fldChar w:fldCharType="end"/>
              </w:r>
            </w:del>
          </w:p>
        </w:tc>
        <w:tc>
          <w:tcPr>
            <w:tcW w:w="634" w:type="dxa"/>
            <w:tcBorders>
              <w:top w:val="nil"/>
              <w:left w:val="nil"/>
              <w:bottom w:val="nil"/>
              <w:right w:val="nil"/>
            </w:tcBorders>
            <w:tcPrChange w:id="223" w:author="elena lozano" w:date="2021-03-05T08:57:00Z">
              <w:tcPr>
                <w:tcW w:w="634" w:type="dxa"/>
                <w:tcBorders>
                  <w:top w:val="nil"/>
                  <w:left w:val="nil"/>
                  <w:bottom w:val="nil"/>
                  <w:right w:val="nil"/>
                </w:tcBorders>
              </w:tcPr>
            </w:tcPrChange>
          </w:tcPr>
          <w:p w14:paraId="40C82556" w14:textId="76F91682" w:rsidR="00CF34CA" w:rsidRPr="00C1517A" w:rsidDel="00AD38DE" w:rsidRDefault="00986BF9">
            <w:pPr>
              <w:pStyle w:val="TableParagraph"/>
              <w:spacing w:before="18"/>
              <w:ind w:right="53"/>
              <w:jc w:val="right"/>
              <w:rPr>
                <w:del w:id="224" w:author="elena lozano" w:date="2021-03-05T08:57:00Z"/>
                <w:rFonts w:ascii="Arial" w:eastAsia="Arial" w:hAnsi="Arial" w:cs="Arial"/>
                <w:color w:val="000000" w:themeColor="text1"/>
                <w:lang w:val="es-419"/>
              </w:rPr>
            </w:pPr>
            <w:del w:id="225" w:author="elena lozano" w:date="2021-03-05T08:57:00Z">
              <w:r w:rsidRPr="00C1517A" w:rsidDel="00AD38DE">
                <w:rPr>
                  <w:rFonts w:ascii="Arial" w:hAnsi="Arial" w:cs="Arial"/>
                  <w:color w:val="000000" w:themeColor="text1"/>
                  <w:spacing w:val="-1"/>
                  <w:lang w:val="es-419"/>
                </w:rPr>
                <w:delText>12</w:delText>
              </w:r>
            </w:del>
          </w:p>
        </w:tc>
      </w:tr>
      <w:tr w:rsidR="00CF34CA" w:rsidRPr="00C1517A" w:rsidDel="00AD38DE" w14:paraId="1C2BE745" w14:textId="6B9D1859" w:rsidTr="00AD38DE">
        <w:trPr>
          <w:trHeight w:hRule="exact" w:val="313"/>
          <w:del w:id="226" w:author="elena lozano" w:date="2021-03-05T08:57:00Z"/>
          <w:trPrChange w:id="227" w:author="elena lozano" w:date="2021-03-05T08:57:00Z">
            <w:trPr>
              <w:trHeight w:hRule="exact" w:val="313"/>
            </w:trPr>
          </w:trPrChange>
        </w:trPr>
        <w:tc>
          <w:tcPr>
            <w:tcW w:w="9109" w:type="dxa"/>
            <w:gridSpan w:val="2"/>
            <w:tcBorders>
              <w:top w:val="nil"/>
              <w:left w:val="nil"/>
              <w:bottom w:val="nil"/>
              <w:right w:val="nil"/>
            </w:tcBorders>
            <w:tcPrChange w:id="228" w:author="elena lozano" w:date="2021-03-05T08:57:00Z">
              <w:tcPr>
                <w:tcW w:w="9109" w:type="dxa"/>
                <w:gridSpan w:val="2"/>
                <w:tcBorders>
                  <w:top w:val="nil"/>
                  <w:left w:val="nil"/>
                  <w:bottom w:val="nil"/>
                  <w:right w:val="nil"/>
                </w:tcBorders>
              </w:tcPr>
            </w:tcPrChange>
          </w:tcPr>
          <w:p w14:paraId="7E1C2DC2" w14:textId="51014EAA" w:rsidR="00CF34CA" w:rsidRPr="00C1517A" w:rsidDel="00AD38DE" w:rsidRDefault="003E462B">
            <w:pPr>
              <w:pStyle w:val="TableParagraph"/>
              <w:spacing w:before="19"/>
              <w:ind w:left="415"/>
              <w:rPr>
                <w:del w:id="229" w:author="elena lozano" w:date="2021-03-05T08:57:00Z"/>
                <w:rFonts w:ascii="Arial" w:eastAsia="Arial" w:hAnsi="Arial" w:cs="Arial"/>
                <w:color w:val="000000" w:themeColor="text1"/>
                <w:lang w:val="es-419"/>
              </w:rPr>
            </w:pPr>
            <w:del w:id="230" w:author="elena lozano" w:date="2021-03-05T08:57:00Z">
              <w:r w:rsidRPr="00C1517A" w:rsidDel="00AD38DE">
                <w:rPr>
                  <w:lang w:val="es-419"/>
                  <w:rPrChange w:id="231" w:author="Dan Hickman" w:date="2021-03-05T11:00:00Z">
                    <w:rPr/>
                  </w:rPrChange>
                </w:rPr>
                <w:fldChar w:fldCharType="begin"/>
              </w:r>
              <w:r w:rsidRPr="00C1517A" w:rsidDel="00AD38DE">
                <w:rPr>
                  <w:lang w:val="es-419"/>
                  <w:rPrChange w:id="232" w:author="Dan Hickman" w:date="2021-03-05T11:00:00Z">
                    <w:rPr/>
                  </w:rPrChange>
                </w:rPr>
                <w:delInstrText xml:space="preserve"> HYPERLINK \l "_Cambio_de_Paradigma" </w:delInstrText>
              </w:r>
              <w:r w:rsidRPr="00C1517A" w:rsidDel="00AD38DE">
                <w:rPr>
                  <w:rPrChange w:id="233" w:author="Dan Hickman" w:date="2021-03-05T11:00:00Z">
                    <w:rPr>
                      <w:rStyle w:val="Hyperlink"/>
                      <w:rFonts w:ascii="Arial" w:hAnsi="Arial" w:cs="Arial"/>
                      <w:color w:val="000000" w:themeColor="text1"/>
                      <w:spacing w:val="-2"/>
                      <w:u w:val="none"/>
                      <w:lang w:val="es-419"/>
                    </w:rPr>
                  </w:rPrChange>
                </w:rPr>
                <w:fldChar w:fldCharType="separate"/>
              </w:r>
              <w:r w:rsidR="00F55E11" w:rsidRPr="00C1517A" w:rsidDel="00AD38DE">
                <w:rPr>
                  <w:rStyle w:val="Hyperlink"/>
                  <w:rFonts w:ascii="Arial" w:hAnsi="Arial" w:cs="Arial"/>
                  <w:color w:val="000000" w:themeColor="text1"/>
                  <w:spacing w:val="-2"/>
                  <w:u w:val="none"/>
                  <w:lang w:val="es-419"/>
                </w:rPr>
                <w:delText>Cambio de Paradigma</w:delText>
              </w:r>
              <w:r w:rsidRPr="00C1517A" w:rsidDel="00AD38DE">
                <w:rPr>
                  <w:rStyle w:val="Hyperlink"/>
                  <w:rFonts w:ascii="Arial" w:hAnsi="Arial" w:cs="Arial"/>
                  <w:color w:val="000000" w:themeColor="text1"/>
                  <w:spacing w:val="-2"/>
                  <w:u w:val="none"/>
                  <w:lang w:val="es-419"/>
                  <w:rPrChange w:id="234" w:author="Dan Hickman" w:date="2021-03-05T11:00:00Z">
                    <w:rPr>
                      <w:rStyle w:val="Hyperlink"/>
                      <w:rFonts w:ascii="Arial" w:hAnsi="Arial" w:cs="Arial"/>
                      <w:color w:val="000000" w:themeColor="text1"/>
                      <w:spacing w:val="-2"/>
                      <w:u w:val="none"/>
                      <w:lang w:val="es-419"/>
                    </w:rPr>
                  </w:rPrChange>
                </w:rPr>
                <w:fldChar w:fldCharType="end"/>
              </w:r>
            </w:del>
          </w:p>
        </w:tc>
        <w:tc>
          <w:tcPr>
            <w:tcW w:w="634" w:type="dxa"/>
            <w:tcBorders>
              <w:top w:val="nil"/>
              <w:left w:val="nil"/>
              <w:bottom w:val="nil"/>
              <w:right w:val="nil"/>
            </w:tcBorders>
            <w:tcPrChange w:id="235" w:author="elena lozano" w:date="2021-03-05T08:57:00Z">
              <w:tcPr>
                <w:tcW w:w="634" w:type="dxa"/>
                <w:tcBorders>
                  <w:top w:val="nil"/>
                  <w:left w:val="nil"/>
                  <w:bottom w:val="nil"/>
                  <w:right w:val="nil"/>
                </w:tcBorders>
              </w:tcPr>
            </w:tcPrChange>
          </w:tcPr>
          <w:p w14:paraId="1A1469CF" w14:textId="6C7F52EC" w:rsidR="00CF34CA" w:rsidRPr="00C1517A" w:rsidDel="00AD38DE" w:rsidRDefault="00986BF9">
            <w:pPr>
              <w:pStyle w:val="TableParagraph"/>
              <w:spacing w:before="19"/>
              <w:ind w:right="53"/>
              <w:jc w:val="right"/>
              <w:rPr>
                <w:del w:id="236" w:author="elena lozano" w:date="2021-03-05T08:57:00Z"/>
                <w:rFonts w:ascii="Arial" w:eastAsia="Arial" w:hAnsi="Arial" w:cs="Arial"/>
                <w:color w:val="000000" w:themeColor="text1"/>
                <w:lang w:val="es-419"/>
              </w:rPr>
            </w:pPr>
            <w:del w:id="237" w:author="elena lozano" w:date="2021-03-05T08:57:00Z">
              <w:r w:rsidRPr="00C1517A" w:rsidDel="00AD38DE">
                <w:rPr>
                  <w:rFonts w:ascii="Arial" w:hAnsi="Arial" w:cs="Arial"/>
                  <w:color w:val="000000" w:themeColor="text1"/>
                  <w:spacing w:val="-1"/>
                  <w:lang w:val="es-419"/>
                </w:rPr>
                <w:delText>14</w:delText>
              </w:r>
            </w:del>
          </w:p>
        </w:tc>
      </w:tr>
      <w:tr w:rsidR="00CF34CA" w:rsidRPr="00C1517A" w:rsidDel="00AD38DE" w14:paraId="1FF6D1EF" w14:textId="5601DD45" w:rsidTr="00AD38DE">
        <w:trPr>
          <w:trHeight w:hRule="exact" w:val="313"/>
          <w:del w:id="238" w:author="elena lozano" w:date="2021-03-05T08:57:00Z"/>
          <w:trPrChange w:id="239" w:author="elena lozano" w:date="2021-03-05T08:57:00Z">
            <w:trPr>
              <w:trHeight w:hRule="exact" w:val="313"/>
            </w:trPr>
          </w:trPrChange>
        </w:trPr>
        <w:tc>
          <w:tcPr>
            <w:tcW w:w="9109" w:type="dxa"/>
            <w:gridSpan w:val="2"/>
            <w:tcBorders>
              <w:top w:val="nil"/>
              <w:left w:val="nil"/>
              <w:bottom w:val="nil"/>
              <w:right w:val="nil"/>
            </w:tcBorders>
            <w:tcPrChange w:id="240" w:author="elena lozano" w:date="2021-03-05T08:57:00Z">
              <w:tcPr>
                <w:tcW w:w="9109" w:type="dxa"/>
                <w:gridSpan w:val="2"/>
                <w:tcBorders>
                  <w:top w:val="nil"/>
                  <w:left w:val="nil"/>
                  <w:bottom w:val="nil"/>
                  <w:right w:val="nil"/>
                </w:tcBorders>
              </w:tcPr>
            </w:tcPrChange>
          </w:tcPr>
          <w:p w14:paraId="5B53F6F7" w14:textId="5BE60726" w:rsidR="00CF34CA" w:rsidRPr="00C1517A" w:rsidDel="00AD38DE" w:rsidRDefault="003E462B">
            <w:pPr>
              <w:pStyle w:val="TableParagraph"/>
              <w:spacing w:before="18"/>
              <w:ind w:left="415"/>
              <w:rPr>
                <w:del w:id="241" w:author="elena lozano" w:date="2021-03-05T08:57:00Z"/>
                <w:rFonts w:ascii="Arial" w:eastAsia="Arial" w:hAnsi="Arial" w:cs="Arial"/>
                <w:color w:val="000000" w:themeColor="text1"/>
                <w:lang w:val="es-419"/>
              </w:rPr>
            </w:pPr>
            <w:del w:id="242" w:author="elena lozano" w:date="2021-03-05T08:57:00Z">
              <w:r w:rsidRPr="00C1517A" w:rsidDel="00AD38DE">
                <w:rPr>
                  <w:lang w:val="es-419"/>
                  <w:rPrChange w:id="243" w:author="Dan Hickman" w:date="2021-03-05T11:00:00Z">
                    <w:rPr/>
                  </w:rPrChange>
                </w:rPr>
                <w:fldChar w:fldCharType="begin"/>
              </w:r>
              <w:r w:rsidRPr="00C1517A" w:rsidDel="00AD38DE">
                <w:rPr>
                  <w:lang w:val="es-419"/>
                  <w:rPrChange w:id="244" w:author="Dan Hickman" w:date="2021-03-05T11:00:00Z">
                    <w:rPr/>
                  </w:rPrChange>
                </w:rPr>
                <w:delInstrText xml:space="preserve"> HYPERLINK \l "_Explicación_de_los" </w:delInstrText>
              </w:r>
              <w:r w:rsidRPr="00C1517A" w:rsidDel="00AD38DE">
                <w:rPr>
                  <w:rPrChange w:id="245" w:author="Dan Hickman" w:date="2021-03-05T11:00:00Z">
                    <w:rPr>
                      <w:rStyle w:val="Hyperlink"/>
                      <w:rFonts w:ascii="Arial" w:hAnsi="Arial" w:cs="Arial"/>
                      <w:color w:val="000000" w:themeColor="text1"/>
                      <w:spacing w:val="-2"/>
                      <w:u w:val="none"/>
                      <w:lang w:val="es-419"/>
                    </w:rPr>
                  </w:rPrChange>
                </w:rPr>
                <w:fldChar w:fldCharType="separate"/>
              </w:r>
              <w:r w:rsidR="00986BF9" w:rsidRPr="00C1517A" w:rsidDel="00AD38DE">
                <w:rPr>
                  <w:rStyle w:val="Hyperlink"/>
                  <w:rFonts w:ascii="Arial" w:hAnsi="Arial" w:cs="Arial"/>
                  <w:color w:val="000000" w:themeColor="text1"/>
                  <w:spacing w:val="-2"/>
                  <w:u w:val="none"/>
                  <w:lang w:val="es-419"/>
                </w:rPr>
                <w:delText>Expl</w:delText>
              </w:r>
              <w:r w:rsidR="00DE63C7" w:rsidRPr="00C1517A" w:rsidDel="00AD38DE">
                <w:rPr>
                  <w:rStyle w:val="Hyperlink"/>
                  <w:rFonts w:ascii="Arial" w:hAnsi="Arial" w:cs="Arial"/>
                  <w:color w:val="000000" w:themeColor="text1"/>
                  <w:spacing w:val="-2"/>
                  <w:u w:val="none"/>
                  <w:lang w:val="es-419"/>
                </w:rPr>
                <w:delText>icación de los Niveles</w:delText>
              </w:r>
              <w:r w:rsidRPr="00C1517A" w:rsidDel="00AD38DE">
                <w:rPr>
                  <w:rStyle w:val="Hyperlink"/>
                  <w:rFonts w:ascii="Arial" w:hAnsi="Arial" w:cs="Arial"/>
                  <w:color w:val="000000" w:themeColor="text1"/>
                  <w:spacing w:val="-2"/>
                  <w:u w:val="none"/>
                  <w:lang w:val="es-419"/>
                  <w:rPrChange w:id="246" w:author="Dan Hickman" w:date="2021-03-05T11:00:00Z">
                    <w:rPr>
                      <w:rStyle w:val="Hyperlink"/>
                      <w:rFonts w:ascii="Arial" w:hAnsi="Arial" w:cs="Arial"/>
                      <w:color w:val="000000" w:themeColor="text1"/>
                      <w:spacing w:val="-2"/>
                      <w:u w:val="none"/>
                      <w:lang w:val="es-419"/>
                    </w:rPr>
                  </w:rPrChange>
                </w:rPr>
                <w:fldChar w:fldCharType="end"/>
              </w:r>
            </w:del>
          </w:p>
        </w:tc>
        <w:tc>
          <w:tcPr>
            <w:tcW w:w="634" w:type="dxa"/>
            <w:tcBorders>
              <w:top w:val="nil"/>
              <w:left w:val="nil"/>
              <w:bottom w:val="nil"/>
              <w:right w:val="nil"/>
            </w:tcBorders>
            <w:tcPrChange w:id="247" w:author="elena lozano" w:date="2021-03-05T08:57:00Z">
              <w:tcPr>
                <w:tcW w:w="634" w:type="dxa"/>
                <w:tcBorders>
                  <w:top w:val="nil"/>
                  <w:left w:val="nil"/>
                  <w:bottom w:val="nil"/>
                  <w:right w:val="nil"/>
                </w:tcBorders>
              </w:tcPr>
            </w:tcPrChange>
          </w:tcPr>
          <w:p w14:paraId="3F3644B6" w14:textId="65B7C4B2" w:rsidR="00CF34CA" w:rsidRPr="00C1517A" w:rsidDel="00AD38DE" w:rsidRDefault="00986BF9">
            <w:pPr>
              <w:pStyle w:val="TableParagraph"/>
              <w:spacing w:before="18"/>
              <w:ind w:right="53"/>
              <w:jc w:val="right"/>
              <w:rPr>
                <w:del w:id="248" w:author="elena lozano" w:date="2021-03-05T08:57:00Z"/>
                <w:rFonts w:ascii="Arial" w:eastAsia="Arial" w:hAnsi="Arial" w:cs="Arial"/>
                <w:color w:val="000000" w:themeColor="text1"/>
                <w:lang w:val="es-419"/>
              </w:rPr>
            </w:pPr>
            <w:del w:id="249" w:author="elena lozano" w:date="2021-03-05T08:57:00Z">
              <w:r w:rsidRPr="00C1517A" w:rsidDel="00AD38DE">
                <w:rPr>
                  <w:rFonts w:ascii="Arial" w:hAnsi="Arial" w:cs="Arial"/>
                  <w:color w:val="000000" w:themeColor="text1"/>
                  <w:spacing w:val="-1"/>
                  <w:lang w:val="es-419"/>
                </w:rPr>
                <w:delText>15</w:delText>
              </w:r>
            </w:del>
          </w:p>
        </w:tc>
      </w:tr>
      <w:tr w:rsidR="00CF34CA" w:rsidRPr="00C1517A" w:rsidDel="00AD38DE" w14:paraId="217951EA" w14:textId="7604B985" w:rsidTr="00AD38DE">
        <w:trPr>
          <w:trHeight w:hRule="exact" w:val="319"/>
          <w:del w:id="250" w:author="elena lozano" w:date="2021-03-05T08:57:00Z"/>
          <w:trPrChange w:id="251" w:author="elena lozano" w:date="2021-03-05T08:57:00Z">
            <w:trPr>
              <w:trHeight w:hRule="exact" w:val="319"/>
            </w:trPr>
          </w:trPrChange>
        </w:trPr>
        <w:tc>
          <w:tcPr>
            <w:tcW w:w="9109" w:type="dxa"/>
            <w:gridSpan w:val="2"/>
            <w:tcBorders>
              <w:top w:val="nil"/>
              <w:left w:val="nil"/>
              <w:bottom w:val="nil"/>
              <w:right w:val="nil"/>
            </w:tcBorders>
            <w:tcPrChange w:id="252" w:author="elena lozano" w:date="2021-03-05T08:57:00Z">
              <w:tcPr>
                <w:tcW w:w="9109" w:type="dxa"/>
                <w:gridSpan w:val="2"/>
                <w:tcBorders>
                  <w:top w:val="nil"/>
                  <w:left w:val="nil"/>
                  <w:bottom w:val="nil"/>
                  <w:right w:val="nil"/>
                </w:tcBorders>
              </w:tcPr>
            </w:tcPrChange>
          </w:tcPr>
          <w:p w14:paraId="5AE0932B" w14:textId="1A154AE5" w:rsidR="00CF34CA" w:rsidRPr="00C1517A" w:rsidDel="00AD38DE" w:rsidRDefault="003E462B">
            <w:pPr>
              <w:pStyle w:val="TableParagraph"/>
              <w:spacing w:before="19"/>
              <w:ind w:left="1134"/>
              <w:rPr>
                <w:del w:id="253" w:author="elena lozano" w:date="2021-03-05T08:57:00Z"/>
                <w:rFonts w:ascii="Arial" w:eastAsia="Arial" w:hAnsi="Arial" w:cs="Arial"/>
                <w:color w:val="000000" w:themeColor="text1"/>
                <w:lang w:val="es-419"/>
              </w:rPr>
            </w:pPr>
            <w:del w:id="254" w:author="elena lozano" w:date="2021-03-05T08:57:00Z">
              <w:r w:rsidRPr="00C1517A" w:rsidDel="00AD38DE">
                <w:rPr>
                  <w:lang w:val="es-419"/>
                  <w:rPrChange w:id="255" w:author="Dan Hickman" w:date="2021-03-05T11:00:00Z">
                    <w:rPr/>
                  </w:rPrChange>
                </w:rPr>
                <w:fldChar w:fldCharType="begin"/>
              </w:r>
              <w:r w:rsidRPr="00C1517A" w:rsidDel="00AD38DE">
                <w:rPr>
                  <w:lang w:val="es-419"/>
                  <w:rPrChange w:id="256" w:author="Dan Hickman" w:date="2021-03-05T11:00:00Z">
                    <w:rPr>
                      <w:lang w:val="es-MX"/>
                    </w:rPr>
                  </w:rPrChange>
                </w:rPr>
                <w:delInstrText xml:space="preserve"> HYPERLINK \l "_Nivel_1:_Citas" </w:delInstrText>
              </w:r>
              <w:r w:rsidRPr="00C1517A" w:rsidDel="00AD38DE">
                <w:rPr>
                  <w:rPrChange w:id="257" w:author="Dan Hickman" w:date="2021-03-05T11:00:00Z">
                    <w:rPr>
                      <w:rStyle w:val="Hyperlink"/>
                      <w:rFonts w:ascii="Tw Cen MT Condensed" w:hAnsi="Tw Cen MT Condensed" w:cs="Arial"/>
                      <w:color w:val="000000" w:themeColor="text1"/>
                      <w:spacing w:val="-2"/>
                      <w:sz w:val="24"/>
                      <w:szCs w:val="24"/>
                      <w:u w:val="none"/>
                      <w:lang w:val="es-419"/>
                    </w:rPr>
                  </w:rPrChange>
                </w:rPr>
                <w:fldChar w:fldCharType="separate"/>
              </w:r>
              <w:r w:rsidR="0087290C" w:rsidRPr="00C1517A" w:rsidDel="00AD38DE">
                <w:rPr>
                  <w:rStyle w:val="Hyperlink"/>
                  <w:rFonts w:ascii="Arial" w:hAnsi="Arial" w:cs="Arial"/>
                  <w:color w:val="000000" w:themeColor="text1"/>
                  <w:spacing w:val="-1"/>
                  <w:u w:val="none"/>
                  <w:lang w:val="es-419"/>
                </w:rPr>
                <w:delText xml:space="preserve">Nivel </w:delText>
              </w:r>
              <w:r w:rsidR="00986BF9" w:rsidRPr="00C1517A" w:rsidDel="00AD38DE">
                <w:rPr>
                  <w:rStyle w:val="Hyperlink"/>
                  <w:rFonts w:ascii="Arial" w:hAnsi="Arial" w:cs="Arial"/>
                  <w:color w:val="000000" w:themeColor="text1"/>
                  <w:spacing w:val="-1"/>
                  <w:u w:val="none"/>
                  <w:lang w:val="es-419"/>
                </w:rPr>
                <w:delText>1:</w:delText>
              </w:r>
              <w:r w:rsidR="00986BF9" w:rsidRPr="00C1517A" w:rsidDel="00AD38DE">
                <w:rPr>
                  <w:rStyle w:val="Hyperlink"/>
                  <w:rFonts w:ascii="Arial" w:hAnsi="Arial" w:cs="Arial"/>
                  <w:color w:val="000000" w:themeColor="text1"/>
                  <w:u w:val="none"/>
                  <w:lang w:val="es-419"/>
                </w:rPr>
                <w:delText xml:space="preserve"> </w:delText>
              </w:r>
              <w:r w:rsidR="0087290C" w:rsidRPr="00C1517A" w:rsidDel="00AD38DE">
                <w:rPr>
                  <w:rStyle w:val="Hyperlink"/>
                  <w:rFonts w:ascii="Tw Cen MT Condensed" w:hAnsi="Tw Cen MT Condensed" w:cs="Arial"/>
                  <w:color w:val="000000" w:themeColor="text1"/>
                  <w:spacing w:val="-2"/>
                  <w:sz w:val="24"/>
                  <w:szCs w:val="24"/>
                  <w:u w:val="none"/>
                  <w:lang w:val="es-419"/>
                </w:rPr>
                <w:delText>Citas</w:delText>
              </w:r>
              <w:r w:rsidR="001F6304" w:rsidRPr="00C1517A" w:rsidDel="00AD38DE">
                <w:rPr>
                  <w:rStyle w:val="Hyperlink"/>
                  <w:rFonts w:ascii="Tw Cen MT Condensed" w:hAnsi="Tw Cen MT Condensed" w:cs="Arial"/>
                  <w:color w:val="000000" w:themeColor="text1"/>
                  <w:spacing w:val="-2"/>
                  <w:sz w:val="24"/>
                  <w:szCs w:val="24"/>
                  <w:u w:val="none"/>
                  <w:lang w:val="es-419"/>
                </w:rPr>
                <w:delText xml:space="preserve"> Estudiantiles</w:delText>
              </w:r>
              <w:r w:rsidR="0087290C" w:rsidRPr="00C1517A" w:rsidDel="00AD38DE">
                <w:rPr>
                  <w:rStyle w:val="Hyperlink"/>
                  <w:rFonts w:ascii="Tw Cen MT Condensed" w:hAnsi="Tw Cen MT Condensed" w:cs="Arial"/>
                  <w:color w:val="000000" w:themeColor="text1"/>
                  <w:spacing w:val="-2"/>
                  <w:sz w:val="24"/>
                  <w:szCs w:val="24"/>
                  <w:u w:val="none"/>
                  <w:lang w:val="es-419"/>
                </w:rPr>
                <w:delText xml:space="preserve"> Individuales </w:delText>
              </w:r>
              <w:r w:rsidR="00F83323" w:rsidRPr="00C1517A" w:rsidDel="00AD38DE">
                <w:rPr>
                  <w:rStyle w:val="Hyperlink"/>
                  <w:rFonts w:ascii="Tw Cen MT Condensed" w:hAnsi="Tw Cen MT Condensed" w:cs="Arial"/>
                  <w:color w:val="000000" w:themeColor="text1"/>
                  <w:spacing w:val="-2"/>
                  <w:sz w:val="24"/>
                  <w:szCs w:val="24"/>
                  <w:u w:val="none"/>
                  <w:lang w:val="es-419"/>
                </w:rPr>
                <w:delText>Presenciales</w:delText>
              </w:r>
              <w:r w:rsidRPr="00C1517A" w:rsidDel="00AD38DE">
                <w:rPr>
                  <w:rStyle w:val="Hyperlink"/>
                  <w:rFonts w:ascii="Tw Cen MT Condensed" w:hAnsi="Tw Cen MT Condensed" w:cs="Arial"/>
                  <w:color w:val="000000" w:themeColor="text1"/>
                  <w:spacing w:val="-2"/>
                  <w:sz w:val="24"/>
                  <w:szCs w:val="24"/>
                  <w:u w:val="none"/>
                  <w:lang w:val="es-419"/>
                  <w:rPrChange w:id="258" w:author="Dan Hickman" w:date="2021-03-05T11:00:00Z">
                    <w:rPr>
                      <w:rStyle w:val="Hyperlink"/>
                      <w:rFonts w:ascii="Tw Cen MT Condensed" w:hAnsi="Tw Cen MT Condensed" w:cs="Arial"/>
                      <w:color w:val="000000" w:themeColor="text1"/>
                      <w:spacing w:val="-2"/>
                      <w:sz w:val="24"/>
                      <w:szCs w:val="24"/>
                      <w:u w:val="none"/>
                      <w:lang w:val="es-419"/>
                    </w:rPr>
                  </w:rPrChange>
                </w:rPr>
                <w:fldChar w:fldCharType="end"/>
              </w:r>
            </w:del>
          </w:p>
        </w:tc>
        <w:tc>
          <w:tcPr>
            <w:tcW w:w="634" w:type="dxa"/>
            <w:tcBorders>
              <w:top w:val="nil"/>
              <w:left w:val="nil"/>
              <w:bottom w:val="nil"/>
              <w:right w:val="nil"/>
            </w:tcBorders>
            <w:tcPrChange w:id="259" w:author="elena lozano" w:date="2021-03-05T08:57:00Z">
              <w:tcPr>
                <w:tcW w:w="634" w:type="dxa"/>
                <w:tcBorders>
                  <w:top w:val="nil"/>
                  <w:left w:val="nil"/>
                  <w:bottom w:val="nil"/>
                  <w:right w:val="nil"/>
                </w:tcBorders>
              </w:tcPr>
            </w:tcPrChange>
          </w:tcPr>
          <w:p w14:paraId="747AAE30" w14:textId="6150DB94" w:rsidR="00CF34CA" w:rsidRPr="00C1517A" w:rsidDel="00AD38DE" w:rsidRDefault="00986BF9">
            <w:pPr>
              <w:pStyle w:val="TableParagraph"/>
              <w:spacing w:before="19"/>
              <w:ind w:right="53"/>
              <w:jc w:val="right"/>
              <w:rPr>
                <w:del w:id="260" w:author="elena lozano" w:date="2021-03-05T08:57:00Z"/>
                <w:rFonts w:ascii="Arial" w:eastAsia="Arial" w:hAnsi="Arial" w:cs="Arial"/>
                <w:color w:val="000000" w:themeColor="text1"/>
                <w:lang w:val="es-419"/>
              </w:rPr>
            </w:pPr>
            <w:del w:id="261" w:author="elena lozano" w:date="2021-03-05T08:57:00Z">
              <w:r w:rsidRPr="00C1517A" w:rsidDel="00AD38DE">
                <w:rPr>
                  <w:rFonts w:ascii="Arial" w:hAnsi="Arial" w:cs="Arial"/>
                  <w:color w:val="000000" w:themeColor="text1"/>
                  <w:spacing w:val="-1"/>
                  <w:lang w:val="es-419"/>
                </w:rPr>
                <w:delText>15</w:delText>
              </w:r>
            </w:del>
          </w:p>
        </w:tc>
      </w:tr>
    </w:tbl>
    <w:p w14:paraId="464835D4" w14:textId="154FA9E1" w:rsidR="00CF34CA" w:rsidRPr="00C1517A" w:rsidDel="00AD38DE" w:rsidRDefault="003E462B" w:rsidP="00AD38DE">
      <w:pPr>
        <w:rPr>
          <w:del w:id="262" w:author="elena lozano" w:date="2021-03-05T08:57:00Z"/>
          <w:lang w:val="es-419"/>
          <w:rPrChange w:id="263" w:author="Dan Hickman" w:date="2021-03-05T11:00:00Z">
            <w:rPr>
              <w:del w:id="264" w:author="elena lozano" w:date="2021-03-05T08:57:00Z"/>
            </w:rPr>
          </w:rPrChange>
        </w:rPr>
      </w:pPr>
      <w:del w:id="265" w:author="elena lozano" w:date="2021-03-05T08:57:00Z">
        <w:r w:rsidRPr="00C1517A" w:rsidDel="00AD38DE">
          <w:rPr>
            <w:lang w:val="es-419"/>
            <w:rPrChange w:id="266" w:author="Dan Hickman" w:date="2021-03-05T11:00:00Z">
              <w:rPr/>
            </w:rPrChange>
          </w:rPr>
          <w:fldChar w:fldCharType="begin"/>
        </w:r>
        <w:r w:rsidRPr="00C1517A" w:rsidDel="00AD38DE">
          <w:rPr>
            <w:lang w:val="es-419"/>
            <w:rPrChange w:id="267" w:author="Dan Hickman" w:date="2021-03-05T11:00:00Z">
              <w:rPr>
                <w:lang w:val="es-MX"/>
              </w:rPr>
            </w:rPrChange>
          </w:rPr>
          <w:delInstrText xml:space="preserve"> HYPERLINK \l "_Nivel_2:_Early" </w:delInstrText>
        </w:r>
        <w:r w:rsidRPr="00C1517A" w:rsidDel="00AD38DE">
          <w:rPr>
            <w:rPrChange w:id="268" w:author="Dan Hickman" w:date="2021-03-05T11:00:00Z">
              <w:rPr>
                <w:rStyle w:val="Hyperlink"/>
                <w:rFonts w:ascii="Tw Cen MT Condensed" w:hAnsi="Tw Cen MT Condensed"/>
                <w:color w:val="000000" w:themeColor="text1"/>
                <w:spacing w:val="-1"/>
                <w:sz w:val="24"/>
                <w:szCs w:val="24"/>
                <w:u w:val="none"/>
                <w:lang w:val="es-419"/>
              </w:rPr>
            </w:rPrChange>
          </w:rPr>
          <w:fldChar w:fldCharType="separate"/>
        </w:r>
        <w:r w:rsidR="0087290C" w:rsidRPr="00C1517A" w:rsidDel="00AD38DE">
          <w:rPr>
            <w:rStyle w:val="Hyperlink"/>
            <w:color w:val="000000" w:themeColor="text1"/>
            <w:spacing w:val="-1"/>
            <w:u w:val="none"/>
            <w:lang w:val="es-419"/>
          </w:rPr>
          <w:delText>Nivel</w:delText>
        </w:r>
        <w:r w:rsidR="00986BF9" w:rsidRPr="00C1517A" w:rsidDel="00AD38DE">
          <w:rPr>
            <w:rStyle w:val="Hyperlink"/>
            <w:color w:val="000000" w:themeColor="text1"/>
            <w:spacing w:val="-2"/>
            <w:u w:val="none"/>
            <w:lang w:val="es-419"/>
          </w:rPr>
          <w:delText xml:space="preserve"> </w:delText>
        </w:r>
        <w:r w:rsidR="00986BF9" w:rsidRPr="00C1517A" w:rsidDel="00AD38DE">
          <w:rPr>
            <w:rStyle w:val="Hyperlink"/>
            <w:color w:val="000000" w:themeColor="text1"/>
            <w:spacing w:val="-1"/>
            <w:u w:val="none"/>
            <w:lang w:val="es-419"/>
          </w:rPr>
          <w:delText xml:space="preserve">2: </w:delText>
        </w:r>
        <w:r w:rsidR="00986BF9" w:rsidRPr="00C1517A" w:rsidDel="00AD38DE">
          <w:rPr>
            <w:rStyle w:val="Hyperlink"/>
            <w:rFonts w:ascii="Tw Cen MT Condensed" w:hAnsi="Tw Cen MT Condensed"/>
            <w:color w:val="000000" w:themeColor="text1"/>
            <w:spacing w:val="-1"/>
            <w:sz w:val="24"/>
            <w:szCs w:val="24"/>
            <w:u w:val="none"/>
            <w:lang w:val="es-419"/>
          </w:rPr>
          <w:delText>E</w:delText>
        </w:r>
        <w:r w:rsidR="00BA5623" w:rsidRPr="00C1517A" w:rsidDel="00AD38DE">
          <w:rPr>
            <w:rStyle w:val="Hyperlink"/>
            <w:rFonts w:ascii="Tw Cen MT Condensed" w:hAnsi="Tw Cen MT Condensed"/>
            <w:color w:val="000000" w:themeColor="text1"/>
            <w:spacing w:val="-1"/>
            <w:sz w:val="24"/>
            <w:szCs w:val="24"/>
            <w:u w:val="none"/>
            <w:lang w:val="es-419"/>
          </w:rPr>
          <w:delText xml:space="preserve">studiantes de Aprendizaje Temprano y Cohortes </w:delText>
        </w:r>
        <w:r w:rsidR="00CD3427" w:rsidRPr="00C1517A" w:rsidDel="00AD38DE">
          <w:rPr>
            <w:rStyle w:val="Hyperlink"/>
            <w:rFonts w:ascii="Tw Cen MT Condensed" w:hAnsi="Tw Cen MT Condensed"/>
            <w:color w:val="000000" w:themeColor="text1"/>
            <w:spacing w:val="-1"/>
            <w:sz w:val="24"/>
            <w:szCs w:val="24"/>
            <w:u w:val="none"/>
            <w:lang w:val="es-419"/>
          </w:rPr>
          <w:delText xml:space="preserve">Limitadas </w:delText>
        </w:r>
        <w:r w:rsidR="00BA5623" w:rsidRPr="00C1517A" w:rsidDel="00AD38DE">
          <w:rPr>
            <w:rStyle w:val="Hyperlink"/>
            <w:rFonts w:ascii="Tw Cen MT Condensed" w:hAnsi="Tw Cen MT Condensed"/>
            <w:color w:val="000000" w:themeColor="text1"/>
            <w:spacing w:val="-1"/>
            <w:sz w:val="24"/>
            <w:szCs w:val="24"/>
            <w:u w:val="none"/>
            <w:lang w:val="es-419"/>
          </w:rPr>
          <w:delText>de Estudiantes con Horarios A/B</w:delText>
        </w:r>
        <w:r w:rsidRPr="00C1517A" w:rsidDel="00AD38DE">
          <w:rPr>
            <w:rStyle w:val="Hyperlink"/>
            <w:rFonts w:ascii="Tw Cen MT Condensed" w:hAnsi="Tw Cen MT Condensed"/>
            <w:color w:val="000000" w:themeColor="text1"/>
            <w:spacing w:val="-1"/>
            <w:sz w:val="24"/>
            <w:szCs w:val="24"/>
            <w:u w:val="none"/>
            <w:lang w:val="es-419"/>
            <w:rPrChange w:id="269" w:author="Dan Hickman" w:date="2021-03-05T11:00:00Z">
              <w:rPr>
                <w:rStyle w:val="Hyperlink"/>
                <w:rFonts w:ascii="Tw Cen MT Condensed" w:hAnsi="Tw Cen MT Condensed"/>
                <w:color w:val="000000" w:themeColor="text1"/>
                <w:spacing w:val="-1"/>
                <w:sz w:val="24"/>
                <w:szCs w:val="24"/>
                <w:u w:val="none"/>
                <w:lang w:val="es-419"/>
              </w:rPr>
            </w:rPrChange>
          </w:rPr>
          <w:fldChar w:fldCharType="end"/>
        </w:r>
        <w:r w:rsidR="00986BF9" w:rsidRPr="00C1517A" w:rsidDel="00AD38DE">
          <w:rPr>
            <w:rFonts w:ascii="Times New Roman"/>
            <w:spacing w:val="-2"/>
            <w:lang w:val="es-419"/>
          </w:rPr>
          <w:tab/>
        </w:r>
        <w:r w:rsidR="00986BF9" w:rsidRPr="00C1517A" w:rsidDel="00AD38DE">
          <w:rPr>
            <w:lang w:val="es-419"/>
          </w:rPr>
          <w:delText>15</w:delText>
        </w:r>
      </w:del>
    </w:p>
    <w:p w14:paraId="06D6CBC7" w14:textId="7A0D5BD0" w:rsidR="00765B51" w:rsidRPr="00C1517A" w:rsidRDefault="00AD38DE">
      <w:pPr>
        <w:pStyle w:val="TOC1"/>
        <w:tabs>
          <w:tab w:val="right" w:leader="dot" w:pos="9830"/>
        </w:tabs>
        <w:rPr>
          <w:ins w:id="270" w:author="elena lozano" w:date="2021-03-05T09:38:00Z"/>
          <w:rFonts w:asciiTheme="minorHAnsi" w:eastAsiaTheme="minorEastAsia" w:hAnsiTheme="minorHAnsi"/>
          <w:lang w:val="es-419" w:eastAsia="es-MX"/>
          <w:rPrChange w:id="271" w:author="Dan Hickman" w:date="2021-03-05T11:00:00Z">
            <w:rPr>
              <w:ins w:id="272" w:author="elena lozano" w:date="2021-03-05T09:38:00Z"/>
              <w:rFonts w:asciiTheme="minorHAnsi" w:eastAsiaTheme="minorEastAsia" w:hAnsiTheme="minorHAnsi"/>
              <w:noProof/>
              <w:lang w:val="es-MX" w:eastAsia="es-MX"/>
            </w:rPr>
          </w:rPrChange>
        </w:rPr>
      </w:pPr>
      <w:ins w:id="273" w:author="elena lozano" w:date="2021-03-05T08:57:00Z">
        <w:r w:rsidRPr="00C1517A">
          <w:rPr>
            <w:lang w:val="es-419"/>
            <w:rPrChange w:id="274" w:author="Dan Hickman" w:date="2021-03-05T11:00:00Z">
              <w:rPr/>
            </w:rPrChange>
          </w:rPr>
          <w:fldChar w:fldCharType="begin"/>
        </w:r>
        <w:r w:rsidRPr="00C1517A">
          <w:rPr>
            <w:lang w:val="es-419"/>
            <w:rPrChange w:id="275" w:author="Dan Hickman" w:date="2021-03-05T11:00:00Z">
              <w:rPr/>
            </w:rPrChange>
          </w:rPr>
          <w:instrText xml:space="preserve"> TOC \o "1-3" \h \z \u </w:instrText>
        </w:r>
      </w:ins>
      <w:r w:rsidRPr="00C1517A">
        <w:rPr>
          <w:lang w:val="es-419"/>
          <w:rPrChange w:id="276" w:author="Dan Hickman" w:date="2021-03-05T11:00:00Z">
            <w:rPr/>
          </w:rPrChange>
        </w:rPr>
        <w:fldChar w:fldCharType="separate"/>
      </w:r>
      <w:ins w:id="277" w:author="elena lozano" w:date="2021-03-05T09:38:00Z">
        <w:r w:rsidR="00765B51" w:rsidRPr="00C1517A">
          <w:rPr>
            <w:rStyle w:val="Hyperlink"/>
            <w:lang w:val="es-419"/>
            <w:rPrChange w:id="278" w:author="Dan Hickman" w:date="2021-03-05T11:00:00Z">
              <w:rPr>
                <w:rStyle w:val="Hyperlink"/>
                <w:noProof/>
              </w:rPr>
            </w:rPrChange>
          </w:rPr>
          <w:fldChar w:fldCharType="begin"/>
        </w:r>
        <w:r w:rsidR="00765B51" w:rsidRPr="00C1517A">
          <w:rPr>
            <w:rStyle w:val="Hyperlink"/>
            <w:lang w:val="es-419"/>
            <w:rPrChange w:id="279" w:author="Dan Hickman" w:date="2021-03-05T11:00:00Z">
              <w:rPr>
                <w:rStyle w:val="Hyperlink"/>
                <w:noProof/>
              </w:rPr>
            </w:rPrChange>
          </w:rPr>
          <w:instrText xml:space="preserve"> </w:instrText>
        </w:r>
        <w:r w:rsidR="00765B51" w:rsidRPr="00C1517A">
          <w:rPr>
            <w:lang w:val="es-419"/>
            <w:rPrChange w:id="280" w:author="Dan Hickman" w:date="2021-03-05T11:00:00Z">
              <w:rPr>
                <w:noProof/>
              </w:rPr>
            </w:rPrChange>
          </w:rPr>
          <w:instrText>HYPERLINK \l "_Toc65829515"</w:instrText>
        </w:r>
        <w:r w:rsidR="00765B51" w:rsidRPr="00C1517A">
          <w:rPr>
            <w:rStyle w:val="Hyperlink"/>
            <w:lang w:val="es-419"/>
            <w:rPrChange w:id="281" w:author="Dan Hickman" w:date="2021-03-05T11:00:00Z">
              <w:rPr>
                <w:rStyle w:val="Hyperlink"/>
                <w:noProof/>
              </w:rPr>
            </w:rPrChange>
          </w:rPr>
          <w:instrText xml:space="preserve"> </w:instrText>
        </w:r>
        <w:r w:rsidR="00765B51" w:rsidRPr="00C1517A">
          <w:rPr>
            <w:rStyle w:val="Hyperlink"/>
            <w:lang w:val="es-419"/>
            <w:rPrChange w:id="282" w:author="Dan Hickman" w:date="2021-03-05T11:00:00Z">
              <w:rPr>
                <w:rStyle w:val="Hyperlink"/>
                <w:noProof/>
              </w:rPr>
            </w:rPrChange>
          </w:rPr>
          <w:fldChar w:fldCharType="separate"/>
        </w:r>
        <w:r w:rsidR="00765B51" w:rsidRPr="00C1517A">
          <w:rPr>
            <w:rStyle w:val="Hyperlink"/>
            <w:rFonts w:cs="Arial"/>
            <w:spacing w:val="-1"/>
            <w:lang w:val="es-419"/>
            <w:rPrChange w:id="283" w:author="Dan Hickman" w:date="2021-03-05T11:00:00Z">
              <w:rPr>
                <w:rStyle w:val="Hyperlink"/>
                <w:rFonts w:cs="Arial"/>
                <w:noProof/>
                <w:spacing w:val="-1"/>
                <w:lang w:val="es-419"/>
              </w:rPr>
            </w:rPrChange>
          </w:rPr>
          <w:t>Col</w:t>
        </w:r>
        <w:r w:rsidR="00765B51" w:rsidRPr="00C1517A">
          <w:rPr>
            <w:rStyle w:val="Hyperlink"/>
            <w:rFonts w:cs="Arial"/>
            <w:spacing w:val="-2"/>
            <w:lang w:val="es-419"/>
            <w:rPrChange w:id="284" w:author="Dan Hickman" w:date="2021-03-05T11:00:00Z">
              <w:rPr>
                <w:rStyle w:val="Hyperlink"/>
                <w:rFonts w:cs="Arial"/>
                <w:noProof/>
                <w:spacing w:val="-2"/>
                <w:lang w:val="es-419"/>
              </w:rPr>
            </w:rPrChange>
          </w:rPr>
          <w:t>aboración y Consultas</w:t>
        </w:r>
        <w:r w:rsidR="00765B51" w:rsidRPr="00C1517A">
          <w:rPr>
            <w:webHidden/>
            <w:lang w:val="es-419"/>
            <w:rPrChange w:id="285" w:author="Dan Hickman" w:date="2021-03-05T11:00:00Z">
              <w:rPr>
                <w:noProof/>
                <w:webHidden/>
              </w:rPr>
            </w:rPrChange>
          </w:rPr>
          <w:tab/>
        </w:r>
        <w:r w:rsidR="00765B51" w:rsidRPr="00C1517A">
          <w:rPr>
            <w:webHidden/>
            <w:lang w:val="es-419"/>
            <w:rPrChange w:id="286" w:author="Dan Hickman" w:date="2021-03-05T11:00:00Z">
              <w:rPr>
                <w:noProof/>
                <w:webHidden/>
              </w:rPr>
            </w:rPrChange>
          </w:rPr>
          <w:fldChar w:fldCharType="begin"/>
        </w:r>
        <w:r w:rsidR="00765B51" w:rsidRPr="00C1517A">
          <w:rPr>
            <w:webHidden/>
            <w:lang w:val="es-419"/>
            <w:rPrChange w:id="287" w:author="Dan Hickman" w:date="2021-03-05T11:00:00Z">
              <w:rPr>
                <w:noProof/>
                <w:webHidden/>
              </w:rPr>
            </w:rPrChange>
          </w:rPr>
          <w:instrText xml:space="preserve"> PAGEREF _Toc65829515 \h </w:instrText>
        </w:r>
      </w:ins>
      <w:r w:rsidR="00765B51" w:rsidRPr="00C1517A">
        <w:rPr>
          <w:webHidden/>
          <w:lang w:val="es-419"/>
          <w:rPrChange w:id="288" w:author="Dan Hickman" w:date="2021-03-05T11:00:00Z">
            <w:rPr>
              <w:webHidden/>
              <w:lang w:val="es-419"/>
            </w:rPr>
          </w:rPrChange>
        </w:rPr>
      </w:r>
      <w:r w:rsidR="00765B51" w:rsidRPr="00C1517A">
        <w:rPr>
          <w:webHidden/>
          <w:lang w:val="es-419"/>
          <w:rPrChange w:id="289" w:author="Dan Hickman" w:date="2021-03-05T11:00:00Z">
            <w:rPr>
              <w:noProof/>
              <w:webHidden/>
            </w:rPr>
          </w:rPrChange>
        </w:rPr>
        <w:fldChar w:fldCharType="separate"/>
      </w:r>
      <w:ins w:id="290" w:author="elena lozano" w:date="2021-03-05T09:44:00Z">
        <w:r w:rsidR="003C0D1A" w:rsidRPr="00C1517A">
          <w:rPr>
            <w:webHidden/>
            <w:lang w:val="es-419"/>
            <w:rPrChange w:id="291" w:author="Dan Hickman" w:date="2021-03-05T11:00:00Z">
              <w:rPr>
                <w:noProof/>
                <w:webHidden/>
              </w:rPr>
            </w:rPrChange>
          </w:rPr>
          <w:t>3</w:t>
        </w:r>
      </w:ins>
      <w:ins w:id="292" w:author="elena lozano" w:date="2021-03-05T09:38:00Z">
        <w:r w:rsidR="00765B51" w:rsidRPr="00C1517A">
          <w:rPr>
            <w:webHidden/>
            <w:lang w:val="es-419"/>
            <w:rPrChange w:id="293" w:author="Dan Hickman" w:date="2021-03-05T11:00:00Z">
              <w:rPr>
                <w:noProof/>
                <w:webHidden/>
              </w:rPr>
            </w:rPrChange>
          </w:rPr>
          <w:fldChar w:fldCharType="end"/>
        </w:r>
        <w:r w:rsidR="00765B51" w:rsidRPr="00C1517A">
          <w:rPr>
            <w:rStyle w:val="Hyperlink"/>
            <w:lang w:val="es-419"/>
            <w:rPrChange w:id="294" w:author="Dan Hickman" w:date="2021-03-05T11:00:00Z">
              <w:rPr>
                <w:rStyle w:val="Hyperlink"/>
                <w:noProof/>
              </w:rPr>
            </w:rPrChange>
          </w:rPr>
          <w:fldChar w:fldCharType="end"/>
        </w:r>
      </w:ins>
    </w:p>
    <w:p w14:paraId="79544CEF" w14:textId="1EC1BD43" w:rsidR="00765B51" w:rsidRPr="00C1517A" w:rsidRDefault="00765B51">
      <w:pPr>
        <w:pStyle w:val="TOC1"/>
        <w:tabs>
          <w:tab w:val="right" w:leader="dot" w:pos="9830"/>
        </w:tabs>
        <w:rPr>
          <w:ins w:id="295" w:author="elena lozano" w:date="2021-03-05T09:38:00Z"/>
          <w:rFonts w:asciiTheme="minorHAnsi" w:eastAsiaTheme="minorEastAsia" w:hAnsiTheme="minorHAnsi"/>
          <w:lang w:val="es-419" w:eastAsia="es-MX"/>
          <w:rPrChange w:id="296" w:author="Dan Hickman" w:date="2021-03-05T11:00:00Z">
            <w:rPr>
              <w:ins w:id="297" w:author="elena lozano" w:date="2021-03-05T09:38:00Z"/>
              <w:rFonts w:asciiTheme="minorHAnsi" w:eastAsiaTheme="minorEastAsia" w:hAnsiTheme="minorHAnsi"/>
              <w:noProof/>
              <w:lang w:val="es-MX" w:eastAsia="es-MX"/>
            </w:rPr>
          </w:rPrChange>
        </w:rPr>
      </w:pPr>
      <w:ins w:id="298" w:author="elena lozano" w:date="2021-03-05T09:38:00Z">
        <w:r w:rsidRPr="00C1517A">
          <w:rPr>
            <w:rStyle w:val="Hyperlink"/>
            <w:lang w:val="es-419"/>
            <w:rPrChange w:id="299" w:author="Dan Hickman" w:date="2021-03-05T11:00:00Z">
              <w:rPr>
                <w:rStyle w:val="Hyperlink"/>
                <w:noProof/>
              </w:rPr>
            </w:rPrChange>
          </w:rPr>
          <w:fldChar w:fldCharType="begin"/>
        </w:r>
        <w:r w:rsidRPr="00C1517A">
          <w:rPr>
            <w:rStyle w:val="Hyperlink"/>
            <w:lang w:val="es-419"/>
            <w:rPrChange w:id="300" w:author="Dan Hickman" w:date="2021-03-05T11:00:00Z">
              <w:rPr>
                <w:rStyle w:val="Hyperlink"/>
                <w:noProof/>
              </w:rPr>
            </w:rPrChange>
          </w:rPr>
          <w:instrText xml:space="preserve"> </w:instrText>
        </w:r>
        <w:r w:rsidRPr="00C1517A">
          <w:rPr>
            <w:lang w:val="es-419"/>
            <w:rPrChange w:id="301" w:author="Dan Hickman" w:date="2021-03-05T11:00:00Z">
              <w:rPr>
                <w:noProof/>
              </w:rPr>
            </w:rPrChange>
          </w:rPr>
          <w:instrText>HYPERLINK \l "_Toc65829516"</w:instrText>
        </w:r>
        <w:r w:rsidRPr="00C1517A">
          <w:rPr>
            <w:rStyle w:val="Hyperlink"/>
            <w:lang w:val="es-419"/>
            <w:rPrChange w:id="302" w:author="Dan Hickman" w:date="2021-03-05T11:00:00Z">
              <w:rPr>
                <w:rStyle w:val="Hyperlink"/>
                <w:noProof/>
              </w:rPr>
            </w:rPrChange>
          </w:rPr>
          <w:instrText xml:space="preserve"> </w:instrText>
        </w:r>
        <w:r w:rsidRPr="00C1517A">
          <w:rPr>
            <w:rStyle w:val="Hyperlink"/>
            <w:lang w:val="es-419"/>
            <w:rPrChange w:id="303" w:author="Dan Hickman" w:date="2021-03-05T11:00:00Z">
              <w:rPr>
                <w:rStyle w:val="Hyperlink"/>
                <w:noProof/>
              </w:rPr>
            </w:rPrChange>
          </w:rPr>
          <w:fldChar w:fldCharType="separate"/>
        </w:r>
        <w:r w:rsidRPr="00C1517A">
          <w:rPr>
            <w:rStyle w:val="Hyperlink"/>
            <w:rFonts w:cs="Arial"/>
            <w:spacing w:val="-1"/>
            <w:lang w:val="es-419"/>
            <w:rPrChange w:id="304" w:author="Dan Hickman" w:date="2021-03-05T11:00:00Z">
              <w:rPr>
                <w:rStyle w:val="Hyperlink"/>
                <w:rFonts w:cs="Arial"/>
                <w:noProof/>
                <w:spacing w:val="-1"/>
                <w:lang w:val="es-419"/>
              </w:rPr>
            </w:rPrChange>
          </w:rPr>
          <w:t>Comunicación y Retroalimentación de la Comunidad</w:t>
        </w:r>
        <w:r w:rsidRPr="00C1517A">
          <w:rPr>
            <w:webHidden/>
            <w:lang w:val="es-419"/>
            <w:rPrChange w:id="305" w:author="Dan Hickman" w:date="2021-03-05T11:00:00Z">
              <w:rPr>
                <w:noProof/>
                <w:webHidden/>
              </w:rPr>
            </w:rPrChange>
          </w:rPr>
          <w:tab/>
        </w:r>
        <w:r w:rsidRPr="00C1517A">
          <w:rPr>
            <w:webHidden/>
            <w:lang w:val="es-419"/>
            <w:rPrChange w:id="306" w:author="Dan Hickman" w:date="2021-03-05T11:00:00Z">
              <w:rPr>
                <w:noProof/>
                <w:webHidden/>
              </w:rPr>
            </w:rPrChange>
          </w:rPr>
          <w:fldChar w:fldCharType="begin"/>
        </w:r>
        <w:r w:rsidRPr="00C1517A">
          <w:rPr>
            <w:webHidden/>
            <w:lang w:val="es-419"/>
            <w:rPrChange w:id="307" w:author="Dan Hickman" w:date="2021-03-05T11:00:00Z">
              <w:rPr>
                <w:noProof/>
                <w:webHidden/>
              </w:rPr>
            </w:rPrChange>
          </w:rPr>
          <w:instrText xml:space="preserve"> PAGEREF _Toc65829516 \h </w:instrText>
        </w:r>
      </w:ins>
      <w:r w:rsidRPr="00C1517A">
        <w:rPr>
          <w:webHidden/>
          <w:lang w:val="es-419"/>
          <w:rPrChange w:id="308" w:author="Dan Hickman" w:date="2021-03-05T11:00:00Z">
            <w:rPr>
              <w:webHidden/>
              <w:lang w:val="es-419"/>
            </w:rPr>
          </w:rPrChange>
        </w:rPr>
      </w:r>
      <w:r w:rsidRPr="00C1517A">
        <w:rPr>
          <w:webHidden/>
          <w:lang w:val="es-419"/>
          <w:rPrChange w:id="309" w:author="Dan Hickman" w:date="2021-03-05T11:00:00Z">
            <w:rPr>
              <w:noProof/>
              <w:webHidden/>
            </w:rPr>
          </w:rPrChange>
        </w:rPr>
        <w:fldChar w:fldCharType="separate"/>
      </w:r>
      <w:ins w:id="310" w:author="elena lozano" w:date="2021-03-05T09:44:00Z">
        <w:r w:rsidR="003C0D1A" w:rsidRPr="00C1517A">
          <w:rPr>
            <w:webHidden/>
            <w:lang w:val="es-419"/>
            <w:rPrChange w:id="311" w:author="Dan Hickman" w:date="2021-03-05T11:00:00Z">
              <w:rPr>
                <w:noProof/>
                <w:webHidden/>
              </w:rPr>
            </w:rPrChange>
          </w:rPr>
          <w:t>4</w:t>
        </w:r>
      </w:ins>
      <w:ins w:id="312" w:author="elena lozano" w:date="2021-03-05T09:38:00Z">
        <w:r w:rsidRPr="00C1517A">
          <w:rPr>
            <w:webHidden/>
            <w:lang w:val="es-419"/>
            <w:rPrChange w:id="313" w:author="Dan Hickman" w:date="2021-03-05T11:00:00Z">
              <w:rPr>
                <w:noProof/>
                <w:webHidden/>
              </w:rPr>
            </w:rPrChange>
          </w:rPr>
          <w:fldChar w:fldCharType="end"/>
        </w:r>
        <w:r w:rsidRPr="00C1517A">
          <w:rPr>
            <w:rStyle w:val="Hyperlink"/>
            <w:lang w:val="es-419"/>
            <w:rPrChange w:id="314" w:author="Dan Hickman" w:date="2021-03-05T11:00:00Z">
              <w:rPr>
                <w:rStyle w:val="Hyperlink"/>
                <w:noProof/>
              </w:rPr>
            </w:rPrChange>
          </w:rPr>
          <w:fldChar w:fldCharType="end"/>
        </w:r>
      </w:ins>
    </w:p>
    <w:p w14:paraId="32185D25" w14:textId="06B2941D" w:rsidR="00765B51" w:rsidRPr="00C1517A" w:rsidRDefault="00765B51">
      <w:pPr>
        <w:pStyle w:val="TOC1"/>
        <w:tabs>
          <w:tab w:val="right" w:leader="dot" w:pos="9830"/>
        </w:tabs>
        <w:rPr>
          <w:ins w:id="315" w:author="elena lozano" w:date="2021-03-05T09:38:00Z"/>
          <w:rFonts w:asciiTheme="minorHAnsi" w:eastAsiaTheme="minorEastAsia" w:hAnsiTheme="minorHAnsi"/>
          <w:lang w:val="es-419" w:eastAsia="es-MX"/>
          <w:rPrChange w:id="316" w:author="Dan Hickman" w:date="2021-03-05T11:00:00Z">
            <w:rPr>
              <w:ins w:id="317" w:author="elena lozano" w:date="2021-03-05T09:38:00Z"/>
              <w:rFonts w:asciiTheme="minorHAnsi" w:eastAsiaTheme="minorEastAsia" w:hAnsiTheme="minorHAnsi"/>
              <w:noProof/>
              <w:lang w:val="es-MX" w:eastAsia="es-MX"/>
            </w:rPr>
          </w:rPrChange>
        </w:rPr>
      </w:pPr>
      <w:ins w:id="318" w:author="elena lozano" w:date="2021-03-05T09:38:00Z">
        <w:r w:rsidRPr="00C1517A">
          <w:rPr>
            <w:rStyle w:val="Hyperlink"/>
            <w:lang w:val="es-419"/>
            <w:rPrChange w:id="319" w:author="Dan Hickman" w:date="2021-03-05T11:00:00Z">
              <w:rPr>
                <w:rStyle w:val="Hyperlink"/>
                <w:noProof/>
              </w:rPr>
            </w:rPrChange>
          </w:rPr>
          <w:fldChar w:fldCharType="begin"/>
        </w:r>
        <w:r w:rsidRPr="00C1517A">
          <w:rPr>
            <w:rStyle w:val="Hyperlink"/>
            <w:lang w:val="es-419"/>
            <w:rPrChange w:id="320" w:author="Dan Hickman" w:date="2021-03-05T11:00:00Z">
              <w:rPr>
                <w:rStyle w:val="Hyperlink"/>
                <w:noProof/>
              </w:rPr>
            </w:rPrChange>
          </w:rPr>
          <w:instrText xml:space="preserve"> </w:instrText>
        </w:r>
        <w:r w:rsidRPr="00C1517A">
          <w:rPr>
            <w:lang w:val="es-419"/>
            <w:rPrChange w:id="321" w:author="Dan Hickman" w:date="2021-03-05T11:00:00Z">
              <w:rPr>
                <w:noProof/>
              </w:rPr>
            </w:rPrChange>
          </w:rPr>
          <w:instrText>HYPERLINK \l "_Toc65829517"</w:instrText>
        </w:r>
        <w:r w:rsidRPr="00C1517A">
          <w:rPr>
            <w:rStyle w:val="Hyperlink"/>
            <w:lang w:val="es-419"/>
            <w:rPrChange w:id="322" w:author="Dan Hickman" w:date="2021-03-05T11:00:00Z">
              <w:rPr>
                <w:rStyle w:val="Hyperlink"/>
                <w:noProof/>
              </w:rPr>
            </w:rPrChange>
          </w:rPr>
          <w:instrText xml:space="preserve"> </w:instrText>
        </w:r>
        <w:r w:rsidRPr="00C1517A">
          <w:rPr>
            <w:rStyle w:val="Hyperlink"/>
            <w:lang w:val="es-419"/>
            <w:rPrChange w:id="323" w:author="Dan Hickman" w:date="2021-03-05T11:00:00Z">
              <w:rPr>
                <w:rStyle w:val="Hyperlink"/>
                <w:noProof/>
              </w:rPr>
            </w:rPrChange>
          </w:rPr>
          <w:fldChar w:fldCharType="separate"/>
        </w:r>
        <w:r w:rsidRPr="00C1517A">
          <w:rPr>
            <w:rStyle w:val="Hyperlink"/>
            <w:rFonts w:cs="Arial"/>
            <w:spacing w:val="-1"/>
            <w:lang w:val="es-419"/>
            <w:rPrChange w:id="324" w:author="Dan Hickman" w:date="2021-03-05T11:00:00Z">
              <w:rPr>
                <w:rStyle w:val="Hyperlink"/>
                <w:rFonts w:cs="Arial"/>
                <w:noProof/>
                <w:spacing w:val="-1"/>
                <w:lang w:val="es-419"/>
              </w:rPr>
            </w:rPrChange>
          </w:rPr>
          <w:t>Factores para la Toma de Decisiones</w:t>
        </w:r>
        <w:r w:rsidRPr="00C1517A">
          <w:rPr>
            <w:webHidden/>
            <w:lang w:val="es-419"/>
            <w:rPrChange w:id="325" w:author="Dan Hickman" w:date="2021-03-05T11:00:00Z">
              <w:rPr>
                <w:noProof/>
                <w:webHidden/>
              </w:rPr>
            </w:rPrChange>
          </w:rPr>
          <w:tab/>
        </w:r>
        <w:r w:rsidRPr="00C1517A">
          <w:rPr>
            <w:webHidden/>
            <w:lang w:val="es-419"/>
            <w:rPrChange w:id="326" w:author="Dan Hickman" w:date="2021-03-05T11:00:00Z">
              <w:rPr>
                <w:noProof/>
                <w:webHidden/>
              </w:rPr>
            </w:rPrChange>
          </w:rPr>
          <w:fldChar w:fldCharType="begin"/>
        </w:r>
        <w:r w:rsidRPr="00C1517A">
          <w:rPr>
            <w:webHidden/>
            <w:lang w:val="es-419"/>
            <w:rPrChange w:id="327" w:author="Dan Hickman" w:date="2021-03-05T11:00:00Z">
              <w:rPr>
                <w:noProof/>
                <w:webHidden/>
              </w:rPr>
            </w:rPrChange>
          </w:rPr>
          <w:instrText xml:space="preserve"> PAGEREF _Toc65829517 \h </w:instrText>
        </w:r>
      </w:ins>
      <w:r w:rsidRPr="00C1517A">
        <w:rPr>
          <w:webHidden/>
          <w:lang w:val="es-419"/>
          <w:rPrChange w:id="328" w:author="Dan Hickman" w:date="2021-03-05T11:00:00Z">
            <w:rPr>
              <w:webHidden/>
              <w:lang w:val="es-419"/>
            </w:rPr>
          </w:rPrChange>
        </w:rPr>
      </w:r>
      <w:r w:rsidRPr="00C1517A">
        <w:rPr>
          <w:webHidden/>
          <w:lang w:val="es-419"/>
          <w:rPrChange w:id="329" w:author="Dan Hickman" w:date="2021-03-05T11:00:00Z">
            <w:rPr>
              <w:noProof/>
              <w:webHidden/>
            </w:rPr>
          </w:rPrChange>
        </w:rPr>
        <w:fldChar w:fldCharType="separate"/>
      </w:r>
      <w:ins w:id="330" w:author="elena lozano" w:date="2021-03-05T09:44:00Z">
        <w:r w:rsidR="003C0D1A" w:rsidRPr="00C1517A">
          <w:rPr>
            <w:webHidden/>
            <w:lang w:val="es-419"/>
            <w:rPrChange w:id="331" w:author="Dan Hickman" w:date="2021-03-05T11:00:00Z">
              <w:rPr>
                <w:noProof/>
                <w:webHidden/>
              </w:rPr>
            </w:rPrChange>
          </w:rPr>
          <w:t>4</w:t>
        </w:r>
      </w:ins>
      <w:ins w:id="332" w:author="elena lozano" w:date="2021-03-05T09:38:00Z">
        <w:r w:rsidRPr="00C1517A">
          <w:rPr>
            <w:webHidden/>
            <w:lang w:val="es-419"/>
            <w:rPrChange w:id="333" w:author="Dan Hickman" w:date="2021-03-05T11:00:00Z">
              <w:rPr>
                <w:noProof/>
                <w:webHidden/>
              </w:rPr>
            </w:rPrChange>
          </w:rPr>
          <w:fldChar w:fldCharType="end"/>
        </w:r>
        <w:r w:rsidRPr="00C1517A">
          <w:rPr>
            <w:rStyle w:val="Hyperlink"/>
            <w:lang w:val="es-419"/>
            <w:rPrChange w:id="334" w:author="Dan Hickman" w:date="2021-03-05T11:00:00Z">
              <w:rPr>
                <w:rStyle w:val="Hyperlink"/>
                <w:noProof/>
              </w:rPr>
            </w:rPrChange>
          </w:rPr>
          <w:fldChar w:fldCharType="end"/>
        </w:r>
      </w:ins>
    </w:p>
    <w:p w14:paraId="6BBA12B4" w14:textId="005AF3EB" w:rsidR="00765B51" w:rsidRPr="00C1517A" w:rsidRDefault="00765B51">
      <w:pPr>
        <w:pStyle w:val="TOC2"/>
        <w:tabs>
          <w:tab w:val="right" w:leader="dot" w:pos="9830"/>
        </w:tabs>
        <w:rPr>
          <w:ins w:id="335" w:author="elena lozano" w:date="2021-03-05T09:38:00Z"/>
          <w:rFonts w:asciiTheme="minorHAnsi" w:eastAsiaTheme="minorEastAsia" w:hAnsiTheme="minorHAnsi"/>
          <w:lang w:val="es-419" w:eastAsia="es-MX"/>
          <w:rPrChange w:id="336" w:author="Dan Hickman" w:date="2021-03-05T11:00:00Z">
            <w:rPr>
              <w:ins w:id="337" w:author="elena lozano" w:date="2021-03-05T09:38:00Z"/>
              <w:rFonts w:asciiTheme="minorHAnsi" w:eastAsiaTheme="minorEastAsia" w:hAnsiTheme="minorHAnsi"/>
              <w:noProof/>
              <w:lang w:val="es-MX" w:eastAsia="es-MX"/>
            </w:rPr>
          </w:rPrChange>
        </w:rPr>
      </w:pPr>
      <w:ins w:id="338" w:author="elena lozano" w:date="2021-03-05T09:38:00Z">
        <w:r w:rsidRPr="00C1517A">
          <w:rPr>
            <w:rStyle w:val="Hyperlink"/>
            <w:lang w:val="es-419"/>
            <w:rPrChange w:id="339" w:author="Dan Hickman" w:date="2021-03-05T11:00:00Z">
              <w:rPr>
                <w:rStyle w:val="Hyperlink"/>
                <w:noProof/>
              </w:rPr>
            </w:rPrChange>
          </w:rPr>
          <w:fldChar w:fldCharType="begin"/>
        </w:r>
        <w:r w:rsidRPr="00C1517A">
          <w:rPr>
            <w:rStyle w:val="Hyperlink"/>
            <w:lang w:val="es-419"/>
            <w:rPrChange w:id="340" w:author="Dan Hickman" w:date="2021-03-05T11:00:00Z">
              <w:rPr>
                <w:rStyle w:val="Hyperlink"/>
                <w:noProof/>
              </w:rPr>
            </w:rPrChange>
          </w:rPr>
          <w:instrText xml:space="preserve"> </w:instrText>
        </w:r>
        <w:r w:rsidRPr="00C1517A">
          <w:rPr>
            <w:lang w:val="es-419"/>
            <w:rPrChange w:id="341" w:author="Dan Hickman" w:date="2021-03-05T11:00:00Z">
              <w:rPr>
                <w:noProof/>
              </w:rPr>
            </w:rPrChange>
          </w:rPr>
          <w:instrText>HYPERLINK \l "_Toc65829518"</w:instrText>
        </w:r>
        <w:r w:rsidRPr="00C1517A">
          <w:rPr>
            <w:rStyle w:val="Hyperlink"/>
            <w:lang w:val="es-419"/>
            <w:rPrChange w:id="342" w:author="Dan Hickman" w:date="2021-03-05T11:00:00Z">
              <w:rPr>
                <w:rStyle w:val="Hyperlink"/>
                <w:noProof/>
              </w:rPr>
            </w:rPrChange>
          </w:rPr>
          <w:instrText xml:space="preserve"> </w:instrText>
        </w:r>
        <w:r w:rsidRPr="00C1517A">
          <w:rPr>
            <w:rStyle w:val="Hyperlink"/>
            <w:lang w:val="es-419"/>
            <w:rPrChange w:id="343" w:author="Dan Hickman" w:date="2021-03-05T11:00:00Z">
              <w:rPr>
                <w:rStyle w:val="Hyperlink"/>
                <w:noProof/>
              </w:rPr>
            </w:rPrChange>
          </w:rPr>
          <w:fldChar w:fldCharType="separate"/>
        </w:r>
        <w:r w:rsidRPr="00C1517A">
          <w:rPr>
            <w:rStyle w:val="Hyperlink"/>
            <w:lang w:val="es-419"/>
            <w:rPrChange w:id="344" w:author="Dan Hickman" w:date="2021-03-05T11:00:00Z">
              <w:rPr>
                <w:rStyle w:val="Hyperlink"/>
                <w:noProof/>
                <w:lang w:val="es-MX"/>
              </w:rPr>
            </w:rPrChange>
          </w:rPr>
          <w:t>Pruebas de detección de COVID-19 en el Campus</w:t>
        </w:r>
        <w:r w:rsidRPr="00C1517A">
          <w:rPr>
            <w:webHidden/>
            <w:lang w:val="es-419"/>
            <w:rPrChange w:id="345" w:author="Dan Hickman" w:date="2021-03-05T11:00:00Z">
              <w:rPr>
                <w:noProof/>
                <w:webHidden/>
              </w:rPr>
            </w:rPrChange>
          </w:rPr>
          <w:tab/>
        </w:r>
        <w:r w:rsidRPr="00C1517A">
          <w:rPr>
            <w:webHidden/>
            <w:lang w:val="es-419"/>
            <w:rPrChange w:id="346" w:author="Dan Hickman" w:date="2021-03-05T11:00:00Z">
              <w:rPr>
                <w:noProof/>
                <w:webHidden/>
              </w:rPr>
            </w:rPrChange>
          </w:rPr>
          <w:fldChar w:fldCharType="begin"/>
        </w:r>
        <w:r w:rsidRPr="00C1517A">
          <w:rPr>
            <w:webHidden/>
            <w:lang w:val="es-419"/>
            <w:rPrChange w:id="347" w:author="Dan Hickman" w:date="2021-03-05T11:00:00Z">
              <w:rPr>
                <w:noProof/>
                <w:webHidden/>
              </w:rPr>
            </w:rPrChange>
          </w:rPr>
          <w:instrText xml:space="preserve"> PAGEREF _Toc65829518 \h </w:instrText>
        </w:r>
      </w:ins>
      <w:r w:rsidRPr="00C1517A">
        <w:rPr>
          <w:webHidden/>
          <w:lang w:val="es-419"/>
          <w:rPrChange w:id="348" w:author="Dan Hickman" w:date="2021-03-05T11:00:00Z">
            <w:rPr>
              <w:webHidden/>
              <w:lang w:val="es-419"/>
            </w:rPr>
          </w:rPrChange>
        </w:rPr>
      </w:r>
      <w:r w:rsidRPr="00C1517A">
        <w:rPr>
          <w:webHidden/>
          <w:lang w:val="es-419"/>
          <w:rPrChange w:id="349" w:author="Dan Hickman" w:date="2021-03-05T11:00:00Z">
            <w:rPr>
              <w:noProof/>
              <w:webHidden/>
            </w:rPr>
          </w:rPrChange>
        </w:rPr>
        <w:fldChar w:fldCharType="separate"/>
      </w:r>
      <w:ins w:id="350" w:author="elena lozano" w:date="2021-03-05T09:44:00Z">
        <w:r w:rsidR="003C0D1A" w:rsidRPr="00C1517A">
          <w:rPr>
            <w:webHidden/>
            <w:lang w:val="es-419"/>
            <w:rPrChange w:id="351" w:author="Dan Hickman" w:date="2021-03-05T11:00:00Z">
              <w:rPr>
                <w:noProof/>
                <w:webHidden/>
              </w:rPr>
            </w:rPrChange>
          </w:rPr>
          <w:t>7</w:t>
        </w:r>
      </w:ins>
      <w:ins w:id="352" w:author="elena lozano" w:date="2021-03-05T09:38:00Z">
        <w:r w:rsidRPr="00C1517A">
          <w:rPr>
            <w:webHidden/>
            <w:lang w:val="es-419"/>
            <w:rPrChange w:id="353" w:author="Dan Hickman" w:date="2021-03-05T11:00:00Z">
              <w:rPr>
                <w:noProof/>
                <w:webHidden/>
              </w:rPr>
            </w:rPrChange>
          </w:rPr>
          <w:fldChar w:fldCharType="end"/>
        </w:r>
        <w:r w:rsidRPr="00C1517A">
          <w:rPr>
            <w:rStyle w:val="Hyperlink"/>
            <w:lang w:val="es-419"/>
            <w:rPrChange w:id="354" w:author="Dan Hickman" w:date="2021-03-05T11:00:00Z">
              <w:rPr>
                <w:rStyle w:val="Hyperlink"/>
                <w:noProof/>
              </w:rPr>
            </w:rPrChange>
          </w:rPr>
          <w:fldChar w:fldCharType="end"/>
        </w:r>
      </w:ins>
    </w:p>
    <w:p w14:paraId="5C6C816B" w14:textId="506C372A" w:rsidR="00765B51" w:rsidRPr="00C1517A" w:rsidRDefault="00765B51">
      <w:pPr>
        <w:pStyle w:val="TOC2"/>
        <w:tabs>
          <w:tab w:val="right" w:leader="dot" w:pos="9830"/>
        </w:tabs>
        <w:rPr>
          <w:ins w:id="355" w:author="elena lozano" w:date="2021-03-05T09:38:00Z"/>
          <w:rFonts w:asciiTheme="minorHAnsi" w:eastAsiaTheme="minorEastAsia" w:hAnsiTheme="minorHAnsi"/>
          <w:lang w:val="es-419" w:eastAsia="es-MX"/>
          <w:rPrChange w:id="356" w:author="Dan Hickman" w:date="2021-03-05T11:00:00Z">
            <w:rPr>
              <w:ins w:id="357" w:author="elena lozano" w:date="2021-03-05T09:38:00Z"/>
              <w:rFonts w:asciiTheme="minorHAnsi" w:eastAsiaTheme="minorEastAsia" w:hAnsiTheme="minorHAnsi"/>
              <w:noProof/>
              <w:lang w:val="es-MX" w:eastAsia="es-MX"/>
            </w:rPr>
          </w:rPrChange>
        </w:rPr>
      </w:pPr>
      <w:ins w:id="358" w:author="elena lozano" w:date="2021-03-05T09:38:00Z">
        <w:r w:rsidRPr="00C1517A">
          <w:rPr>
            <w:rStyle w:val="Hyperlink"/>
            <w:lang w:val="es-419"/>
            <w:rPrChange w:id="359" w:author="Dan Hickman" w:date="2021-03-05T11:00:00Z">
              <w:rPr>
                <w:rStyle w:val="Hyperlink"/>
                <w:noProof/>
              </w:rPr>
            </w:rPrChange>
          </w:rPr>
          <w:fldChar w:fldCharType="begin"/>
        </w:r>
        <w:r w:rsidRPr="00C1517A">
          <w:rPr>
            <w:rStyle w:val="Hyperlink"/>
            <w:lang w:val="es-419"/>
            <w:rPrChange w:id="360" w:author="Dan Hickman" w:date="2021-03-05T11:00:00Z">
              <w:rPr>
                <w:rStyle w:val="Hyperlink"/>
                <w:noProof/>
              </w:rPr>
            </w:rPrChange>
          </w:rPr>
          <w:instrText xml:space="preserve"> </w:instrText>
        </w:r>
        <w:r w:rsidRPr="00C1517A">
          <w:rPr>
            <w:lang w:val="es-419"/>
            <w:rPrChange w:id="361" w:author="Dan Hickman" w:date="2021-03-05T11:00:00Z">
              <w:rPr>
                <w:noProof/>
              </w:rPr>
            </w:rPrChange>
          </w:rPr>
          <w:instrText>HYPERLINK \l "_Toc65829519"</w:instrText>
        </w:r>
        <w:r w:rsidRPr="00C1517A">
          <w:rPr>
            <w:rStyle w:val="Hyperlink"/>
            <w:lang w:val="es-419"/>
            <w:rPrChange w:id="362" w:author="Dan Hickman" w:date="2021-03-05T11:00:00Z">
              <w:rPr>
                <w:rStyle w:val="Hyperlink"/>
                <w:noProof/>
              </w:rPr>
            </w:rPrChange>
          </w:rPr>
          <w:instrText xml:space="preserve"> </w:instrText>
        </w:r>
        <w:r w:rsidRPr="00C1517A">
          <w:rPr>
            <w:rStyle w:val="Hyperlink"/>
            <w:lang w:val="es-419"/>
            <w:rPrChange w:id="363" w:author="Dan Hickman" w:date="2021-03-05T11:00:00Z">
              <w:rPr>
                <w:rStyle w:val="Hyperlink"/>
                <w:noProof/>
              </w:rPr>
            </w:rPrChange>
          </w:rPr>
          <w:fldChar w:fldCharType="separate"/>
        </w:r>
        <w:r w:rsidRPr="00C1517A">
          <w:rPr>
            <w:rStyle w:val="Hyperlink"/>
            <w:lang w:val="es-419"/>
            <w:rPrChange w:id="364" w:author="Dan Hickman" w:date="2021-03-05T11:00:00Z">
              <w:rPr>
                <w:rStyle w:val="Hyperlink"/>
                <w:noProof/>
                <w:lang w:val="es-MX"/>
              </w:rPr>
            </w:rPrChange>
          </w:rPr>
          <w:t>Vacunación</w:t>
        </w:r>
        <w:r w:rsidRPr="00C1517A">
          <w:rPr>
            <w:webHidden/>
            <w:lang w:val="es-419"/>
            <w:rPrChange w:id="365" w:author="Dan Hickman" w:date="2021-03-05T11:00:00Z">
              <w:rPr>
                <w:noProof/>
                <w:webHidden/>
              </w:rPr>
            </w:rPrChange>
          </w:rPr>
          <w:tab/>
        </w:r>
        <w:r w:rsidRPr="00C1517A">
          <w:rPr>
            <w:webHidden/>
            <w:lang w:val="es-419"/>
            <w:rPrChange w:id="366" w:author="Dan Hickman" w:date="2021-03-05T11:00:00Z">
              <w:rPr>
                <w:noProof/>
                <w:webHidden/>
              </w:rPr>
            </w:rPrChange>
          </w:rPr>
          <w:fldChar w:fldCharType="begin"/>
        </w:r>
        <w:r w:rsidRPr="00C1517A">
          <w:rPr>
            <w:webHidden/>
            <w:lang w:val="es-419"/>
            <w:rPrChange w:id="367" w:author="Dan Hickman" w:date="2021-03-05T11:00:00Z">
              <w:rPr>
                <w:noProof/>
                <w:webHidden/>
              </w:rPr>
            </w:rPrChange>
          </w:rPr>
          <w:instrText xml:space="preserve"> PAGEREF _Toc65829519 \h </w:instrText>
        </w:r>
      </w:ins>
      <w:r w:rsidRPr="00C1517A">
        <w:rPr>
          <w:webHidden/>
          <w:lang w:val="es-419"/>
          <w:rPrChange w:id="368" w:author="Dan Hickman" w:date="2021-03-05T11:00:00Z">
            <w:rPr>
              <w:webHidden/>
              <w:lang w:val="es-419"/>
            </w:rPr>
          </w:rPrChange>
        </w:rPr>
      </w:r>
      <w:r w:rsidRPr="00C1517A">
        <w:rPr>
          <w:webHidden/>
          <w:lang w:val="es-419"/>
          <w:rPrChange w:id="369" w:author="Dan Hickman" w:date="2021-03-05T11:00:00Z">
            <w:rPr>
              <w:noProof/>
              <w:webHidden/>
            </w:rPr>
          </w:rPrChange>
        </w:rPr>
        <w:fldChar w:fldCharType="separate"/>
      </w:r>
      <w:ins w:id="370" w:author="elena lozano" w:date="2021-03-05T09:44:00Z">
        <w:r w:rsidR="003C0D1A" w:rsidRPr="00C1517A">
          <w:rPr>
            <w:webHidden/>
            <w:lang w:val="es-419"/>
            <w:rPrChange w:id="371" w:author="Dan Hickman" w:date="2021-03-05T11:00:00Z">
              <w:rPr>
                <w:noProof/>
                <w:webHidden/>
              </w:rPr>
            </w:rPrChange>
          </w:rPr>
          <w:t>7</w:t>
        </w:r>
      </w:ins>
      <w:ins w:id="372" w:author="elena lozano" w:date="2021-03-05T09:38:00Z">
        <w:r w:rsidRPr="00C1517A">
          <w:rPr>
            <w:webHidden/>
            <w:lang w:val="es-419"/>
            <w:rPrChange w:id="373" w:author="Dan Hickman" w:date="2021-03-05T11:00:00Z">
              <w:rPr>
                <w:noProof/>
                <w:webHidden/>
              </w:rPr>
            </w:rPrChange>
          </w:rPr>
          <w:fldChar w:fldCharType="end"/>
        </w:r>
        <w:r w:rsidRPr="00C1517A">
          <w:rPr>
            <w:rStyle w:val="Hyperlink"/>
            <w:lang w:val="es-419"/>
            <w:rPrChange w:id="374" w:author="Dan Hickman" w:date="2021-03-05T11:00:00Z">
              <w:rPr>
                <w:rStyle w:val="Hyperlink"/>
                <w:noProof/>
              </w:rPr>
            </w:rPrChange>
          </w:rPr>
          <w:fldChar w:fldCharType="end"/>
        </w:r>
      </w:ins>
    </w:p>
    <w:p w14:paraId="49ADD3CA" w14:textId="594F0530" w:rsidR="00765B51" w:rsidRPr="00C1517A" w:rsidRDefault="00765B51">
      <w:pPr>
        <w:pStyle w:val="TOC1"/>
        <w:tabs>
          <w:tab w:val="right" w:leader="dot" w:pos="9830"/>
        </w:tabs>
        <w:rPr>
          <w:ins w:id="375" w:author="elena lozano" w:date="2021-03-05T09:38:00Z"/>
          <w:rFonts w:asciiTheme="minorHAnsi" w:eastAsiaTheme="minorEastAsia" w:hAnsiTheme="minorHAnsi"/>
          <w:lang w:val="es-419" w:eastAsia="es-MX"/>
          <w:rPrChange w:id="376" w:author="Dan Hickman" w:date="2021-03-05T11:00:00Z">
            <w:rPr>
              <w:ins w:id="377" w:author="elena lozano" w:date="2021-03-05T09:38:00Z"/>
              <w:rFonts w:asciiTheme="minorHAnsi" w:eastAsiaTheme="minorEastAsia" w:hAnsiTheme="minorHAnsi"/>
              <w:noProof/>
              <w:lang w:val="es-MX" w:eastAsia="es-MX"/>
            </w:rPr>
          </w:rPrChange>
        </w:rPr>
      </w:pPr>
      <w:ins w:id="378" w:author="elena lozano" w:date="2021-03-05T09:38:00Z">
        <w:r w:rsidRPr="00C1517A">
          <w:rPr>
            <w:rStyle w:val="Hyperlink"/>
            <w:lang w:val="es-419"/>
            <w:rPrChange w:id="379" w:author="Dan Hickman" w:date="2021-03-05T11:00:00Z">
              <w:rPr>
                <w:rStyle w:val="Hyperlink"/>
                <w:noProof/>
              </w:rPr>
            </w:rPrChange>
          </w:rPr>
          <w:fldChar w:fldCharType="begin"/>
        </w:r>
        <w:r w:rsidRPr="00C1517A">
          <w:rPr>
            <w:rStyle w:val="Hyperlink"/>
            <w:lang w:val="es-419"/>
            <w:rPrChange w:id="380" w:author="Dan Hickman" w:date="2021-03-05T11:00:00Z">
              <w:rPr>
                <w:rStyle w:val="Hyperlink"/>
                <w:noProof/>
              </w:rPr>
            </w:rPrChange>
          </w:rPr>
          <w:instrText xml:space="preserve"> </w:instrText>
        </w:r>
        <w:r w:rsidRPr="00C1517A">
          <w:rPr>
            <w:lang w:val="es-419"/>
            <w:rPrChange w:id="381" w:author="Dan Hickman" w:date="2021-03-05T11:00:00Z">
              <w:rPr>
                <w:noProof/>
              </w:rPr>
            </w:rPrChange>
          </w:rPr>
          <w:instrText>HYPERLINK \l "_Toc65829520"</w:instrText>
        </w:r>
        <w:r w:rsidRPr="00C1517A">
          <w:rPr>
            <w:rStyle w:val="Hyperlink"/>
            <w:lang w:val="es-419"/>
            <w:rPrChange w:id="382" w:author="Dan Hickman" w:date="2021-03-05T11:00:00Z">
              <w:rPr>
                <w:rStyle w:val="Hyperlink"/>
                <w:noProof/>
              </w:rPr>
            </w:rPrChange>
          </w:rPr>
          <w:instrText xml:space="preserve"> </w:instrText>
        </w:r>
        <w:r w:rsidRPr="00C1517A">
          <w:rPr>
            <w:rStyle w:val="Hyperlink"/>
            <w:lang w:val="es-419"/>
            <w:rPrChange w:id="383" w:author="Dan Hickman" w:date="2021-03-05T11:00:00Z">
              <w:rPr>
                <w:rStyle w:val="Hyperlink"/>
                <w:noProof/>
              </w:rPr>
            </w:rPrChange>
          </w:rPr>
          <w:fldChar w:fldCharType="separate"/>
        </w:r>
        <w:r w:rsidRPr="00C1517A">
          <w:rPr>
            <w:rStyle w:val="Hyperlink"/>
            <w:rFonts w:cs="Arial"/>
            <w:spacing w:val="-1"/>
            <w:lang w:val="es-419"/>
            <w:rPrChange w:id="384" w:author="Dan Hickman" w:date="2021-03-05T11:00:00Z">
              <w:rPr>
                <w:rStyle w:val="Hyperlink"/>
                <w:rFonts w:cs="Arial"/>
                <w:noProof/>
                <w:spacing w:val="-1"/>
                <w:lang w:val="es-419"/>
              </w:rPr>
            </w:rPrChange>
          </w:rPr>
          <w:t>Investigación y Orientación</w:t>
        </w:r>
        <w:r w:rsidRPr="00C1517A">
          <w:rPr>
            <w:webHidden/>
            <w:lang w:val="es-419"/>
            <w:rPrChange w:id="385" w:author="Dan Hickman" w:date="2021-03-05T11:00:00Z">
              <w:rPr>
                <w:noProof/>
                <w:webHidden/>
              </w:rPr>
            </w:rPrChange>
          </w:rPr>
          <w:tab/>
        </w:r>
        <w:r w:rsidRPr="00C1517A">
          <w:rPr>
            <w:webHidden/>
            <w:lang w:val="es-419"/>
            <w:rPrChange w:id="386" w:author="Dan Hickman" w:date="2021-03-05T11:00:00Z">
              <w:rPr>
                <w:noProof/>
                <w:webHidden/>
              </w:rPr>
            </w:rPrChange>
          </w:rPr>
          <w:fldChar w:fldCharType="begin"/>
        </w:r>
        <w:r w:rsidRPr="00C1517A">
          <w:rPr>
            <w:webHidden/>
            <w:lang w:val="es-419"/>
            <w:rPrChange w:id="387" w:author="Dan Hickman" w:date="2021-03-05T11:00:00Z">
              <w:rPr>
                <w:noProof/>
                <w:webHidden/>
              </w:rPr>
            </w:rPrChange>
          </w:rPr>
          <w:instrText xml:space="preserve"> PAGEREF _Toc65829520 \h </w:instrText>
        </w:r>
      </w:ins>
      <w:r w:rsidRPr="00C1517A">
        <w:rPr>
          <w:webHidden/>
          <w:lang w:val="es-419"/>
          <w:rPrChange w:id="388" w:author="Dan Hickman" w:date="2021-03-05T11:00:00Z">
            <w:rPr>
              <w:webHidden/>
              <w:lang w:val="es-419"/>
            </w:rPr>
          </w:rPrChange>
        </w:rPr>
      </w:r>
      <w:r w:rsidRPr="00C1517A">
        <w:rPr>
          <w:webHidden/>
          <w:lang w:val="es-419"/>
          <w:rPrChange w:id="389" w:author="Dan Hickman" w:date="2021-03-05T11:00:00Z">
            <w:rPr>
              <w:noProof/>
              <w:webHidden/>
            </w:rPr>
          </w:rPrChange>
        </w:rPr>
        <w:fldChar w:fldCharType="separate"/>
      </w:r>
      <w:ins w:id="390" w:author="elena lozano" w:date="2021-03-05T09:44:00Z">
        <w:r w:rsidR="003C0D1A" w:rsidRPr="00C1517A">
          <w:rPr>
            <w:webHidden/>
            <w:lang w:val="es-419"/>
            <w:rPrChange w:id="391" w:author="Dan Hickman" w:date="2021-03-05T11:00:00Z">
              <w:rPr>
                <w:noProof/>
                <w:webHidden/>
              </w:rPr>
            </w:rPrChange>
          </w:rPr>
          <w:t>8</w:t>
        </w:r>
      </w:ins>
      <w:ins w:id="392" w:author="elena lozano" w:date="2021-03-05T09:38:00Z">
        <w:r w:rsidRPr="00C1517A">
          <w:rPr>
            <w:webHidden/>
            <w:lang w:val="es-419"/>
            <w:rPrChange w:id="393" w:author="Dan Hickman" w:date="2021-03-05T11:00:00Z">
              <w:rPr>
                <w:noProof/>
                <w:webHidden/>
              </w:rPr>
            </w:rPrChange>
          </w:rPr>
          <w:fldChar w:fldCharType="end"/>
        </w:r>
        <w:r w:rsidRPr="00C1517A">
          <w:rPr>
            <w:rStyle w:val="Hyperlink"/>
            <w:lang w:val="es-419"/>
            <w:rPrChange w:id="394" w:author="Dan Hickman" w:date="2021-03-05T11:00:00Z">
              <w:rPr>
                <w:rStyle w:val="Hyperlink"/>
                <w:noProof/>
              </w:rPr>
            </w:rPrChange>
          </w:rPr>
          <w:fldChar w:fldCharType="end"/>
        </w:r>
      </w:ins>
    </w:p>
    <w:p w14:paraId="2CA2D822" w14:textId="1B83E40E" w:rsidR="00765B51" w:rsidRPr="00C1517A" w:rsidRDefault="00765B51">
      <w:pPr>
        <w:pStyle w:val="TOC1"/>
        <w:tabs>
          <w:tab w:val="right" w:leader="dot" w:pos="9830"/>
        </w:tabs>
        <w:rPr>
          <w:ins w:id="395" w:author="elena lozano" w:date="2021-03-05T09:38:00Z"/>
          <w:rFonts w:asciiTheme="minorHAnsi" w:eastAsiaTheme="minorEastAsia" w:hAnsiTheme="minorHAnsi"/>
          <w:lang w:val="es-419" w:eastAsia="es-MX"/>
          <w:rPrChange w:id="396" w:author="Dan Hickman" w:date="2021-03-05T11:00:00Z">
            <w:rPr>
              <w:ins w:id="397" w:author="elena lozano" w:date="2021-03-05T09:38:00Z"/>
              <w:rFonts w:asciiTheme="minorHAnsi" w:eastAsiaTheme="minorEastAsia" w:hAnsiTheme="minorHAnsi"/>
              <w:noProof/>
              <w:lang w:val="es-MX" w:eastAsia="es-MX"/>
            </w:rPr>
          </w:rPrChange>
        </w:rPr>
      </w:pPr>
      <w:ins w:id="398" w:author="elena lozano" w:date="2021-03-05T09:38:00Z">
        <w:r w:rsidRPr="00C1517A">
          <w:rPr>
            <w:rStyle w:val="Hyperlink"/>
            <w:lang w:val="es-419"/>
            <w:rPrChange w:id="399" w:author="Dan Hickman" w:date="2021-03-05T11:00:00Z">
              <w:rPr>
                <w:rStyle w:val="Hyperlink"/>
                <w:noProof/>
              </w:rPr>
            </w:rPrChange>
          </w:rPr>
          <w:fldChar w:fldCharType="begin"/>
        </w:r>
        <w:r w:rsidRPr="00C1517A">
          <w:rPr>
            <w:rStyle w:val="Hyperlink"/>
            <w:lang w:val="es-419"/>
            <w:rPrChange w:id="400" w:author="Dan Hickman" w:date="2021-03-05T11:00:00Z">
              <w:rPr>
                <w:rStyle w:val="Hyperlink"/>
                <w:noProof/>
              </w:rPr>
            </w:rPrChange>
          </w:rPr>
          <w:instrText xml:space="preserve"> </w:instrText>
        </w:r>
        <w:r w:rsidRPr="00C1517A">
          <w:rPr>
            <w:lang w:val="es-419"/>
            <w:rPrChange w:id="401" w:author="Dan Hickman" w:date="2021-03-05T11:00:00Z">
              <w:rPr>
                <w:noProof/>
              </w:rPr>
            </w:rPrChange>
          </w:rPr>
          <w:instrText>HYPERLINK \l "_Toc65829521"</w:instrText>
        </w:r>
        <w:r w:rsidRPr="00C1517A">
          <w:rPr>
            <w:rStyle w:val="Hyperlink"/>
            <w:lang w:val="es-419"/>
            <w:rPrChange w:id="402" w:author="Dan Hickman" w:date="2021-03-05T11:00:00Z">
              <w:rPr>
                <w:rStyle w:val="Hyperlink"/>
                <w:noProof/>
              </w:rPr>
            </w:rPrChange>
          </w:rPr>
          <w:instrText xml:space="preserve"> </w:instrText>
        </w:r>
        <w:r w:rsidRPr="00C1517A">
          <w:rPr>
            <w:rStyle w:val="Hyperlink"/>
            <w:lang w:val="es-419"/>
            <w:rPrChange w:id="403" w:author="Dan Hickman" w:date="2021-03-05T11:00:00Z">
              <w:rPr>
                <w:rStyle w:val="Hyperlink"/>
                <w:noProof/>
              </w:rPr>
            </w:rPrChange>
          </w:rPr>
          <w:fldChar w:fldCharType="separate"/>
        </w:r>
        <w:r w:rsidRPr="00C1517A">
          <w:rPr>
            <w:rStyle w:val="Hyperlink"/>
            <w:rFonts w:cs="Arial"/>
            <w:spacing w:val="-2"/>
            <w:lang w:val="es-419"/>
            <w:rPrChange w:id="404" w:author="Dan Hickman" w:date="2021-03-05T11:00:00Z">
              <w:rPr>
                <w:rStyle w:val="Hyperlink"/>
                <w:rFonts w:cs="Arial"/>
                <w:noProof/>
                <w:spacing w:val="-2"/>
                <w:lang w:val="es-419"/>
              </w:rPr>
            </w:rPrChange>
          </w:rPr>
          <w:t>Información General del C</w:t>
        </w:r>
        <w:r w:rsidRPr="00C1517A">
          <w:rPr>
            <w:rStyle w:val="Hyperlink"/>
            <w:rFonts w:cs="Arial"/>
            <w:spacing w:val="-1"/>
            <w:lang w:val="es-419"/>
            <w:rPrChange w:id="405" w:author="Dan Hickman" w:date="2021-03-05T11:00:00Z">
              <w:rPr>
                <w:rStyle w:val="Hyperlink"/>
                <w:rFonts w:cs="Arial"/>
                <w:noProof/>
                <w:spacing w:val="-1"/>
                <w:lang w:val="es-419"/>
              </w:rPr>
            </w:rPrChange>
          </w:rPr>
          <w:t>OVID-19</w:t>
        </w:r>
        <w:r w:rsidRPr="00C1517A">
          <w:rPr>
            <w:webHidden/>
            <w:lang w:val="es-419"/>
            <w:rPrChange w:id="406" w:author="Dan Hickman" w:date="2021-03-05T11:00:00Z">
              <w:rPr>
                <w:noProof/>
                <w:webHidden/>
              </w:rPr>
            </w:rPrChange>
          </w:rPr>
          <w:tab/>
        </w:r>
        <w:r w:rsidRPr="00C1517A">
          <w:rPr>
            <w:webHidden/>
            <w:lang w:val="es-419"/>
            <w:rPrChange w:id="407" w:author="Dan Hickman" w:date="2021-03-05T11:00:00Z">
              <w:rPr>
                <w:noProof/>
                <w:webHidden/>
              </w:rPr>
            </w:rPrChange>
          </w:rPr>
          <w:fldChar w:fldCharType="begin"/>
        </w:r>
        <w:r w:rsidRPr="00C1517A">
          <w:rPr>
            <w:webHidden/>
            <w:lang w:val="es-419"/>
            <w:rPrChange w:id="408" w:author="Dan Hickman" w:date="2021-03-05T11:00:00Z">
              <w:rPr>
                <w:noProof/>
                <w:webHidden/>
              </w:rPr>
            </w:rPrChange>
          </w:rPr>
          <w:instrText xml:space="preserve"> PAGEREF _Toc65829521 \h </w:instrText>
        </w:r>
      </w:ins>
      <w:r w:rsidRPr="00C1517A">
        <w:rPr>
          <w:webHidden/>
          <w:lang w:val="es-419"/>
          <w:rPrChange w:id="409" w:author="Dan Hickman" w:date="2021-03-05T11:00:00Z">
            <w:rPr>
              <w:webHidden/>
              <w:lang w:val="es-419"/>
            </w:rPr>
          </w:rPrChange>
        </w:rPr>
      </w:r>
      <w:r w:rsidRPr="00C1517A">
        <w:rPr>
          <w:webHidden/>
          <w:lang w:val="es-419"/>
          <w:rPrChange w:id="410" w:author="Dan Hickman" w:date="2021-03-05T11:00:00Z">
            <w:rPr>
              <w:noProof/>
              <w:webHidden/>
            </w:rPr>
          </w:rPrChange>
        </w:rPr>
        <w:fldChar w:fldCharType="separate"/>
      </w:r>
      <w:ins w:id="411" w:author="elena lozano" w:date="2021-03-05T09:44:00Z">
        <w:r w:rsidR="003C0D1A" w:rsidRPr="00C1517A">
          <w:rPr>
            <w:webHidden/>
            <w:lang w:val="es-419"/>
            <w:rPrChange w:id="412" w:author="Dan Hickman" w:date="2021-03-05T11:00:00Z">
              <w:rPr>
                <w:noProof/>
                <w:webHidden/>
              </w:rPr>
            </w:rPrChange>
          </w:rPr>
          <w:t>8</w:t>
        </w:r>
      </w:ins>
      <w:ins w:id="413" w:author="elena lozano" w:date="2021-03-05T09:38:00Z">
        <w:r w:rsidRPr="00C1517A">
          <w:rPr>
            <w:webHidden/>
            <w:lang w:val="es-419"/>
            <w:rPrChange w:id="414" w:author="Dan Hickman" w:date="2021-03-05T11:00:00Z">
              <w:rPr>
                <w:noProof/>
                <w:webHidden/>
              </w:rPr>
            </w:rPrChange>
          </w:rPr>
          <w:fldChar w:fldCharType="end"/>
        </w:r>
        <w:r w:rsidRPr="00C1517A">
          <w:rPr>
            <w:rStyle w:val="Hyperlink"/>
            <w:lang w:val="es-419"/>
            <w:rPrChange w:id="415" w:author="Dan Hickman" w:date="2021-03-05T11:00:00Z">
              <w:rPr>
                <w:rStyle w:val="Hyperlink"/>
                <w:noProof/>
              </w:rPr>
            </w:rPrChange>
          </w:rPr>
          <w:fldChar w:fldCharType="end"/>
        </w:r>
      </w:ins>
    </w:p>
    <w:p w14:paraId="7E4A4B77" w14:textId="3875BCEF" w:rsidR="00765B51" w:rsidRPr="00C1517A" w:rsidRDefault="00765B51">
      <w:pPr>
        <w:pStyle w:val="TOC2"/>
        <w:tabs>
          <w:tab w:val="right" w:leader="dot" w:pos="9830"/>
        </w:tabs>
        <w:rPr>
          <w:ins w:id="416" w:author="elena lozano" w:date="2021-03-05T09:38:00Z"/>
          <w:rFonts w:asciiTheme="minorHAnsi" w:eastAsiaTheme="minorEastAsia" w:hAnsiTheme="minorHAnsi"/>
          <w:lang w:val="es-419" w:eastAsia="es-MX"/>
          <w:rPrChange w:id="417" w:author="Dan Hickman" w:date="2021-03-05T11:00:00Z">
            <w:rPr>
              <w:ins w:id="418" w:author="elena lozano" w:date="2021-03-05T09:38:00Z"/>
              <w:rFonts w:asciiTheme="minorHAnsi" w:eastAsiaTheme="minorEastAsia" w:hAnsiTheme="minorHAnsi"/>
              <w:noProof/>
              <w:lang w:val="es-MX" w:eastAsia="es-MX"/>
            </w:rPr>
          </w:rPrChange>
        </w:rPr>
      </w:pPr>
      <w:ins w:id="419" w:author="elena lozano" w:date="2021-03-05T09:38:00Z">
        <w:r w:rsidRPr="00C1517A">
          <w:rPr>
            <w:rStyle w:val="Hyperlink"/>
            <w:lang w:val="es-419"/>
            <w:rPrChange w:id="420" w:author="Dan Hickman" w:date="2021-03-05T11:00:00Z">
              <w:rPr>
                <w:rStyle w:val="Hyperlink"/>
                <w:noProof/>
              </w:rPr>
            </w:rPrChange>
          </w:rPr>
          <w:fldChar w:fldCharType="begin"/>
        </w:r>
        <w:r w:rsidRPr="00C1517A">
          <w:rPr>
            <w:rStyle w:val="Hyperlink"/>
            <w:lang w:val="es-419"/>
            <w:rPrChange w:id="421" w:author="Dan Hickman" w:date="2021-03-05T11:00:00Z">
              <w:rPr>
                <w:rStyle w:val="Hyperlink"/>
                <w:noProof/>
              </w:rPr>
            </w:rPrChange>
          </w:rPr>
          <w:instrText xml:space="preserve"> </w:instrText>
        </w:r>
        <w:r w:rsidRPr="00C1517A">
          <w:rPr>
            <w:lang w:val="es-419"/>
            <w:rPrChange w:id="422" w:author="Dan Hickman" w:date="2021-03-05T11:00:00Z">
              <w:rPr>
                <w:noProof/>
              </w:rPr>
            </w:rPrChange>
          </w:rPr>
          <w:instrText>HYPERLINK \l "_Toc65829522"</w:instrText>
        </w:r>
        <w:r w:rsidRPr="00C1517A">
          <w:rPr>
            <w:rStyle w:val="Hyperlink"/>
            <w:lang w:val="es-419"/>
            <w:rPrChange w:id="423" w:author="Dan Hickman" w:date="2021-03-05T11:00:00Z">
              <w:rPr>
                <w:rStyle w:val="Hyperlink"/>
                <w:noProof/>
              </w:rPr>
            </w:rPrChange>
          </w:rPr>
          <w:instrText xml:space="preserve"> </w:instrText>
        </w:r>
        <w:r w:rsidRPr="00C1517A">
          <w:rPr>
            <w:rStyle w:val="Hyperlink"/>
            <w:lang w:val="es-419"/>
            <w:rPrChange w:id="424" w:author="Dan Hickman" w:date="2021-03-05T11:00:00Z">
              <w:rPr>
                <w:rStyle w:val="Hyperlink"/>
                <w:noProof/>
              </w:rPr>
            </w:rPrChange>
          </w:rPr>
          <w:fldChar w:fldCharType="separate"/>
        </w:r>
        <w:r w:rsidRPr="00C1517A">
          <w:rPr>
            <w:rStyle w:val="Hyperlink"/>
            <w:rFonts w:cs="Arial"/>
            <w:spacing w:val="-1"/>
            <w:lang w:val="es-419"/>
            <w:rPrChange w:id="425" w:author="Dan Hickman" w:date="2021-03-05T11:00:00Z">
              <w:rPr>
                <w:rStyle w:val="Hyperlink"/>
                <w:rFonts w:cs="Arial"/>
                <w:noProof/>
                <w:spacing w:val="-1"/>
                <w:lang w:val="es-419"/>
              </w:rPr>
            </w:rPrChange>
          </w:rPr>
          <w:t>Enfermedad por el Nuevo Coronavirus</w:t>
        </w:r>
        <w:r w:rsidRPr="00C1517A">
          <w:rPr>
            <w:rStyle w:val="Hyperlink"/>
            <w:rFonts w:cs="Arial"/>
            <w:spacing w:val="-3"/>
            <w:lang w:val="es-419"/>
            <w:rPrChange w:id="426" w:author="Dan Hickman" w:date="2021-03-05T11:00:00Z">
              <w:rPr>
                <w:rStyle w:val="Hyperlink"/>
                <w:rFonts w:cs="Arial"/>
                <w:noProof/>
                <w:spacing w:val="-3"/>
                <w:lang w:val="es-419"/>
              </w:rPr>
            </w:rPrChange>
          </w:rPr>
          <w:t xml:space="preserve"> </w:t>
        </w:r>
        <w:r w:rsidRPr="00C1517A">
          <w:rPr>
            <w:rStyle w:val="Hyperlink"/>
            <w:rFonts w:cs="Arial"/>
            <w:spacing w:val="-1"/>
            <w:lang w:val="es-419"/>
            <w:rPrChange w:id="427" w:author="Dan Hickman" w:date="2021-03-05T11:00:00Z">
              <w:rPr>
                <w:rStyle w:val="Hyperlink"/>
                <w:rFonts w:cs="Arial"/>
                <w:noProof/>
                <w:spacing w:val="-1"/>
                <w:lang w:val="es-419"/>
              </w:rPr>
            </w:rPrChange>
          </w:rPr>
          <w:t>(COVID-19)</w:t>
        </w:r>
        <w:r w:rsidRPr="00C1517A">
          <w:rPr>
            <w:webHidden/>
            <w:lang w:val="es-419"/>
            <w:rPrChange w:id="428" w:author="Dan Hickman" w:date="2021-03-05T11:00:00Z">
              <w:rPr>
                <w:noProof/>
                <w:webHidden/>
              </w:rPr>
            </w:rPrChange>
          </w:rPr>
          <w:tab/>
        </w:r>
        <w:r w:rsidRPr="00C1517A">
          <w:rPr>
            <w:webHidden/>
            <w:lang w:val="es-419"/>
            <w:rPrChange w:id="429" w:author="Dan Hickman" w:date="2021-03-05T11:00:00Z">
              <w:rPr>
                <w:noProof/>
                <w:webHidden/>
              </w:rPr>
            </w:rPrChange>
          </w:rPr>
          <w:fldChar w:fldCharType="begin"/>
        </w:r>
        <w:r w:rsidRPr="00C1517A">
          <w:rPr>
            <w:webHidden/>
            <w:lang w:val="es-419"/>
            <w:rPrChange w:id="430" w:author="Dan Hickman" w:date="2021-03-05T11:00:00Z">
              <w:rPr>
                <w:noProof/>
                <w:webHidden/>
              </w:rPr>
            </w:rPrChange>
          </w:rPr>
          <w:instrText xml:space="preserve"> PAGEREF _Toc65829522 \h </w:instrText>
        </w:r>
      </w:ins>
      <w:r w:rsidRPr="00C1517A">
        <w:rPr>
          <w:webHidden/>
          <w:lang w:val="es-419"/>
          <w:rPrChange w:id="431" w:author="Dan Hickman" w:date="2021-03-05T11:00:00Z">
            <w:rPr>
              <w:webHidden/>
              <w:lang w:val="es-419"/>
            </w:rPr>
          </w:rPrChange>
        </w:rPr>
      </w:r>
      <w:r w:rsidRPr="00C1517A">
        <w:rPr>
          <w:webHidden/>
          <w:lang w:val="es-419"/>
          <w:rPrChange w:id="432" w:author="Dan Hickman" w:date="2021-03-05T11:00:00Z">
            <w:rPr>
              <w:noProof/>
              <w:webHidden/>
            </w:rPr>
          </w:rPrChange>
        </w:rPr>
        <w:fldChar w:fldCharType="separate"/>
      </w:r>
      <w:ins w:id="433" w:author="elena lozano" w:date="2021-03-05T09:44:00Z">
        <w:r w:rsidR="003C0D1A" w:rsidRPr="00C1517A">
          <w:rPr>
            <w:webHidden/>
            <w:lang w:val="es-419"/>
            <w:rPrChange w:id="434" w:author="Dan Hickman" w:date="2021-03-05T11:00:00Z">
              <w:rPr>
                <w:noProof/>
                <w:webHidden/>
              </w:rPr>
            </w:rPrChange>
          </w:rPr>
          <w:t>8</w:t>
        </w:r>
      </w:ins>
      <w:ins w:id="435" w:author="elena lozano" w:date="2021-03-05T09:38:00Z">
        <w:r w:rsidRPr="00C1517A">
          <w:rPr>
            <w:webHidden/>
            <w:lang w:val="es-419"/>
            <w:rPrChange w:id="436" w:author="Dan Hickman" w:date="2021-03-05T11:00:00Z">
              <w:rPr>
                <w:noProof/>
                <w:webHidden/>
              </w:rPr>
            </w:rPrChange>
          </w:rPr>
          <w:fldChar w:fldCharType="end"/>
        </w:r>
        <w:r w:rsidRPr="00C1517A">
          <w:rPr>
            <w:rStyle w:val="Hyperlink"/>
            <w:lang w:val="es-419"/>
            <w:rPrChange w:id="437" w:author="Dan Hickman" w:date="2021-03-05T11:00:00Z">
              <w:rPr>
                <w:rStyle w:val="Hyperlink"/>
                <w:noProof/>
              </w:rPr>
            </w:rPrChange>
          </w:rPr>
          <w:fldChar w:fldCharType="end"/>
        </w:r>
      </w:ins>
    </w:p>
    <w:p w14:paraId="033E2080" w14:textId="363ECC9B" w:rsidR="00765B51" w:rsidRPr="00C1517A" w:rsidRDefault="00765B51">
      <w:pPr>
        <w:pStyle w:val="TOC2"/>
        <w:tabs>
          <w:tab w:val="right" w:leader="dot" w:pos="9830"/>
        </w:tabs>
        <w:rPr>
          <w:ins w:id="438" w:author="elena lozano" w:date="2021-03-05T09:38:00Z"/>
          <w:rFonts w:asciiTheme="minorHAnsi" w:eastAsiaTheme="minorEastAsia" w:hAnsiTheme="minorHAnsi"/>
          <w:lang w:val="es-419" w:eastAsia="es-MX"/>
          <w:rPrChange w:id="439" w:author="Dan Hickman" w:date="2021-03-05T11:00:00Z">
            <w:rPr>
              <w:ins w:id="440" w:author="elena lozano" w:date="2021-03-05T09:38:00Z"/>
              <w:rFonts w:asciiTheme="minorHAnsi" w:eastAsiaTheme="minorEastAsia" w:hAnsiTheme="minorHAnsi"/>
              <w:noProof/>
              <w:lang w:val="es-MX" w:eastAsia="es-MX"/>
            </w:rPr>
          </w:rPrChange>
        </w:rPr>
      </w:pPr>
      <w:ins w:id="441" w:author="elena lozano" w:date="2021-03-05T09:38:00Z">
        <w:r w:rsidRPr="00C1517A">
          <w:rPr>
            <w:rStyle w:val="Hyperlink"/>
            <w:lang w:val="es-419"/>
            <w:rPrChange w:id="442" w:author="Dan Hickman" w:date="2021-03-05T11:00:00Z">
              <w:rPr>
                <w:rStyle w:val="Hyperlink"/>
                <w:noProof/>
              </w:rPr>
            </w:rPrChange>
          </w:rPr>
          <w:fldChar w:fldCharType="begin"/>
        </w:r>
        <w:r w:rsidRPr="00C1517A">
          <w:rPr>
            <w:rStyle w:val="Hyperlink"/>
            <w:lang w:val="es-419"/>
            <w:rPrChange w:id="443" w:author="Dan Hickman" w:date="2021-03-05T11:00:00Z">
              <w:rPr>
                <w:rStyle w:val="Hyperlink"/>
                <w:noProof/>
              </w:rPr>
            </w:rPrChange>
          </w:rPr>
          <w:instrText xml:space="preserve"> </w:instrText>
        </w:r>
        <w:r w:rsidRPr="00C1517A">
          <w:rPr>
            <w:lang w:val="es-419"/>
            <w:rPrChange w:id="444" w:author="Dan Hickman" w:date="2021-03-05T11:00:00Z">
              <w:rPr>
                <w:noProof/>
              </w:rPr>
            </w:rPrChange>
          </w:rPr>
          <w:instrText>HYPERLINK \l "_Toc65829523"</w:instrText>
        </w:r>
        <w:r w:rsidRPr="00C1517A">
          <w:rPr>
            <w:rStyle w:val="Hyperlink"/>
            <w:lang w:val="es-419"/>
            <w:rPrChange w:id="445" w:author="Dan Hickman" w:date="2021-03-05T11:00:00Z">
              <w:rPr>
                <w:rStyle w:val="Hyperlink"/>
                <w:noProof/>
              </w:rPr>
            </w:rPrChange>
          </w:rPr>
          <w:instrText xml:space="preserve"> </w:instrText>
        </w:r>
        <w:r w:rsidRPr="00C1517A">
          <w:rPr>
            <w:rStyle w:val="Hyperlink"/>
            <w:lang w:val="es-419"/>
            <w:rPrChange w:id="446" w:author="Dan Hickman" w:date="2021-03-05T11:00:00Z">
              <w:rPr>
                <w:rStyle w:val="Hyperlink"/>
                <w:noProof/>
              </w:rPr>
            </w:rPrChange>
          </w:rPr>
          <w:fldChar w:fldCharType="separate"/>
        </w:r>
        <w:r w:rsidRPr="00C1517A">
          <w:rPr>
            <w:rStyle w:val="Hyperlink"/>
            <w:rFonts w:cs="Arial"/>
            <w:spacing w:val="-1"/>
            <w:lang w:val="es-419"/>
            <w:rPrChange w:id="447" w:author="Dan Hickman" w:date="2021-03-05T11:00:00Z">
              <w:rPr>
                <w:rStyle w:val="Hyperlink"/>
                <w:rFonts w:cs="Arial"/>
                <w:noProof/>
                <w:spacing w:val="-1"/>
                <w:lang w:val="es-419"/>
              </w:rPr>
            </w:rPrChange>
          </w:rPr>
          <w:t>Transmisión</w:t>
        </w:r>
        <w:r w:rsidRPr="00C1517A">
          <w:rPr>
            <w:webHidden/>
            <w:lang w:val="es-419"/>
            <w:rPrChange w:id="448" w:author="Dan Hickman" w:date="2021-03-05T11:00:00Z">
              <w:rPr>
                <w:noProof/>
                <w:webHidden/>
              </w:rPr>
            </w:rPrChange>
          </w:rPr>
          <w:tab/>
        </w:r>
        <w:r w:rsidRPr="00C1517A">
          <w:rPr>
            <w:webHidden/>
            <w:lang w:val="es-419"/>
            <w:rPrChange w:id="449" w:author="Dan Hickman" w:date="2021-03-05T11:00:00Z">
              <w:rPr>
                <w:noProof/>
                <w:webHidden/>
              </w:rPr>
            </w:rPrChange>
          </w:rPr>
          <w:fldChar w:fldCharType="begin"/>
        </w:r>
        <w:r w:rsidRPr="00C1517A">
          <w:rPr>
            <w:webHidden/>
            <w:lang w:val="es-419"/>
            <w:rPrChange w:id="450" w:author="Dan Hickman" w:date="2021-03-05T11:00:00Z">
              <w:rPr>
                <w:noProof/>
                <w:webHidden/>
              </w:rPr>
            </w:rPrChange>
          </w:rPr>
          <w:instrText xml:space="preserve"> PAGEREF _Toc65829523 \h </w:instrText>
        </w:r>
      </w:ins>
      <w:r w:rsidRPr="00C1517A">
        <w:rPr>
          <w:webHidden/>
          <w:lang w:val="es-419"/>
          <w:rPrChange w:id="451" w:author="Dan Hickman" w:date="2021-03-05T11:00:00Z">
            <w:rPr>
              <w:webHidden/>
              <w:lang w:val="es-419"/>
            </w:rPr>
          </w:rPrChange>
        </w:rPr>
      </w:r>
      <w:r w:rsidRPr="00C1517A">
        <w:rPr>
          <w:webHidden/>
          <w:lang w:val="es-419"/>
          <w:rPrChange w:id="452" w:author="Dan Hickman" w:date="2021-03-05T11:00:00Z">
            <w:rPr>
              <w:noProof/>
              <w:webHidden/>
            </w:rPr>
          </w:rPrChange>
        </w:rPr>
        <w:fldChar w:fldCharType="separate"/>
      </w:r>
      <w:ins w:id="453" w:author="elena lozano" w:date="2021-03-05T09:44:00Z">
        <w:r w:rsidR="003C0D1A" w:rsidRPr="00C1517A">
          <w:rPr>
            <w:webHidden/>
            <w:lang w:val="es-419"/>
            <w:rPrChange w:id="454" w:author="Dan Hickman" w:date="2021-03-05T11:00:00Z">
              <w:rPr>
                <w:noProof/>
                <w:webHidden/>
              </w:rPr>
            </w:rPrChange>
          </w:rPr>
          <w:t>9</w:t>
        </w:r>
      </w:ins>
      <w:ins w:id="455" w:author="elena lozano" w:date="2021-03-05T09:38:00Z">
        <w:r w:rsidRPr="00C1517A">
          <w:rPr>
            <w:webHidden/>
            <w:lang w:val="es-419"/>
            <w:rPrChange w:id="456" w:author="Dan Hickman" w:date="2021-03-05T11:00:00Z">
              <w:rPr>
                <w:noProof/>
                <w:webHidden/>
              </w:rPr>
            </w:rPrChange>
          </w:rPr>
          <w:fldChar w:fldCharType="end"/>
        </w:r>
        <w:r w:rsidRPr="00C1517A">
          <w:rPr>
            <w:rStyle w:val="Hyperlink"/>
            <w:lang w:val="es-419"/>
            <w:rPrChange w:id="457" w:author="Dan Hickman" w:date="2021-03-05T11:00:00Z">
              <w:rPr>
                <w:rStyle w:val="Hyperlink"/>
                <w:noProof/>
              </w:rPr>
            </w:rPrChange>
          </w:rPr>
          <w:fldChar w:fldCharType="end"/>
        </w:r>
      </w:ins>
    </w:p>
    <w:p w14:paraId="0171832E" w14:textId="7B40A5C4" w:rsidR="00765B51" w:rsidRPr="00C1517A" w:rsidRDefault="00765B51">
      <w:pPr>
        <w:pStyle w:val="TOC2"/>
        <w:tabs>
          <w:tab w:val="right" w:leader="dot" w:pos="9830"/>
        </w:tabs>
        <w:rPr>
          <w:ins w:id="458" w:author="elena lozano" w:date="2021-03-05T09:38:00Z"/>
          <w:rFonts w:asciiTheme="minorHAnsi" w:eastAsiaTheme="minorEastAsia" w:hAnsiTheme="minorHAnsi"/>
          <w:lang w:val="es-419" w:eastAsia="es-MX"/>
          <w:rPrChange w:id="459" w:author="Dan Hickman" w:date="2021-03-05T11:00:00Z">
            <w:rPr>
              <w:ins w:id="460" w:author="elena lozano" w:date="2021-03-05T09:38:00Z"/>
              <w:rFonts w:asciiTheme="minorHAnsi" w:eastAsiaTheme="minorEastAsia" w:hAnsiTheme="minorHAnsi"/>
              <w:noProof/>
              <w:lang w:val="es-MX" w:eastAsia="es-MX"/>
            </w:rPr>
          </w:rPrChange>
        </w:rPr>
      </w:pPr>
      <w:ins w:id="461" w:author="elena lozano" w:date="2021-03-05T09:38:00Z">
        <w:r w:rsidRPr="00C1517A">
          <w:rPr>
            <w:rStyle w:val="Hyperlink"/>
            <w:lang w:val="es-419"/>
            <w:rPrChange w:id="462" w:author="Dan Hickman" w:date="2021-03-05T11:00:00Z">
              <w:rPr>
                <w:rStyle w:val="Hyperlink"/>
                <w:noProof/>
              </w:rPr>
            </w:rPrChange>
          </w:rPr>
          <w:fldChar w:fldCharType="begin"/>
        </w:r>
        <w:r w:rsidRPr="00C1517A">
          <w:rPr>
            <w:rStyle w:val="Hyperlink"/>
            <w:lang w:val="es-419"/>
            <w:rPrChange w:id="463" w:author="Dan Hickman" w:date="2021-03-05T11:00:00Z">
              <w:rPr>
                <w:rStyle w:val="Hyperlink"/>
                <w:noProof/>
              </w:rPr>
            </w:rPrChange>
          </w:rPr>
          <w:instrText xml:space="preserve"> </w:instrText>
        </w:r>
        <w:r w:rsidRPr="00C1517A">
          <w:rPr>
            <w:lang w:val="es-419"/>
            <w:rPrChange w:id="464" w:author="Dan Hickman" w:date="2021-03-05T11:00:00Z">
              <w:rPr>
                <w:noProof/>
              </w:rPr>
            </w:rPrChange>
          </w:rPr>
          <w:instrText>HYPERLINK \l "_Toc65829524"</w:instrText>
        </w:r>
        <w:r w:rsidRPr="00C1517A">
          <w:rPr>
            <w:rStyle w:val="Hyperlink"/>
            <w:lang w:val="es-419"/>
            <w:rPrChange w:id="465" w:author="Dan Hickman" w:date="2021-03-05T11:00:00Z">
              <w:rPr>
                <w:rStyle w:val="Hyperlink"/>
                <w:noProof/>
              </w:rPr>
            </w:rPrChange>
          </w:rPr>
          <w:instrText xml:space="preserve"> </w:instrText>
        </w:r>
        <w:r w:rsidRPr="00C1517A">
          <w:rPr>
            <w:rStyle w:val="Hyperlink"/>
            <w:lang w:val="es-419"/>
            <w:rPrChange w:id="466" w:author="Dan Hickman" w:date="2021-03-05T11:00:00Z">
              <w:rPr>
                <w:rStyle w:val="Hyperlink"/>
                <w:noProof/>
              </w:rPr>
            </w:rPrChange>
          </w:rPr>
          <w:fldChar w:fldCharType="separate"/>
        </w:r>
        <w:r w:rsidRPr="00C1517A">
          <w:rPr>
            <w:rStyle w:val="Hyperlink"/>
            <w:rFonts w:cs="Arial"/>
            <w:spacing w:val="-2"/>
            <w:lang w:val="es-419"/>
            <w:rPrChange w:id="467" w:author="Dan Hickman" w:date="2021-03-05T11:00:00Z">
              <w:rPr>
                <w:rStyle w:val="Hyperlink"/>
                <w:rFonts w:cs="Arial"/>
                <w:noProof/>
                <w:spacing w:val="-2"/>
                <w:lang w:val="es-419"/>
              </w:rPr>
            </w:rPrChange>
          </w:rPr>
          <w:t>Transmisión Ambiental</w:t>
        </w:r>
        <w:r w:rsidRPr="00C1517A">
          <w:rPr>
            <w:webHidden/>
            <w:lang w:val="es-419"/>
            <w:rPrChange w:id="468" w:author="Dan Hickman" w:date="2021-03-05T11:00:00Z">
              <w:rPr>
                <w:noProof/>
                <w:webHidden/>
              </w:rPr>
            </w:rPrChange>
          </w:rPr>
          <w:tab/>
        </w:r>
        <w:r w:rsidRPr="00C1517A">
          <w:rPr>
            <w:webHidden/>
            <w:lang w:val="es-419"/>
            <w:rPrChange w:id="469" w:author="Dan Hickman" w:date="2021-03-05T11:00:00Z">
              <w:rPr>
                <w:noProof/>
                <w:webHidden/>
              </w:rPr>
            </w:rPrChange>
          </w:rPr>
          <w:fldChar w:fldCharType="begin"/>
        </w:r>
        <w:r w:rsidRPr="00C1517A">
          <w:rPr>
            <w:webHidden/>
            <w:lang w:val="es-419"/>
            <w:rPrChange w:id="470" w:author="Dan Hickman" w:date="2021-03-05T11:00:00Z">
              <w:rPr>
                <w:noProof/>
                <w:webHidden/>
              </w:rPr>
            </w:rPrChange>
          </w:rPr>
          <w:instrText xml:space="preserve"> PAGEREF _Toc65829524 \h </w:instrText>
        </w:r>
      </w:ins>
      <w:r w:rsidRPr="00C1517A">
        <w:rPr>
          <w:webHidden/>
          <w:lang w:val="es-419"/>
          <w:rPrChange w:id="471" w:author="Dan Hickman" w:date="2021-03-05T11:00:00Z">
            <w:rPr>
              <w:webHidden/>
              <w:lang w:val="es-419"/>
            </w:rPr>
          </w:rPrChange>
        </w:rPr>
      </w:r>
      <w:r w:rsidRPr="00C1517A">
        <w:rPr>
          <w:webHidden/>
          <w:lang w:val="es-419"/>
          <w:rPrChange w:id="472" w:author="Dan Hickman" w:date="2021-03-05T11:00:00Z">
            <w:rPr>
              <w:noProof/>
              <w:webHidden/>
            </w:rPr>
          </w:rPrChange>
        </w:rPr>
        <w:fldChar w:fldCharType="separate"/>
      </w:r>
      <w:ins w:id="473" w:author="elena lozano" w:date="2021-03-05T09:44:00Z">
        <w:r w:rsidR="003C0D1A" w:rsidRPr="00C1517A">
          <w:rPr>
            <w:webHidden/>
            <w:lang w:val="es-419"/>
            <w:rPrChange w:id="474" w:author="Dan Hickman" w:date="2021-03-05T11:00:00Z">
              <w:rPr>
                <w:noProof/>
                <w:webHidden/>
              </w:rPr>
            </w:rPrChange>
          </w:rPr>
          <w:t>9</w:t>
        </w:r>
      </w:ins>
      <w:ins w:id="475" w:author="elena lozano" w:date="2021-03-05T09:38:00Z">
        <w:r w:rsidRPr="00C1517A">
          <w:rPr>
            <w:webHidden/>
            <w:lang w:val="es-419"/>
            <w:rPrChange w:id="476" w:author="Dan Hickman" w:date="2021-03-05T11:00:00Z">
              <w:rPr>
                <w:noProof/>
                <w:webHidden/>
              </w:rPr>
            </w:rPrChange>
          </w:rPr>
          <w:fldChar w:fldCharType="end"/>
        </w:r>
        <w:r w:rsidRPr="00C1517A">
          <w:rPr>
            <w:rStyle w:val="Hyperlink"/>
            <w:lang w:val="es-419"/>
            <w:rPrChange w:id="477" w:author="Dan Hickman" w:date="2021-03-05T11:00:00Z">
              <w:rPr>
                <w:rStyle w:val="Hyperlink"/>
                <w:noProof/>
              </w:rPr>
            </w:rPrChange>
          </w:rPr>
          <w:fldChar w:fldCharType="end"/>
        </w:r>
      </w:ins>
    </w:p>
    <w:p w14:paraId="7AC2236C" w14:textId="5BE311E9" w:rsidR="00765B51" w:rsidRPr="00C1517A" w:rsidRDefault="00765B51">
      <w:pPr>
        <w:pStyle w:val="TOC2"/>
        <w:tabs>
          <w:tab w:val="right" w:leader="dot" w:pos="9830"/>
        </w:tabs>
        <w:rPr>
          <w:ins w:id="478" w:author="elena lozano" w:date="2021-03-05T09:38:00Z"/>
          <w:rFonts w:asciiTheme="minorHAnsi" w:eastAsiaTheme="minorEastAsia" w:hAnsiTheme="minorHAnsi"/>
          <w:lang w:val="es-419" w:eastAsia="es-MX"/>
          <w:rPrChange w:id="479" w:author="Dan Hickman" w:date="2021-03-05T11:00:00Z">
            <w:rPr>
              <w:ins w:id="480" w:author="elena lozano" w:date="2021-03-05T09:38:00Z"/>
              <w:rFonts w:asciiTheme="minorHAnsi" w:eastAsiaTheme="minorEastAsia" w:hAnsiTheme="minorHAnsi"/>
              <w:noProof/>
              <w:lang w:val="es-MX" w:eastAsia="es-MX"/>
            </w:rPr>
          </w:rPrChange>
        </w:rPr>
      </w:pPr>
      <w:ins w:id="481" w:author="elena lozano" w:date="2021-03-05T09:38:00Z">
        <w:r w:rsidRPr="00C1517A">
          <w:rPr>
            <w:rStyle w:val="Hyperlink"/>
            <w:lang w:val="es-419"/>
            <w:rPrChange w:id="482" w:author="Dan Hickman" w:date="2021-03-05T11:00:00Z">
              <w:rPr>
                <w:rStyle w:val="Hyperlink"/>
                <w:noProof/>
              </w:rPr>
            </w:rPrChange>
          </w:rPr>
          <w:fldChar w:fldCharType="begin"/>
        </w:r>
        <w:r w:rsidRPr="00C1517A">
          <w:rPr>
            <w:rStyle w:val="Hyperlink"/>
            <w:lang w:val="es-419"/>
            <w:rPrChange w:id="483" w:author="Dan Hickman" w:date="2021-03-05T11:00:00Z">
              <w:rPr>
                <w:rStyle w:val="Hyperlink"/>
                <w:noProof/>
              </w:rPr>
            </w:rPrChange>
          </w:rPr>
          <w:instrText xml:space="preserve"> </w:instrText>
        </w:r>
        <w:r w:rsidRPr="00C1517A">
          <w:rPr>
            <w:lang w:val="es-419"/>
            <w:rPrChange w:id="484" w:author="Dan Hickman" w:date="2021-03-05T11:00:00Z">
              <w:rPr>
                <w:noProof/>
              </w:rPr>
            </w:rPrChange>
          </w:rPr>
          <w:instrText>HYPERLINK \l "_Toc65829525"</w:instrText>
        </w:r>
        <w:r w:rsidRPr="00C1517A">
          <w:rPr>
            <w:rStyle w:val="Hyperlink"/>
            <w:lang w:val="es-419"/>
            <w:rPrChange w:id="485" w:author="Dan Hickman" w:date="2021-03-05T11:00:00Z">
              <w:rPr>
                <w:rStyle w:val="Hyperlink"/>
                <w:noProof/>
              </w:rPr>
            </w:rPrChange>
          </w:rPr>
          <w:instrText xml:space="preserve"> </w:instrText>
        </w:r>
        <w:r w:rsidRPr="00C1517A">
          <w:rPr>
            <w:rStyle w:val="Hyperlink"/>
            <w:lang w:val="es-419"/>
            <w:rPrChange w:id="486" w:author="Dan Hickman" w:date="2021-03-05T11:00:00Z">
              <w:rPr>
                <w:rStyle w:val="Hyperlink"/>
                <w:noProof/>
              </w:rPr>
            </w:rPrChange>
          </w:rPr>
          <w:fldChar w:fldCharType="separate"/>
        </w:r>
        <w:r w:rsidRPr="00C1517A">
          <w:rPr>
            <w:rStyle w:val="Hyperlink"/>
            <w:rFonts w:cs="Arial"/>
            <w:spacing w:val="-2"/>
            <w:lang w:val="es-419"/>
            <w:rPrChange w:id="487" w:author="Dan Hickman" w:date="2021-03-05T11:00:00Z">
              <w:rPr>
                <w:rStyle w:val="Hyperlink"/>
                <w:rFonts w:cs="Arial"/>
                <w:noProof/>
                <w:spacing w:val="-2"/>
                <w:lang w:val="es-419"/>
              </w:rPr>
            </w:rPrChange>
          </w:rPr>
          <w:t>Gotitas Respiratorias</w:t>
        </w:r>
        <w:r w:rsidRPr="00C1517A">
          <w:rPr>
            <w:webHidden/>
            <w:lang w:val="es-419"/>
            <w:rPrChange w:id="488" w:author="Dan Hickman" w:date="2021-03-05T11:00:00Z">
              <w:rPr>
                <w:noProof/>
                <w:webHidden/>
              </w:rPr>
            </w:rPrChange>
          </w:rPr>
          <w:tab/>
        </w:r>
        <w:r w:rsidRPr="00C1517A">
          <w:rPr>
            <w:webHidden/>
            <w:lang w:val="es-419"/>
            <w:rPrChange w:id="489" w:author="Dan Hickman" w:date="2021-03-05T11:00:00Z">
              <w:rPr>
                <w:noProof/>
                <w:webHidden/>
              </w:rPr>
            </w:rPrChange>
          </w:rPr>
          <w:fldChar w:fldCharType="begin"/>
        </w:r>
        <w:r w:rsidRPr="00C1517A">
          <w:rPr>
            <w:webHidden/>
            <w:lang w:val="es-419"/>
            <w:rPrChange w:id="490" w:author="Dan Hickman" w:date="2021-03-05T11:00:00Z">
              <w:rPr>
                <w:noProof/>
                <w:webHidden/>
              </w:rPr>
            </w:rPrChange>
          </w:rPr>
          <w:instrText xml:space="preserve"> PAGEREF _Toc65829525 \h </w:instrText>
        </w:r>
      </w:ins>
      <w:r w:rsidRPr="00C1517A">
        <w:rPr>
          <w:webHidden/>
          <w:lang w:val="es-419"/>
          <w:rPrChange w:id="491" w:author="Dan Hickman" w:date="2021-03-05T11:00:00Z">
            <w:rPr>
              <w:webHidden/>
              <w:lang w:val="es-419"/>
            </w:rPr>
          </w:rPrChange>
        </w:rPr>
      </w:r>
      <w:r w:rsidRPr="00C1517A">
        <w:rPr>
          <w:webHidden/>
          <w:lang w:val="es-419"/>
          <w:rPrChange w:id="492" w:author="Dan Hickman" w:date="2021-03-05T11:00:00Z">
            <w:rPr>
              <w:noProof/>
              <w:webHidden/>
            </w:rPr>
          </w:rPrChange>
        </w:rPr>
        <w:fldChar w:fldCharType="separate"/>
      </w:r>
      <w:ins w:id="493" w:author="elena lozano" w:date="2021-03-05T09:44:00Z">
        <w:r w:rsidR="003C0D1A" w:rsidRPr="00C1517A">
          <w:rPr>
            <w:webHidden/>
            <w:lang w:val="es-419"/>
            <w:rPrChange w:id="494" w:author="Dan Hickman" w:date="2021-03-05T11:00:00Z">
              <w:rPr>
                <w:noProof/>
                <w:webHidden/>
              </w:rPr>
            </w:rPrChange>
          </w:rPr>
          <w:t>10</w:t>
        </w:r>
      </w:ins>
      <w:ins w:id="495" w:author="elena lozano" w:date="2021-03-05T09:38:00Z">
        <w:r w:rsidRPr="00C1517A">
          <w:rPr>
            <w:webHidden/>
            <w:lang w:val="es-419"/>
            <w:rPrChange w:id="496" w:author="Dan Hickman" w:date="2021-03-05T11:00:00Z">
              <w:rPr>
                <w:noProof/>
                <w:webHidden/>
              </w:rPr>
            </w:rPrChange>
          </w:rPr>
          <w:fldChar w:fldCharType="end"/>
        </w:r>
        <w:r w:rsidRPr="00C1517A">
          <w:rPr>
            <w:rStyle w:val="Hyperlink"/>
            <w:lang w:val="es-419"/>
            <w:rPrChange w:id="497" w:author="Dan Hickman" w:date="2021-03-05T11:00:00Z">
              <w:rPr>
                <w:rStyle w:val="Hyperlink"/>
                <w:noProof/>
              </w:rPr>
            </w:rPrChange>
          </w:rPr>
          <w:fldChar w:fldCharType="end"/>
        </w:r>
      </w:ins>
    </w:p>
    <w:p w14:paraId="04D5E16A" w14:textId="0AE56E08" w:rsidR="00765B51" w:rsidRPr="00C1517A" w:rsidRDefault="00765B51">
      <w:pPr>
        <w:pStyle w:val="TOC2"/>
        <w:tabs>
          <w:tab w:val="right" w:leader="dot" w:pos="9830"/>
        </w:tabs>
        <w:rPr>
          <w:ins w:id="498" w:author="elena lozano" w:date="2021-03-05T09:38:00Z"/>
          <w:rFonts w:asciiTheme="minorHAnsi" w:eastAsiaTheme="minorEastAsia" w:hAnsiTheme="minorHAnsi"/>
          <w:lang w:val="es-419" w:eastAsia="es-MX"/>
          <w:rPrChange w:id="499" w:author="Dan Hickman" w:date="2021-03-05T11:00:00Z">
            <w:rPr>
              <w:ins w:id="500" w:author="elena lozano" w:date="2021-03-05T09:38:00Z"/>
              <w:rFonts w:asciiTheme="minorHAnsi" w:eastAsiaTheme="minorEastAsia" w:hAnsiTheme="minorHAnsi"/>
              <w:noProof/>
              <w:lang w:val="es-MX" w:eastAsia="es-MX"/>
            </w:rPr>
          </w:rPrChange>
        </w:rPr>
      </w:pPr>
      <w:ins w:id="501" w:author="elena lozano" w:date="2021-03-05T09:38:00Z">
        <w:r w:rsidRPr="00C1517A">
          <w:rPr>
            <w:rStyle w:val="Hyperlink"/>
            <w:lang w:val="es-419"/>
            <w:rPrChange w:id="502" w:author="Dan Hickman" w:date="2021-03-05T11:00:00Z">
              <w:rPr>
                <w:rStyle w:val="Hyperlink"/>
                <w:noProof/>
              </w:rPr>
            </w:rPrChange>
          </w:rPr>
          <w:fldChar w:fldCharType="begin"/>
        </w:r>
        <w:r w:rsidRPr="00C1517A">
          <w:rPr>
            <w:rStyle w:val="Hyperlink"/>
            <w:lang w:val="es-419"/>
            <w:rPrChange w:id="503" w:author="Dan Hickman" w:date="2021-03-05T11:00:00Z">
              <w:rPr>
                <w:rStyle w:val="Hyperlink"/>
                <w:noProof/>
              </w:rPr>
            </w:rPrChange>
          </w:rPr>
          <w:instrText xml:space="preserve"> </w:instrText>
        </w:r>
        <w:r w:rsidRPr="00C1517A">
          <w:rPr>
            <w:lang w:val="es-419"/>
            <w:rPrChange w:id="504" w:author="Dan Hickman" w:date="2021-03-05T11:00:00Z">
              <w:rPr>
                <w:noProof/>
              </w:rPr>
            </w:rPrChange>
          </w:rPr>
          <w:instrText>HYPERLINK \l "_Toc65829526"</w:instrText>
        </w:r>
        <w:r w:rsidRPr="00C1517A">
          <w:rPr>
            <w:rStyle w:val="Hyperlink"/>
            <w:lang w:val="es-419"/>
            <w:rPrChange w:id="505" w:author="Dan Hickman" w:date="2021-03-05T11:00:00Z">
              <w:rPr>
                <w:rStyle w:val="Hyperlink"/>
                <w:noProof/>
              </w:rPr>
            </w:rPrChange>
          </w:rPr>
          <w:instrText xml:space="preserve"> </w:instrText>
        </w:r>
        <w:r w:rsidRPr="00C1517A">
          <w:rPr>
            <w:rStyle w:val="Hyperlink"/>
            <w:lang w:val="es-419"/>
            <w:rPrChange w:id="506" w:author="Dan Hickman" w:date="2021-03-05T11:00:00Z">
              <w:rPr>
                <w:rStyle w:val="Hyperlink"/>
                <w:noProof/>
              </w:rPr>
            </w:rPrChange>
          </w:rPr>
          <w:fldChar w:fldCharType="separate"/>
        </w:r>
        <w:r w:rsidRPr="00C1517A">
          <w:rPr>
            <w:rStyle w:val="Hyperlink"/>
            <w:rFonts w:cs="Arial"/>
            <w:spacing w:val="-2"/>
            <w:lang w:val="es-419"/>
            <w:rPrChange w:id="507" w:author="Dan Hickman" w:date="2021-03-05T11:00:00Z">
              <w:rPr>
                <w:rStyle w:val="Hyperlink"/>
                <w:rFonts w:cs="Arial"/>
                <w:noProof/>
                <w:spacing w:val="-2"/>
                <w:lang w:val="es-419"/>
              </w:rPr>
            </w:rPrChange>
          </w:rPr>
          <w:t>El uso de protectores faciales es esencial</w:t>
        </w:r>
        <w:r w:rsidRPr="00C1517A">
          <w:rPr>
            <w:webHidden/>
            <w:lang w:val="es-419"/>
            <w:rPrChange w:id="508" w:author="Dan Hickman" w:date="2021-03-05T11:00:00Z">
              <w:rPr>
                <w:noProof/>
                <w:webHidden/>
              </w:rPr>
            </w:rPrChange>
          </w:rPr>
          <w:tab/>
        </w:r>
        <w:r w:rsidRPr="00C1517A">
          <w:rPr>
            <w:webHidden/>
            <w:lang w:val="es-419"/>
            <w:rPrChange w:id="509" w:author="Dan Hickman" w:date="2021-03-05T11:00:00Z">
              <w:rPr>
                <w:noProof/>
                <w:webHidden/>
              </w:rPr>
            </w:rPrChange>
          </w:rPr>
          <w:fldChar w:fldCharType="begin"/>
        </w:r>
        <w:r w:rsidRPr="00C1517A">
          <w:rPr>
            <w:webHidden/>
            <w:lang w:val="es-419"/>
            <w:rPrChange w:id="510" w:author="Dan Hickman" w:date="2021-03-05T11:00:00Z">
              <w:rPr>
                <w:noProof/>
                <w:webHidden/>
              </w:rPr>
            </w:rPrChange>
          </w:rPr>
          <w:instrText xml:space="preserve"> PAGEREF _Toc65829526 \h </w:instrText>
        </w:r>
      </w:ins>
      <w:r w:rsidRPr="00C1517A">
        <w:rPr>
          <w:webHidden/>
          <w:lang w:val="es-419"/>
          <w:rPrChange w:id="511" w:author="Dan Hickman" w:date="2021-03-05T11:00:00Z">
            <w:rPr>
              <w:webHidden/>
              <w:lang w:val="es-419"/>
            </w:rPr>
          </w:rPrChange>
        </w:rPr>
      </w:r>
      <w:r w:rsidRPr="00C1517A">
        <w:rPr>
          <w:webHidden/>
          <w:lang w:val="es-419"/>
          <w:rPrChange w:id="512" w:author="Dan Hickman" w:date="2021-03-05T11:00:00Z">
            <w:rPr>
              <w:noProof/>
              <w:webHidden/>
            </w:rPr>
          </w:rPrChange>
        </w:rPr>
        <w:fldChar w:fldCharType="separate"/>
      </w:r>
      <w:ins w:id="513" w:author="elena lozano" w:date="2021-03-05T09:44:00Z">
        <w:r w:rsidR="003C0D1A" w:rsidRPr="00C1517A">
          <w:rPr>
            <w:webHidden/>
            <w:lang w:val="es-419"/>
            <w:rPrChange w:id="514" w:author="Dan Hickman" w:date="2021-03-05T11:00:00Z">
              <w:rPr>
                <w:noProof/>
                <w:webHidden/>
              </w:rPr>
            </w:rPrChange>
          </w:rPr>
          <w:t>10</w:t>
        </w:r>
      </w:ins>
      <w:ins w:id="515" w:author="elena lozano" w:date="2021-03-05T09:38:00Z">
        <w:r w:rsidRPr="00C1517A">
          <w:rPr>
            <w:webHidden/>
            <w:lang w:val="es-419"/>
            <w:rPrChange w:id="516" w:author="Dan Hickman" w:date="2021-03-05T11:00:00Z">
              <w:rPr>
                <w:noProof/>
                <w:webHidden/>
              </w:rPr>
            </w:rPrChange>
          </w:rPr>
          <w:fldChar w:fldCharType="end"/>
        </w:r>
        <w:r w:rsidRPr="00C1517A">
          <w:rPr>
            <w:rStyle w:val="Hyperlink"/>
            <w:lang w:val="es-419"/>
            <w:rPrChange w:id="517" w:author="Dan Hickman" w:date="2021-03-05T11:00:00Z">
              <w:rPr>
                <w:rStyle w:val="Hyperlink"/>
                <w:noProof/>
              </w:rPr>
            </w:rPrChange>
          </w:rPr>
          <w:fldChar w:fldCharType="end"/>
        </w:r>
      </w:ins>
    </w:p>
    <w:p w14:paraId="1C3557A2" w14:textId="03269BF3" w:rsidR="00765B51" w:rsidRPr="00C1517A" w:rsidRDefault="00765B51">
      <w:pPr>
        <w:pStyle w:val="TOC2"/>
        <w:tabs>
          <w:tab w:val="right" w:leader="dot" w:pos="9830"/>
        </w:tabs>
        <w:rPr>
          <w:ins w:id="518" w:author="elena lozano" w:date="2021-03-05T09:38:00Z"/>
          <w:rFonts w:asciiTheme="minorHAnsi" w:eastAsiaTheme="minorEastAsia" w:hAnsiTheme="minorHAnsi"/>
          <w:lang w:val="es-419" w:eastAsia="es-MX"/>
          <w:rPrChange w:id="519" w:author="Dan Hickman" w:date="2021-03-05T11:00:00Z">
            <w:rPr>
              <w:ins w:id="520" w:author="elena lozano" w:date="2021-03-05T09:38:00Z"/>
              <w:rFonts w:asciiTheme="minorHAnsi" w:eastAsiaTheme="minorEastAsia" w:hAnsiTheme="minorHAnsi"/>
              <w:noProof/>
              <w:lang w:val="es-MX" w:eastAsia="es-MX"/>
            </w:rPr>
          </w:rPrChange>
        </w:rPr>
      </w:pPr>
      <w:ins w:id="521" w:author="elena lozano" w:date="2021-03-05T09:38:00Z">
        <w:r w:rsidRPr="00C1517A">
          <w:rPr>
            <w:rStyle w:val="Hyperlink"/>
            <w:lang w:val="es-419"/>
            <w:rPrChange w:id="522" w:author="Dan Hickman" w:date="2021-03-05T11:00:00Z">
              <w:rPr>
                <w:rStyle w:val="Hyperlink"/>
                <w:noProof/>
              </w:rPr>
            </w:rPrChange>
          </w:rPr>
          <w:fldChar w:fldCharType="begin"/>
        </w:r>
        <w:r w:rsidRPr="00C1517A">
          <w:rPr>
            <w:rStyle w:val="Hyperlink"/>
            <w:lang w:val="es-419"/>
            <w:rPrChange w:id="523" w:author="Dan Hickman" w:date="2021-03-05T11:00:00Z">
              <w:rPr>
                <w:rStyle w:val="Hyperlink"/>
                <w:noProof/>
              </w:rPr>
            </w:rPrChange>
          </w:rPr>
          <w:instrText xml:space="preserve"> </w:instrText>
        </w:r>
        <w:r w:rsidRPr="00C1517A">
          <w:rPr>
            <w:lang w:val="es-419"/>
            <w:rPrChange w:id="524" w:author="Dan Hickman" w:date="2021-03-05T11:00:00Z">
              <w:rPr>
                <w:noProof/>
              </w:rPr>
            </w:rPrChange>
          </w:rPr>
          <w:instrText>HYPERLINK \l "_Toc65829527"</w:instrText>
        </w:r>
        <w:r w:rsidRPr="00C1517A">
          <w:rPr>
            <w:rStyle w:val="Hyperlink"/>
            <w:lang w:val="es-419"/>
            <w:rPrChange w:id="525" w:author="Dan Hickman" w:date="2021-03-05T11:00:00Z">
              <w:rPr>
                <w:rStyle w:val="Hyperlink"/>
                <w:noProof/>
              </w:rPr>
            </w:rPrChange>
          </w:rPr>
          <w:instrText xml:space="preserve"> </w:instrText>
        </w:r>
        <w:r w:rsidRPr="00C1517A">
          <w:rPr>
            <w:rStyle w:val="Hyperlink"/>
            <w:lang w:val="es-419"/>
            <w:rPrChange w:id="526" w:author="Dan Hickman" w:date="2021-03-05T11:00:00Z">
              <w:rPr>
                <w:rStyle w:val="Hyperlink"/>
                <w:noProof/>
              </w:rPr>
            </w:rPrChange>
          </w:rPr>
          <w:fldChar w:fldCharType="separate"/>
        </w:r>
        <w:r w:rsidRPr="00C1517A">
          <w:rPr>
            <w:rStyle w:val="Hyperlink"/>
            <w:rFonts w:cs="Arial"/>
            <w:spacing w:val="-1"/>
            <w:lang w:val="es-419"/>
            <w:rPrChange w:id="527" w:author="Dan Hickman" w:date="2021-03-05T11:00:00Z">
              <w:rPr>
                <w:rStyle w:val="Hyperlink"/>
                <w:rFonts w:cs="Arial"/>
                <w:noProof/>
                <w:spacing w:val="-1"/>
                <w:lang w:val="es-419"/>
              </w:rPr>
            </w:rPrChange>
          </w:rPr>
          <w:t>El papel de los Niños en la Transmisión de la Enfermedad</w:t>
        </w:r>
        <w:r w:rsidRPr="00C1517A">
          <w:rPr>
            <w:webHidden/>
            <w:lang w:val="es-419"/>
            <w:rPrChange w:id="528" w:author="Dan Hickman" w:date="2021-03-05T11:00:00Z">
              <w:rPr>
                <w:noProof/>
                <w:webHidden/>
              </w:rPr>
            </w:rPrChange>
          </w:rPr>
          <w:tab/>
        </w:r>
        <w:r w:rsidRPr="00C1517A">
          <w:rPr>
            <w:webHidden/>
            <w:lang w:val="es-419"/>
            <w:rPrChange w:id="529" w:author="Dan Hickman" w:date="2021-03-05T11:00:00Z">
              <w:rPr>
                <w:noProof/>
                <w:webHidden/>
              </w:rPr>
            </w:rPrChange>
          </w:rPr>
          <w:fldChar w:fldCharType="begin"/>
        </w:r>
        <w:r w:rsidRPr="00C1517A">
          <w:rPr>
            <w:webHidden/>
            <w:lang w:val="es-419"/>
            <w:rPrChange w:id="530" w:author="Dan Hickman" w:date="2021-03-05T11:00:00Z">
              <w:rPr>
                <w:noProof/>
                <w:webHidden/>
              </w:rPr>
            </w:rPrChange>
          </w:rPr>
          <w:instrText xml:space="preserve"> PAGEREF _Toc65829527 \h </w:instrText>
        </w:r>
      </w:ins>
      <w:r w:rsidRPr="00C1517A">
        <w:rPr>
          <w:webHidden/>
          <w:lang w:val="es-419"/>
          <w:rPrChange w:id="531" w:author="Dan Hickman" w:date="2021-03-05T11:00:00Z">
            <w:rPr>
              <w:webHidden/>
              <w:lang w:val="es-419"/>
            </w:rPr>
          </w:rPrChange>
        </w:rPr>
      </w:r>
      <w:r w:rsidRPr="00C1517A">
        <w:rPr>
          <w:webHidden/>
          <w:lang w:val="es-419"/>
          <w:rPrChange w:id="532" w:author="Dan Hickman" w:date="2021-03-05T11:00:00Z">
            <w:rPr>
              <w:noProof/>
              <w:webHidden/>
            </w:rPr>
          </w:rPrChange>
        </w:rPr>
        <w:fldChar w:fldCharType="separate"/>
      </w:r>
      <w:ins w:id="533" w:author="elena lozano" w:date="2021-03-05T09:44:00Z">
        <w:r w:rsidR="003C0D1A" w:rsidRPr="00C1517A">
          <w:rPr>
            <w:webHidden/>
            <w:lang w:val="es-419"/>
            <w:rPrChange w:id="534" w:author="Dan Hickman" w:date="2021-03-05T11:00:00Z">
              <w:rPr>
                <w:noProof/>
                <w:webHidden/>
              </w:rPr>
            </w:rPrChange>
          </w:rPr>
          <w:t>12</w:t>
        </w:r>
      </w:ins>
      <w:ins w:id="535" w:author="elena lozano" w:date="2021-03-05T09:38:00Z">
        <w:r w:rsidRPr="00C1517A">
          <w:rPr>
            <w:webHidden/>
            <w:lang w:val="es-419"/>
            <w:rPrChange w:id="536" w:author="Dan Hickman" w:date="2021-03-05T11:00:00Z">
              <w:rPr>
                <w:noProof/>
                <w:webHidden/>
              </w:rPr>
            </w:rPrChange>
          </w:rPr>
          <w:fldChar w:fldCharType="end"/>
        </w:r>
        <w:r w:rsidRPr="00C1517A">
          <w:rPr>
            <w:rStyle w:val="Hyperlink"/>
            <w:lang w:val="es-419"/>
            <w:rPrChange w:id="537" w:author="Dan Hickman" w:date="2021-03-05T11:00:00Z">
              <w:rPr>
                <w:rStyle w:val="Hyperlink"/>
                <w:noProof/>
              </w:rPr>
            </w:rPrChange>
          </w:rPr>
          <w:fldChar w:fldCharType="end"/>
        </w:r>
      </w:ins>
    </w:p>
    <w:p w14:paraId="456F9733" w14:textId="62B814AF" w:rsidR="00765B51" w:rsidRPr="00C1517A" w:rsidRDefault="00765B51">
      <w:pPr>
        <w:pStyle w:val="TOC1"/>
        <w:tabs>
          <w:tab w:val="right" w:leader="dot" w:pos="9830"/>
        </w:tabs>
        <w:rPr>
          <w:ins w:id="538" w:author="elena lozano" w:date="2021-03-05T09:38:00Z"/>
          <w:rFonts w:asciiTheme="minorHAnsi" w:eastAsiaTheme="minorEastAsia" w:hAnsiTheme="minorHAnsi"/>
          <w:lang w:val="es-419" w:eastAsia="es-MX"/>
          <w:rPrChange w:id="539" w:author="Dan Hickman" w:date="2021-03-05T11:00:00Z">
            <w:rPr>
              <w:ins w:id="540" w:author="elena lozano" w:date="2021-03-05T09:38:00Z"/>
              <w:rFonts w:asciiTheme="minorHAnsi" w:eastAsiaTheme="minorEastAsia" w:hAnsiTheme="minorHAnsi"/>
              <w:noProof/>
              <w:lang w:val="es-MX" w:eastAsia="es-MX"/>
            </w:rPr>
          </w:rPrChange>
        </w:rPr>
      </w:pPr>
      <w:ins w:id="541" w:author="elena lozano" w:date="2021-03-05T09:38:00Z">
        <w:r w:rsidRPr="00C1517A">
          <w:rPr>
            <w:rStyle w:val="Hyperlink"/>
            <w:lang w:val="es-419"/>
            <w:rPrChange w:id="542" w:author="Dan Hickman" w:date="2021-03-05T11:00:00Z">
              <w:rPr>
                <w:rStyle w:val="Hyperlink"/>
                <w:noProof/>
              </w:rPr>
            </w:rPrChange>
          </w:rPr>
          <w:fldChar w:fldCharType="begin"/>
        </w:r>
        <w:r w:rsidRPr="00C1517A">
          <w:rPr>
            <w:rStyle w:val="Hyperlink"/>
            <w:lang w:val="es-419"/>
            <w:rPrChange w:id="543" w:author="Dan Hickman" w:date="2021-03-05T11:00:00Z">
              <w:rPr>
                <w:rStyle w:val="Hyperlink"/>
                <w:noProof/>
              </w:rPr>
            </w:rPrChange>
          </w:rPr>
          <w:instrText xml:space="preserve"> </w:instrText>
        </w:r>
        <w:r w:rsidRPr="00C1517A">
          <w:rPr>
            <w:lang w:val="es-419"/>
            <w:rPrChange w:id="544" w:author="Dan Hickman" w:date="2021-03-05T11:00:00Z">
              <w:rPr>
                <w:noProof/>
              </w:rPr>
            </w:rPrChange>
          </w:rPr>
          <w:instrText>HYPERLINK \l "_Toc65829528"</w:instrText>
        </w:r>
        <w:r w:rsidRPr="00C1517A">
          <w:rPr>
            <w:rStyle w:val="Hyperlink"/>
            <w:lang w:val="es-419"/>
            <w:rPrChange w:id="545" w:author="Dan Hickman" w:date="2021-03-05T11:00:00Z">
              <w:rPr>
                <w:rStyle w:val="Hyperlink"/>
                <w:noProof/>
              </w:rPr>
            </w:rPrChange>
          </w:rPr>
          <w:instrText xml:space="preserve"> </w:instrText>
        </w:r>
        <w:r w:rsidRPr="00C1517A">
          <w:rPr>
            <w:rStyle w:val="Hyperlink"/>
            <w:lang w:val="es-419"/>
            <w:rPrChange w:id="546" w:author="Dan Hickman" w:date="2021-03-05T11:00:00Z">
              <w:rPr>
                <w:rStyle w:val="Hyperlink"/>
                <w:noProof/>
              </w:rPr>
            </w:rPrChange>
          </w:rPr>
          <w:fldChar w:fldCharType="separate"/>
        </w:r>
        <w:r w:rsidRPr="00C1517A">
          <w:rPr>
            <w:rStyle w:val="Hyperlink"/>
            <w:rFonts w:cs="Arial"/>
            <w:spacing w:val="-1"/>
            <w:lang w:val="es-419"/>
            <w:rPrChange w:id="547" w:author="Dan Hickman" w:date="2021-03-05T11:00:00Z">
              <w:rPr>
                <w:rStyle w:val="Hyperlink"/>
                <w:rFonts w:cs="Arial"/>
                <w:noProof/>
                <w:spacing w:val="-1"/>
                <w:lang w:val="es-419"/>
              </w:rPr>
            </w:rPrChange>
          </w:rPr>
          <w:t>Población Estudiantil Vulnerable de MSB</w:t>
        </w:r>
        <w:r w:rsidRPr="00C1517A">
          <w:rPr>
            <w:webHidden/>
            <w:lang w:val="es-419"/>
            <w:rPrChange w:id="548" w:author="Dan Hickman" w:date="2021-03-05T11:00:00Z">
              <w:rPr>
                <w:noProof/>
                <w:webHidden/>
              </w:rPr>
            </w:rPrChange>
          </w:rPr>
          <w:tab/>
        </w:r>
        <w:r w:rsidRPr="00C1517A">
          <w:rPr>
            <w:webHidden/>
            <w:lang w:val="es-419"/>
            <w:rPrChange w:id="549" w:author="Dan Hickman" w:date="2021-03-05T11:00:00Z">
              <w:rPr>
                <w:noProof/>
                <w:webHidden/>
              </w:rPr>
            </w:rPrChange>
          </w:rPr>
          <w:fldChar w:fldCharType="begin"/>
        </w:r>
        <w:r w:rsidRPr="00C1517A">
          <w:rPr>
            <w:webHidden/>
            <w:lang w:val="es-419"/>
            <w:rPrChange w:id="550" w:author="Dan Hickman" w:date="2021-03-05T11:00:00Z">
              <w:rPr>
                <w:noProof/>
                <w:webHidden/>
              </w:rPr>
            </w:rPrChange>
          </w:rPr>
          <w:instrText xml:space="preserve"> PAGEREF _Toc65829528 \h </w:instrText>
        </w:r>
      </w:ins>
      <w:r w:rsidRPr="00C1517A">
        <w:rPr>
          <w:webHidden/>
          <w:lang w:val="es-419"/>
          <w:rPrChange w:id="551" w:author="Dan Hickman" w:date="2021-03-05T11:00:00Z">
            <w:rPr>
              <w:webHidden/>
              <w:lang w:val="es-419"/>
            </w:rPr>
          </w:rPrChange>
        </w:rPr>
      </w:r>
      <w:r w:rsidRPr="00C1517A">
        <w:rPr>
          <w:webHidden/>
          <w:lang w:val="es-419"/>
          <w:rPrChange w:id="552" w:author="Dan Hickman" w:date="2021-03-05T11:00:00Z">
            <w:rPr>
              <w:noProof/>
              <w:webHidden/>
            </w:rPr>
          </w:rPrChange>
        </w:rPr>
        <w:fldChar w:fldCharType="separate"/>
      </w:r>
      <w:ins w:id="553" w:author="elena lozano" w:date="2021-03-05T09:44:00Z">
        <w:r w:rsidR="003C0D1A" w:rsidRPr="00C1517A">
          <w:rPr>
            <w:webHidden/>
            <w:lang w:val="es-419"/>
            <w:rPrChange w:id="554" w:author="Dan Hickman" w:date="2021-03-05T11:00:00Z">
              <w:rPr>
                <w:noProof/>
                <w:webHidden/>
              </w:rPr>
            </w:rPrChange>
          </w:rPr>
          <w:t>13</w:t>
        </w:r>
      </w:ins>
      <w:ins w:id="555" w:author="elena lozano" w:date="2021-03-05T09:38:00Z">
        <w:r w:rsidRPr="00C1517A">
          <w:rPr>
            <w:webHidden/>
            <w:lang w:val="es-419"/>
            <w:rPrChange w:id="556" w:author="Dan Hickman" w:date="2021-03-05T11:00:00Z">
              <w:rPr>
                <w:noProof/>
                <w:webHidden/>
              </w:rPr>
            </w:rPrChange>
          </w:rPr>
          <w:fldChar w:fldCharType="end"/>
        </w:r>
        <w:r w:rsidRPr="00C1517A">
          <w:rPr>
            <w:rStyle w:val="Hyperlink"/>
            <w:lang w:val="es-419"/>
            <w:rPrChange w:id="557" w:author="Dan Hickman" w:date="2021-03-05T11:00:00Z">
              <w:rPr>
                <w:rStyle w:val="Hyperlink"/>
                <w:noProof/>
              </w:rPr>
            </w:rPrChange>
          </w:rPr>
          <w:fldChar w:fldCharType="end"/>
        </w:r>
      </w:ins>
    </w:p>
    <w:p w14:paraId="650865F4" w14:textId="1FCA515D" w:rsidR="00765B51" w:rsidRPr="00C1517A" w:rsidRDefault="00765B51">
      <w:pPr>
        <w:pStyle w:val="TOC1"/>
        <w:tabs>
          <w:tab w:val="right" w:leader="dot" w:pos="9830"/>
        </w:tabs>
        <w:rPr>
          <w:ins w:id="558" w:author="elena lozano" w:date="2021-03-05T09:38:00Z"/>
          <w:rFonts w:asciiTheme="minorHAnsi" w:eastAsiaTheme="minorEastAsia" w:hAnsiTheme="minorHAnsi"/>
          <w:lang w:val="es-419" w:eastAsia="es-MX"/>
          <w:rPrChange w:id="559" w:author="Dan Hickman" w:date="2021-03-05T11:00:00Z">
            <w:rPr>
              <w:ins w:id="560" w:author="elena lozano" w:date="2021-03-05T09:38:00Z"/>
              <w:rFonts w:asciiTheme="minorHAnsi" w:eastAsiaTheme="minorEastAsia" w:hAnsiTheme="minorHAnsi"/>
              <w:noProof/>
              <w:lang w:val="es-MX" w:eastAsia="es-MX"/>
            </w:rPr>
          </w:rPrChange>
        </w:rPr>
      </w:pPr>
      <w:ins w:id="561" w:author="elena lozano" w:date="2021-03-05T09:38:00Z">
        <w:r w:rsidRPr="00C1517A">
          <w:rPr>
            <w:rStyle w:val="Hyperlink"/>
            <w:lang w:val="es-419"/>
            <w:rPrChange w:id="562" w:author="Dan Hickman" w:date="2021-03-05T11:00:00Z">
              <w:rPr>
                <w:rStyle w:val="Hyperlink"/>
                <w:noProof/>
              </w:rPr>
            </w:rPrChange>
          </w:rPr>
          <w:fldChar w:fldCharType="begin"/>
        </w:r>
        <w:r w:rsidRPr="00C1517A">
          <w:rPr>
            <w:rStyle w:val="Hyperlink"/>
            <w:lang w:val="es-419"/>
            <w:rPrChange w:id="563" w:author="Dan Hickman" w:date="2021-03-05T11:00:00Z">
              <w:rPr>
                <w:rStyle w:val="Hyperlink"/>
                <w:noProof/>
              </w:rPr>
            </w:rPrChange>
          </w:rPr>
          <w:instrText xml:space="preserve"> </w:instrText>
        </w:r>
        <w:r w:rsidRPr="00C1517A">
          <w:rPr>
            <w:lang w:val="es-419"/>
            <w:rPrChange w:id="564" w:author="Dan Hickman" w:date="2021-03-05T11:00:00Z">
              <w:rPr>
                <w:noProof/>
              </w:rPr>
            </w:rPrChange>
          </w:rPr>
          <w:instrText>HYPERLINK \l "_Toc65829529"</w:instrText>
        </w:r>
        <w:r w:rsidRPr="00C1517A">
          <w:rPr>
            <w:rStyle w:val="Hyperlink"/>
            <w:lang w:val="es-419"/>
            <w:rPrChange w:id="565" w:author="Dan Hickman" w:date="2021-03-05T11:00:00Z">
              <w:rPr>
                <w:rStyle w:val="Hyperlink"/>
                <w:noProof/>
              </w:rPr>
            </w:rPrChange>
          </w:rPr>
          <w:instrText xml:space="preserve"> </w:instrText>
        </w:r>
        <w:r w:rsidRPr="00C1517A">
          <w:rPr>
            <w:rStyle w:val="Hyperlink"/>
            <w:lang w:val="es-419"/>
            <w:rPrChange w:id="566" w:author="Dan Hickman" w:date="2021-03-05T11:00:00Z">
              <w:rPr>
                <w:rStyle w:val="Hyperlink"/>
                <w:noProof/>
              </w:rPr>
            </w:rPrChange>
          </w:rPr>
          <w:fldChar w:fldCharType="separate"/>
        </w:r>
        <w:r w:rsidRPr="00C1517A">
          <w:rPr>
            <w:rStyle w:val="Hyperlink"/>
            <w:rFonts w:cs="Arial"/>
            <w:spacing w:val="-1"/>
            <w:lang w:val="es-419"/>
            <w:rPrChange w:id="567" w:author="Dan Hickman" w:date="2021-03-05T11:00:00Z">
              <w:rPr>
                <w:rStyle w:val="Hyperlink"/>
                <w:rFonts w:cs="Arial"/>
                <w:noProof/>
                <w:spacing w:val="-1"/>
                <w:lang w:val="es-419"/>
              </w:rPr>
            </w:rPrChange>
          </w:rPr>
          <w:t>Plan De reapertura por Niveles de la MSB</w:t>
        </w:r>
        <w:r w:rsidRPr="00C1517A">
          <w:rPr>
            <w:webHidden/>
            <w:lang w:val="es-419"/>
            <w:rPrChange w:id="568" w:author="Dan Hickman" w:date="2021-03-05T11:00:00Z">
              <w:rPr>
                <w:noProof/>
                <w:webHidden/>
              </w:rPr>
            </w:rPrChange>
          </w:rPr>
          <w:tab/>
        </w:r>
        <w:r w:rsidRPr="00C1517A">
          <w:rPr>
            <w:webHidden/>
            <w:lang w:val="es-419"/>
            <w:rPrChange w:id="569" w:author="Dan Hickman" w:date="2021-03-05T11:00:00Z">
              <w:rPr>
                <w:noProof/>
                <w:webHidden/>
              </w:rPr>
            </w:rPrChange>
          </w:rPr>
          <w:fldChar w:fldCharType="begin"/>
        </w:r>
        <w:r w:rsidRPr="00C1517A">
          <w:rPr>
            <w:webHidden/>
            <w:lang w:val="es-419"/>
            <w:rPrChange w:id="570" w:author="Dan Hickman" w:date="2021-03-05T11:00:00Z">
              <w:rPr>
                <w:noProof/>
                <w:webHidden/>
              </w:rPr>
            </w:rPrChange>
          </w:rPr>
          <w:instrText xml:space="preserve"> PAGEREF _Toc65829529 \h </w:instrText>
        </w:r>
      </w:ins>
      <w:r w:rsidRPr="00C1517A">
        <w:rPr>
          <w:webHidden/>
          <w:lang w:val="es-419"/>
          <w:rPrChange w:id="571" w:author="Dan Hickman" w:date="2021-03-05T11:00:00Z">
            <w:rPr>
              <w:webHidden/>
              <w:lang w:val="es-419"/>
            </w:rPr>
          </w:rPrChange>
        </w:rPr>
      </w:r>
      <w:r w:rsidRPr="00C1517A">
        <w:rPr>
          <w:webHidden/>
          <w:lang w:val="es-419"/>
          <w:rPrChange w:id="572" w:author="Dan Hickman" w:date="2021-03-05T11:00:00Z">
            <w:rPr>
              <w:noProof/>
              <w:webHidden/>
            </w:rPr>
          </w:rPrChange>
        </w:rPr>
        <w:fldChar w:fldCharType="separate"/>
      </w:r>
      <w:ins w:id="573" w:author="elena lozano" w:date="2021-03-05T09:44:00Z">
        <w:r w:rsidR="003C0D1A" w:rsidRPr="00C1517A">
          <w:rPr>
            <w:webHidden/>
            <w:lang w:val="es-419"/>
            <w:rPrChange w:id="574" w:author="Dan Hickman" w:date="2021-03-05T11:00:00Z">
              <w:rPr>
                <w:noProof/>
                <w:webHidden/>
              </w:rPr>
            </w:rPrChange>
          </w:rPr>
          <w:t>14</w:t>
        </w:r>
      </w:ins>
      <w:ins w:id="575" w:author="elena lozano" w:date="2021-03-05T09:38:00Z">
        <w:r w:rsidRPr="00C1517A">
          <w:rPr>
            <w:webHidden/>
            <w:lang w:val="es-419"/>
            <w:rPrChange w:id="576" w:author="Dan Hickman" w:date="2021-03-05T11:00:00Z">
              <w:rPr>
                <w:noProof/>
                <w:webHidden/>
              </w:rPr>
            </w:rPrChange>
          </w:rPr>
          <w:fldChar w:fldCharType="end"/>
        </w:r>
        <w:r w:rsidRPr="00C1517A">
          <w:rPr>
            <w:rStyle w:val="Hyperlink"/>
            <w:lang w:val="es-419"/>
            <w:rPrChange w:id="577" w:author="Dan Hickman" w:date="2021-03-05T11:00:00Z">
              <w:rPr>
                <w:rStyle w:val="Hyperlink"/>
                <w:noProof/>
              </w:rPr>
            </w:rPrChange>
          </w:rPr>
          <w:fldChar w:fldCharType="end"/>
        </w:r>
      </w:ins>
    </w:p>
    <w:p w14:paraId="0E3C2719" w14:textId="2E4B8198" w:rsidR="00765B51" w:rsidRPr="00C1517A" w:rsidRDefault="00765B51">
      <w:pPr>
        <w:pStyle w:val="TOC1"/>
        <w:tabs>
          <w:tab w:val="right" w:leader="dot" w:pos="9830"/>
        </w:tabs>
        <w:rPr>
          <w:ins w:id="578" w:author="elena lozano" w:date="2021-03-05T09:38:00Z"/>
          <w:rFonts w:asciiTheme="minorHAnsi" w:eastAsiaTheme="minorEastAsia" w:hAnsiTheme="minorHAnsi"/>
          <w:lang w:val="es-419" w:eastAsia="es-MX"/>
          <w:rPrChange w:id="579" w:author="Dan Hickman" w:date="2021-03-05T11:00:00Z">
            <w:rPr>
              <w:ins w:id="580" w:author="elena lozano" w:date="2021-03-05T09:38:00Z"/>
              <w:rFonts w:asciiTheme="minorHAnsi" w:eastAsiaTheme="minorEastAsia" w:hAnsiTheme="minorHAnsi"/>
              <w:noProof/>
              <w:lang w:val="es-MX" w:eastAsia="es-MX"/>
            </w:rPr>
          </w:rPrChange>
        </w:rPr>
      </w:pPr>
      <w:ins w:id="581" w:author="elena lozano" w:date="2021-03-05T09:38:00Z">
        <w:r w:rsidRPr="00C1517A">
          <w:rPr>
            <w:rStyle w:val="Hyperlink"/>
            <w:lang w:val="es-419"/>
            <w:rPrChange w:id="582" w:author="Dan Hickman" w:date="2021-03-05T11:00:00Z">
              <w:rPr>
                <w:rStyle w:val="Hyperlink"/>
                <w:noProof/>
              </w:rPr>
            </w:rPrChange>
          </w:rPr>
          <w:lastRenderedPageBreak/>
          <w:fldChar w:fldCharType="begin"/>
        </w:r>
        <w:r w:rsidRPr="00C1517A">
          <w:rPr>
            <w:rStyle w:val="Hyperlink"/>
            <w:lang w:val="es-419"/>
            <w:rPrChange w:id="583" w:author="Dan Hickman" w:date="2021-03-05T11:00:00Z">
              <w:rPr>
                <w:rStyle w:val="Hyperlink"/>
                <w:noProof/>
              </w:rPr>
            </w:rPrChange>
          </w:rPr>
          <w:instrText xml:space="preserve"> </w:instrText>
        </w:r>
        <w:r w:rsidRPr="00C1517A">
          <w:rPr>
            <w:lang w:val="es-419"/>
            <w:rPrChange w:id="584" w:author="Dan Hickman" w:date="2021-03-05T11:00:00Z">
              <w:rPr>
                <w:noProof/>
              </w:rPr>
            </w:rPrChange>
          </w:rPr>
          <w:instrText>HYPERLINK \l "_Toc65829530"</w:instrText>
        </w:r>
        <w:r w:rsidRPr="00C1517A">
          <w:rPr>
            <w:rStyle w:val="Hyperlink"/>
            <w:lang w:val="es-419"/>
            <w:rPrChange w:id="585" w:author="Dan Hickman" w:date="2021-03-05T11:00:00Z">
              <w:rPr>
                <w:rStyle w:val="Hyperlink"/>
                <w:noProof/>
              </w:rPr>
            </w:rPrChange>
          </w:rPr>
          <w:instrText xml:space="preserve"> </w:instrText>
        </w:r>
        <w:r w:rsidRPr="00C1517A">
          <w:rPr>
            <w:rStyle w:val="Hyperlink"/>
            <w:lang w:val="es-419"/>
            <w:rPrChange w:id="586" w:author="Dan Hickman" w:date="2021-03-05T11:00:00Z">
              <w:rPr>
                <w:rStyle w:val="Hyperlink"/>
                <w:noProof/>
              </w:rPr>
            </w:rPrChange>
          </w:rPr>
          <w:fldChar w:fldCharType="separate"/>
        </w:r>
        <w:r w:rsidRPr="00C1517A">
          <w:rPr>
            <w:rStyle w:val="Hyperlink"/>
            <w:rFonts w:cs="Arial"/>
            <w:spacing w:val="-2"/>
            <w:lang w:val="es-419"/>
            <w:rPrChange w:id="587" w:author="Dan Hickman" w:date="2021-03-05T11:00:00Z">
              <w:rPr>
                <w:rStyle w:val="Hyperlink"/>
                <w:rFonts w:cs="Arial"/>
                <w:noProof/>
                <w:spacing w:val="-2"/>
                <w:lang w:val="es-419"/>
              </w:rPr>
            </w:rPrChange>
          </w:rPr>
          <w:t>Explicación de los Niveles</w:t>
        </w:r>
        <w:r w:rsidRPr="00C1517A">
          <w:rPr>
            <w:webHidden/>
            <w:lang w:val="es-419"/>
            <w:rPrChange w:id="588" w:author="Dan Hickman" w:date="2021-03-05T11:00:00Z">
              <w:rPr>
                <w:noProof/>
                <w:webHidden/>
              </w:rPr>
            </w:rPrChange>
          </w:rPr>
          <w:tab/>
        </w:r>
        <w:r w:rsidRPr="00C1517A">
          <w:rPr>
            <w:webHidden/>
            <w:lang w:val="es-419"/>
            <w:rPrChange w:id="589" w:author="Dan Hickman" w:date="2021-03-05T11:00:00Z">
              <w:rPr>
                <w:noProof/>
                <w:webHidden/>
              </w:rPr>
            </w:rPrChange>
          </w:rPr>
          <w:fldChar w:fldCharType="begin"/>
        </w:r>
        <w:r w:rsidRPr="00C1517A">
          <w:rPr>
            <w:webHidden/>
            <w:lang w:val="es-419"/>
            <w:rPrChange w:id="590" w:author="Dan Hickman" w:date="2021-03-05T11:00:00Z">
              <w:rPr>
                <w:noProof/>
                <w:webHidden/>
              </w:rPr>
            </w:rPrChange>
          </w:rPr>
          <w:instrText xml:space="preserve"> PAGEREF _Toc65829530 \h </w:instrText>
        </w:r>
      </w:ins>
      <w:r w:rsidRPr="00C1517A">
        <w:rPr>
          <w:webHidden/>
          <w:lang w:val="es-419"/>
          <w:rPrChange w:id="591" w:author="Dan Hickman" w:date="2021-03-05T11:00:00Z">
            <w:rPr>
              <w:webHidden/>
              <w:lang w:val="es-419"/>
            </w:rPr>
          </w:rPrChange>
        </w:rPr>
      </w:r>
      <w:r w:rsidRPr="00C1517A">
        <w:rPr>
          <w:webHidden/>
          <w:lang w:val="es-419"/>
          <w:rPrChange w:id="592" w:author="Dan Hickman" w:date="2021-03-05T11:00:00Z">
            <w:rPr>
              <w:noProof/>
              <w:webHidden/>
            </w:rPr>
          </w:rPrChange>
        </w:rPr>
        <w:fldChar w:fldCharType="separate"/>
      </w:r>
      <w:ins w:id="593" w:author="elena lozano" w:date="2021-03-05T09:44:00Z">
        <w:r w:rsidR="003C0D1A" w:rsidRPr="00C1517A">
          <w:rPr>
            <w:webHidden/>
            <w:lang w:val="es-419"/>
            <w:rPrChange w:id="594" w:author="Dan Hickman" w:date="2021-03-05T11:00:00Z">
              <w:rPr>
                <w:noProof/>
                <w:webHidden/>
              </w:rPr>
            </w:rPrChange>
          </w:rPr>
          <w:t>14</w:t>
        </w:r>
      </w:ins>
      <w:ins w:id="595" w:author="elena lozano" w:date="2021-03-05T09:38:00Z">
        <w:r w:rsidRPr="00C1517A">
          <w:rPr>
            <w:webHidden/>
            <w:lang w:val="es-419"/>
            <w:rPrChange w:id="596" w:author="Dan Hickman" w:date="2021-03-05T11:00:00Z">
              <w:rPr>
                <w:noProof/>
                <w:webHidden/>
              </w:rPr>
            </w:rPrChange>
          </w:rPr>
          <w:fldChar w:fldCharType="end"/>
        </w:r>
        <w:r w:rsidRPr="00C1517A">
          <w:rPr>
            <w:rStyle w:val="Hyperlink"/>
            <w:lang w:val="es-419"/>
            <w:rPrChange w:id="597" w:author="Dan Hickman" w:date="2021-03-05T11:00:00Z">
              <w:rPr>
                <w:rStyle w:val="Hyperlink"/>
                <w:noProof/>
              </w:rPr>
            </w:rPrChange>
          </w:rPr>
          <w:fldChar w:fldCharType="end"/>
        </w:r>
      </w:ins>
    </w:p>
    <w:p w14:paraId="34B49B50" w14:textId="1601A76B" w:rsidR="00765B51" w:rsidRPr="00C1517A" w:rsidRDefault="00765B51">
      <w:pPr>
        <w:pStyle w:val="TOC2"/>
        <w:tabs>
          <w:tab w:val="right" w:leader="dot" w:pos="9830"/>
        </w:tabs>
        <w:rPr>
          <w:ins w:id="598" w:author="elena lozano" w:date="2021-03-05T09:38:00Z"/>
          <w:rFonts w:asciiTheme="minorHAnsi" w:eastAsiaTheme="minorEastAsia" w:hAnsiTheme="minorHAnsi"/>
          <w:lang w:val="es-419" w:eastAsia="es-MX"/>
          <w:rPrChange w:id="599" w:author="Dan Hickman" w:date="2021-03-05T11:00:00Z">
            <w:rPr>
              <w:ins w:id="600" w:author="elena lozano" w:date="2021-03-05T09:38:00Z"/>
              <w:rFonts w:asciiTheme="minorHAnsi" w:eastAsiaTheme="minorEastAsia" w:hAnsiTheme="minorHAnsi"/>
              <w:noProof/>
              <w:lang w:val="es-MX" w:eastAsia="es-MX"/>
            </w:rPr>
          </w:rPrChange>
        </w:rPr>
      </w:pPr>
      <w:ins w:id="601" w:author="elena lozano" w:date="2021-03-05T09:38:00Z">
        <w:r w:rsidRPr="00C1517A">
          <w:rPr>
            <w:rStyle w:val="Hyperlink"/>
            <w:lang w:val="es-419"/>
            <w:rPrChange w:id="602" w:author="Dan Hickman" w:date="2021-03-05T11:00:00Z">
              <w:rPr>
                <w:rStyle w:val="Hyperlink"/>
                <w:noProof/>
              </w:rPr>
            </w:rPrChange>
          </w:rPr>
          <w:fldChar w:fldCharType="begin"/>
        </w:r>
        <w:r w:rsidRPr="00C1517A">
          <w:rPr>
            <w:rStyle w:val="Hyperlink"/>
            <w:lang w:val="es-419"/>
            <w:rPrChange w:id="603" w:author="Dan Hickman" w:date="2021-03-05T11:00:00Z">
              <w:rPr>
                <w:rStyle w:val="Hyperlink"/>
                <w:noProof/>
              </w:rPr>
            </w:rPrChange>
          </w:rPr>
          <w:instrText xml:space="preserve"> </w:instrText>
        </w:r>
        <w:r w:rsidRPr="00C1517A">
          <w:rPr>
            <w:lang w:val="es-419"/>
            <w:rPrChange w:id="604" w:author="Dan Hickman" w:date="2021-03-05T11:00:00Z">
              <w:rPr>
                <w:noProof/>
              </w:rPr>
            </w:rPrChange>
          </w:rPr>
          <w:instrText>HYPERLINK \l "_Toc65829531"</w:instrText>
        </w:r>
        <w:r w:rsidRPr="00C1517A">
          <w:rPr>
            <w:rStyle w:val="Hyperlink"/>
            <w:lang w:val="es-419"/>
            <w:rPrChange w:id="605" w:author="Dan Hickman" w:date="2021-03-05T11:00:00Z">
              <w:rPr>
                <w:rStyle w:val="Hyperlink"/>
                <w:noProof/>
              </w:rPr>
            </w:rPrChange>
          </w:rPr>
          <w:instrText xml:space="preserve"> </w:instrText>
        </w:r>
        <w:r w:rsidRPr="00C1517A">
          <w:rPr>
            <w:rStyle w:val="Hyperlink"/>
            <w:lang w:val="es-419"/>
            <w:rPrChange w:id="606" w:author="Dan Hickman" w:date="2021-03-05T11:00:00Z">
              <w:rPr>
                <w:rStyle w:val="Hyperlink"/>
                <w:noProof/>
              </w:rPr>
            </w:rPrChange>
          </w:rPr>
          <w:fldChar w:fldCharType="separate"/>
        </w:r>
        <w:r w:rsidRPr="00C1517A">
          <w:rPr>
            <w:rStyle w:val="Hyperlink"/>
            <w:rFonts w:cs="Arial"/>
            <w:lang w:val="es-419"/>
            <w:rPrChange w:id="607" w:author="Dan Hickman" w:date="2021-03-05T11:00:00Z">
              <w:rPr>
                <w:rStyle w:val="Hyperlink"/>
                <w:rFonts w:cs="Arial"/>
                <w:noProof/>
                <w:lang w:val="es-419"/>
              </w:rPr>
            </w:rPrChange>
          </w:rPr>
          <w:t xml:space="preserve">Nivel </w:t>
        </w:r>
        <w:r w:rsidRPr="00C1517A">
          <w:rPr>
            <w:rStyle w:val="Hyperlink"/>
            <w:rFonts w:cs="Arial"/>
            <w:spacing w:val="-1"/>
            <w:lang w:val="es-419"/>
            <w:rPrChange w:id="608" w:author="Dan Hickman" w:date="2021-03-05T11:00:00Z">
              <w:rPr>
                <w:rStyle w:val="Hyperlink"/>
                <w:rFonts w:cs="Arial"/>
                <w:noProof/>
                <w:spacing w:val="-1"/>
                <w:lang w:val="es-419"/>
              </w:rPr>
            </w:rPrChange>
          </w:rPr>
          <w:t>1:</w:t>
        </w:r>
        <w:r w:rsidRPr="00C1517A">
          <w:rPr>
            <w:rStyle w:val="Hyperlink"/>
            <w:rFonts w:cs="Arial"/>
            <w:spacing w:val="-7"/>
            <w:lang w:val="es-419"/>
            <w:rPrChange w:id="609" w:author="Dan Hickman" w:date="2021-03-05T11:00:00Z">
              <w:rPr>
                <w:rStyle w:val="Hyperlink"/>
                <w:rFonts w:cs="Arial"/>
                <w:noProof/>
                <w:spacing w:val="-7"/>
                <w:lang w:val="es-419"/>
              </w:rPr>
            </w:rPrChange>
          </w:rPr>
          <w:t xml:space="preserve"> </w:t>
        </w:r>
        <w:r w:rsidRPr="00C1517A">
          <w:rPr>
            <w:rStyle w:val="Hyperlink"/>
            <w:rFonts w:cs="Arial"/>
            <w:spacing w:val="-2"/>
            <w:lang w:val="es-419"/>
            <w:rPrChange w:id="610" w:author="Dan Hickman" w:date="2021-03-05T11:00:00Z">
              <w:rPr>
                <w:rStyle w:val="Hyperlink"/>
                <w:rFonts w:cs="Arial"/>
                <w:noProof/>
                <w:spacing w:val="-2"/>
                <w:lang w:val="es-419"/>
              </w:rPr>
            </w:rPrChange>
          </w:rPr>
          <w:t>Citas Estudiantiles Individuales Presenciales</w:t>
        </w:r>
        <w:r w:rsidRPr="00C1517A">
          <w:rPr>
            <w:webHidden/>
            <w:lang w:val="es-419"/>
            <w:rPrChange w:id="611" w:author="Dan Hickman" w:date="2021-03-05T11:00:00Z">
              <w:rPr>
                <w:noProof/>
                <w:webHidden/>
              </w:rPr>
            </w:rPrChange>
          </w:rPr>
          <w:tab/>
        </w:r>
        <w:r w:rsidRPr="00C1517A">
          <w:rPr>
            <w:webHidden/>
            <w:lang w:val="es-419"/>
            <w:rPrChange w:id="612" w:author="Dan Hickman" w:date="2021-03-05T11:00:00Z">
              <w:rPr>
                <w:noProof/>
                <w:webHidden/>
              </w:rPr>
            </w:rPrChange>
          </w:rPr>
          <w:fldChar w:fldCharType="begin"/>
        </w:r>
        <w:r w:rsidRPr="00C1517A">
          <w:rPr>
            <w:webHidden/>
            <w:lang w:val="es-419"/>
            <w:rPrChange w:id="613" w:author="Dan Hickman" w:date="2021-03-05T11:00:00Z">
              <w:rPr>
                <w:noProof/>
                <w:webHidden/>
              </w:rPr>
            </w:rPrChange>
          </w:rPr>
          <w:instrText xml:space="preserve"> PAGEREF _Toc65829531 \h </w:instrText>
        </w:r>
      </w:ins>
      <w:r w:rsidRPr="00C1517A">
        <w:rPr>
          <w:webHidden/>
          <w:lang w:val="es-419"/>
          <w:rPrChange w:id="614" w:author="Dan Hickman" w:date="2021-03-05T11:00:00Z">
            <w:rPr>
              <w:webHidden/>
              <w:lang w:val="es-419"/>
            </w:rPr>
          </w:rPrChange>
        </w:rPr>
      </w:r>
      <w:r w:rsidRPr="00C1517A">
        <w:rPr>
          <w:webHidden/>
          <w:lang w:val="es-419"/>
          <w:rPrChange w:id="615" w:author="Dan Hickman" w:date="2021-03-05T11:00:00Z">
            <w:rPr>
              <w:noProof/>
              <w:webHidden/>
            </w:rPr>
          </w:rPrChange>
        </w:rPr>
        <w:fldChar w:fldCharType="separate"/>
      </w:r>
      <w:ins w:id="616" w:author="elena lozano" w:date="2021-03-05T09:44:00Z">
        <w:r w:rsidR="003C0D1A" w:rsidRPr="00C1517A">
          <w:rPr>
            <w:webHidden/>
            <w:lang w:val="es-419"/>
            <w:rPrChange w:id="617" w:author="Dan Hickman" w:date="2021-03-05T11:00:00Z">
              <w:rPr>
                <w:noProof/>
                <w:webHidden/>
              </w:rPr>
            </w:rPrChange>
          </w:rPr>
          <w:t>14</w:t>
        </w:r>
      </w:ins>
      <w:ins w:id="618" w:author="elena lozano" w:date="2021-03-05T09:38:00Z">
        <w:r w:rsidRPr="00C1517A">
          <w:rPr>
            <w:webHidden/>
            <w:lang w:val="es-419"/>
            <w:rPrChange w:id="619" w:author="Dan Hickman" w:date="2021-03-05T11:00:00Z">
              <w:rPr>
                <w:noProof/>
                <w:webHidden/>
              </w:rPr>
            </w:rPrChange>
          </w:rPr>
          <w:fldChar w:fldCharType="end"/>
        </w:r>
        <w:r w:rsidRPr="00C1517A">
          <w:rPr>
            <w:rStyle w:val="Hyperlink"/>
            <w:lang w:val="es-419"/>
            <w:rPrChange w:id="620" w:author="Dan Hickman" w:date="2021-03-05T11:00:00Z">
              <w:rPr>
                <w:rStyle w:val="Hyperlink"/>
                <w:noProof/>
              </w:rPr>
            </w:rPrChange>
          </w:rPr>
          <w:fldChar w:fldCharType="end"/>
        </w:r>
      </w:ins>
    </w:p>
    <w:p w14:paraId="0FB70C81" w14:textId="540BF058" w:rsidR="00765B51" w:rsidRPr="00C1517A" w:rsidRDefault="00765B51">
      <w:pPr>
        <w:pStyle w:val="TOC2"/>
        <w:tabs>
          <w:tab w:val="right" w:leader="dot" w:pos="9830"/>
        </w:tabs>
        <w:rPr>
          <w:ins w:id="621" w:author="elena lozano" w:date="2021-03-05T09:38:00Z"/>
          <w:rFonts w:asciiTheme="minorHAnsi" w:eastAsiaTheme="minorEastAsia" w:hAnsiTheme="minorHAnsi"/>
          <w:lang w:val="es-419" w:eastAsia="es-MX"/>
          <w:rPrChange w:id="622" w:author="Dan Hickman" w:date="2021-03-05T11:00:00Z">
            <w:rPr>
              <w:ins w:id="623" w:author="elena lozano" w:date="2021-03-05T09:38:00Z"/>
              <w:rFonts w:asciiTheme="minorHAnsi" w:eastAsiaTheme="minorEastAsia" w:hAnsiTheme="minorHAnsi"/>
              <w:noProof/>
              <w:lang w:val="es-MX" w:eastAsia="es-MX"/>
            </w:rPr>
          </w:rPrChange>
        </w:rPr>
      </w:pPr>
      <w:ins w:id="624" w:author="elena lozano" w:date="2021-03-05T09:38:00Z">
        <w:r w:rsidRPr="00C1517A">
          <w:rPr>
            <w:rStyle w:val="Hyperlink"/>
            <w:lang w:val="es-419"/>
            <w:rPrChange w:id="625" w:author="Dan Hickman" w:date="2021-03-05T11:00:00Z">
              <w:rPr>
                <w:rStyle w:val="Hyperlink"/>
                <w:noProof/>
              </w:rPr>
            </w:rPrChange>
          </w:rPr>
          <w:fldChar w:fldCharType="begin"/>
        </w:r>
        <w:r w:rsidRPr="00C1517A">
          <w:rPr>
            <w:rStyle w:val="Hyperlink"/>
            <w:lang w:val="es-419"/>
            <w:rPrChange w:id="626" w:author="Dan Hickman" w:date="2021-03-05T11:00:00Z">
              <w:rPr>
                <w:rStyle w:val="Hyperlink"/>
                <w:noProof/>
              </w:rPr>
            </w:rPrChange>
          </w:rPr>
          <w:instrText xml:space="preserve"> </w:instrText>
        </w:r>
        <w:r w:rsidRPr="00C1517A">
          <w:rPr>
            <w:lang w:val="es-419"/>
            <w:rPrChange w:id="627" w:author="Dan Hickman" w:date="2021-03-05T11:00:00Z">
              <w:rPr>
                <w:noProof/>
              </w:rPr>
            </w:rPrChange>
          </w:rPr>
          <w:instrText>HYPERLINK \l "_Toc65829532"</w:instrText>
        </w:r>
        <w:r w:rsidRPr="00C1517A">
          <w:rPr>
            <w:rStyle w:val="Hyperlink"/>
            <w:lang w:val="es-419"/>
            <w:rPrChange w:id="628" w:author="Dan Hickman" w:date="2021-03-05T11:00:00Z">
              <w:rPr>
                <w:rStyle w:val="Hyperlink"/>
                <w:noProof/>
              </w:rPr>
            </w:rPrChange>
          </w:rPr>
          <w:instrText xml:space="preserve"> </w:instrText>
        </w:r>
        <w:r w:rsidRPr="00C1517A">
          <w:rPr>
            <w:rStyle w:val="Hyperlink"/>
            <w:lang w:val="es-419"/>
            <w:rPrChange w:id="629" w:author="Dan Hickman" w:date="2021-03-05T11:00:00Z">
              <w:rPr>
                <w:rStyle w:val="Hyperlink"/>
                <w:noProof/>
              </w:rPr>
            </w:rPrChange>
          </w:rPr>
          <w:fldChar w:fldCharType="separate"/>
        </w:r>
        <w:r w:rsidRPr="00C1517A">
          <w:rPr>
            <w:rStyle w:val="Hyperlink"/>
            <w:rFonts w:cs="Arial"/>
            <w:lang w:val="es-419"/>
            <w:rPrChange w:id="630" w:author="Dan Hickman" w:date="2021-03-05T11:00:00Z">
              <w:rPr>
                <w:rStyle w:val="Hyperlink"/>
                <w:rFonts w:cs="Arial"/>
                <w:noProof/>
                <w:lang w:val="es-419"/>
              </w:rPr>
            </w:rPrChange>
          </w:rPr>
          <w:t xml:space="preserve">Nivel </w:t>
        </w:r>
        <w:r w:rsidRPr="00C1517A">
          <w:rPr>
            <w:rStyle w:val="Hyperlink"/>
            <w:rFonts w:cs="Arial"/>
            <w:spacing w:val="-1"/>
            <w:lang w:val="es-419"/>
            <w:rPrChange w:id="631" w:author="Dan Hickman" w:date="2021-03-05T11:00:00Z">
              <w:rPr>
                <w:rStyle w:val="Hyperlink"/>
                <w:rFonts w:cs="Arial"/>
                <w:noProof/>
                <w:spacing w:val="-1"/>
                <w:lang w:val="es-419"/>
              </w:rPr>
            </w:rPrChange>
          </w:rPr>
          <w:t>2:</w:t>
        </w:r>
        <w:r w:rsidRPr="00C1517A">
          <w:rPr>
            <w:rStyle w:val="Hyperlink"/>
            <w:rFonts w:cs="Arial"/>
            <w:spacing w:val="-5"/>
            <w:lang w:val="es-419"/>
            <w:rPrChange w:id="632" w:author="Dan Hickman" w:date="2021-03-05T11:00:00Z">
              <w:rPr>
                <w:rStyle w:val="Hyperlink"/>
                <w:rFonts w:cs="Arial"/>
                <w:noProof/>
                <w:spacing w:val="-5"/>
                <w:lang w:val="es-419"/>
              </w:rPr>
            </w:rPrChange>
          </w:rPr>
          <w:t xml:space="preserve"> </w:t>
        </w:r>
        <w:r w:rsidRPr="00C1517A">
          <w:rPr>
            <w:rStyle w:val="Hyperlink"/>
            <w:rFonts w:cs="Arial"/>
            <w:spacing w:val="-1"/>
            <w:lang w:val="es-419"/>
            <w:rPrChange w:id="633" w:author="Dan Hickman" w:date="2021-03-05T11:00:00Z">
              <w:rPr>
                <w:rStyle w:val="Hyperlink"/>
                <w:rFonts w:cs="Arial"/>
                <w:noProof/>
                <w:spacing w:val="-1"/>
                <w:lang w:val="es-419"/>
              </w:rPr>
            </w:rPrChange>
          </w:rPr>
          <w:t>Estudiantes de Aprendizaje Temprano y Cohortes Limitadas de Estudiantes con Horarios A/B</w:t>
        </w:r>
        <w:r w:rsidRPr="00C1517A">
          <w:rPr>
            <w:webHidden/>
            <w:lang w:val="es-419"/>
            <w:rPrChange w:id="634" w:author="Dan Hickman" w:date="2021-03-05T11:00:00Z">
              <w:rPr>
                <w:noProof/>
                <w:webHidden/>
              </w:rPr>
            </w:rPrChange>
          </w:rPr>
          <w:tab/>
        </w:r>
        <w:r w:rsidRPr="00C1517A">
          <w:rPr>
            <w:webHidden/>
            <w:lang w:val="es-419"/>
            <w:rPrChange w:id="635" w:author="Dan Hickman" w:date="2021-03-05T11:00:00Z">
              <w:rPr>
                <w:noProof/>
                <w:webHidden/>
              </w:rPr>
            </w:rPrChange>
          </w:rPr>
          <w:fldChar w:fldCharType="begin"/>
        </w:r>
        <w:r w:rsidRPr="00C1517A">
          <w:rPr>
            <w:webHidden/>
            <w:lang w:val="es-419"/>
            <w:rPrChange w:id="636" w:author="Dan Hickman" w:date="2021-03-05T11:00:00Z">
              <w:rPr>
                <w:noProof/>
                <w:webHidden/>
              </w:rPr>
            </w:rPrChange>
          </w:rPr>
          <w:instrText xml:space="preserve"> PAGEREF _Toc65829532 \h </w:instrText>
        </w:r>
      </w:ins>
      <w:r w:rsidRPr="00C1517A">
        <w:rPr>
          <w:webHidden/>
          <w:lang w:val="es-419"/>
          <w:rPrChange w:id="637" w:author="Dan Hickman" w:date="2021-03-05T11:00:00Z">
            <w:rPr>
              <w:webHidden/>
              <w:lang w:val="es-419"/>
            </w:rPr>
          </w:rPrChange>
        </w:rPr>
      </w:r>
      <w:r w:rsidRPr="00C1517A">
        <w:rPr>
          <w:webHidden/>
          <w:lang w:val="es-419"/>
          <w:rPrChange w:id="638" w:author="Dan Hickman" w:date="2021-03-05T11:00:00Z">
            <w:rPr>
              <w:noProof/>
              <w:webHidden/>
            </w:rPr>
          </w:rPrChange>
        </w:rPr>
        <w:fldChar w:fldCharType="separate"/>
      </w:r>
      <w:ins w:id="639" w:author="elena lozano" w:date="2021-03-05T09:44:00Z">
        <w:r w:rsidR="003C0D1A" w:rsidRPr="00C1517A">
          <w:rPr>
            <w:webHidden/>
            <w:lang w:val="es-419"/>
            <w:rPrChange w:id="640" w:author="Dan Hickman" w:date="2021-03-05T11:00:00Z">
              <w:rPr>
                <w:noProof/>
                <w:webHidden/>
              </w:rPr>
            </w:rPrChange>
          </w:rPr>
          <w:t>14</w:t>
        </w:r>
      </w:ins>
      <w:ins w:id="641" w:author="elena lozano" w:date="2021-03-05T09:38:00Z">
        <w:r w:rsidRPr="00C1517A">
          <w:rPr>
            <w:webHidden/>
            <w:lang w:val="es-419"/>
            <w:rPrChange w:id="642" w:author="Dan Hickman" w:date="2021-03-05T11:00:00Z">
              <w:rPr>
                <w:noProof/>
                <w:webHidden/>
              </w:rPr>
            </w:rPrChange>
          </w:rPr>
          <w:fldChar w:fldCharType="end"/>
        </w:r>
        <w:r w:rsidRPr="00C1517A">
          <w:rPr>
            <w:rStyle w:val="Hyperlink"/>
            <w:lang w:val="es-419"/>
            <w:rPrChange w:id="643" w:author="Dan Hickman" w:date="2021-03-05T11:00:00Z">
              <w:rPr>
                <w:rStyle w:val="Hyperlink"/>
                <w:noProof/>
              </w:rPr>
            </w:rPrChange>
          </w:rPr>
          <w:fldChar w:fldCharType="end"/>
        </w:r>
      </w:ins>
    </w:p>
    <w:p w14:paraId="7C676C6E" w14:textId="2FABBEAE" w:rsidR="00765B51" w:rsidRPr="00C1517A" w:rsidRDefault="00765B51">
      <w:pPr>
        <w:pStyle w:val="TOC2"/>
        <w:tabs>
          <w:tab w:val="right" w:leader="dot" w:pos="9830"/>
        </w:tabs>
        <w:rPr>
          <w:ins w:id="644" w:author="elena lozano" w:date="2021-03-05T09:38:00Z"/>
          <w:rFonts w:asciiTheme="minorHAnsi" w:eastAsiaTheme="minorEastAsia" w:hAnsiTheme="minorHAnsi"/>
          <w:lang w:val="es-419" w:eastAsia="es-MX"/>
          <w:rPrChange w:id="645" w:author="Dan Hickman" w:date="2021-03-05T11:00:00Z">
            <w:rPr>
              <w:ins w:id="646" w:author="elena lozano" w:date="2021-03-05T09:38:00Z"/>
              <w:rFonts w:asciiTheme="minorHAnsi" w:eastAsiaTheme="minorEastAsia" w:hAnsiTheme="minorHAnsi"/>
              <w:noProof/>
              <w:lang w:val="es-MX" w:eastAsia="es-MX"/>
            </w:rPr>
          </w:rPrChange>
        </w:rPr>
      </w:pPr>
      <w:ins w:id="647" w:author="elena lozano" w:date="2021-03-05T09:38:00Z">
        <w:r w:rsidRPr="00C1517A">
          <w:rPr>
            <w:rStyle w:val="Hyperlink"/>
            <w:lang w:val="es-419"/>
            <w:rPrChange w:id="648" w:author="Dan Hickman" w:date="2021-03-05T11:00:00Z">
              <w:rPr>
                <w:rStyle w:val="Hyperlink"/>
                <w:noProof/>
              </w:rPr>
            </w:rPrChange>
          </w:rPr>
          <w:fldChar w:fldCharType="begin"/>
        </w:r>
        <w:r w:rsidRPr="00C1517A">
          <w:rPr>
            <w:rStyle w:val="Hyperlink"/>
            <w:lang w:val="es-419"/>
            <w:rPrChange w:id="649" w:author="Dan Hickman" w:date="2021-03-05T11:00:00Z">
              <w:rPr>
                <w:rStyle w:val="Hyperlink"/>
                <w:noProof/>
              </w:rPr>
            </w:rPrChange>
          </w:rPr>
          <w:instrText xml:space="preserve"> </w:instrText>
        </w:r>
        <w:r w:rsidRPr="00C1517A">
          <w:rPr>
            <w:lang w:val="es-419"/>
            <w:rPrChange w:id="650" w:author="Dan Hickman" w:date="2021-03-05T11:00:00Z">
              <w:rPr>
                <w:noProof/>
              </w:rPr>
            </w:rPrChange>
          </w:rPr>
          <w:instrText>HYPERLINK \l "_Toc65829533"</w:instrText>
        </w:r>
        <w:r w:rsidRPr="00C1517A">
          <w:rPr>
            <w:rStyle w:val="Hyperlink"/>
            <w:lang w:val="es-419"/>
            <w:rPrChange w:id="651" w:author="Dan Hickman" w:date="2021-03-05T11:00:00Z">
              <w:rPr>
                <w:rStyle w:val="Hyperlink"/>
                <w:noProof/>
              </w:rPr>
            </w:rPrChange>
          </w:rPr>
          <w:instrText xml:space="preserve"> </w:instrText>
        </w:r>
        <w:r w:rsidRPr="00C1517A">
          <w:rPr>
            <w:rStyle w:val="Hyperlink"/>
            <w:lang w:val="es-419"/>
            <w:rPrChange w:id="652" w:author="Dan Hickman" w:date="2021-03-05T11:00:00Z">
              <w:rPr>
                <w:rStyle w:val="Hyperlink"/>
                <w:noProof/>
              </w:rPr>
            </w:rPrChange>
          </w:rPr>
          <w:fldChar w:fldCharType="separate"/>
        </w:r>
        <w:r w:rsidRPr="00C1517A">
          <w:rPr>
            <w:rStyle w:val="Hyperlink"/>
            <w:rFonts w:cs="Arial"/>
            <w:lang w:val="es-419"/>
            <w:rPrChange w:id="653" w:author="Dan Hickman" w:date="2021-03-05T11:00:00Z">
              <w:rPr>
                <w:rStyle w:val="Hyperlink"/>
                <w:rFonts w:cs="Arial"/>
                <w:noProof/>
                <w:lang w:val="es-419"/>
              </w:rPr>
            </w:rPrChange>
          </w:rPr>
          <w:t xml:space="preserve">Nivel </w:t>
        </w:r>
        <w:r w:rsidRPr="00C1517A">
          <w:rPr>
            <w:rStyle w:val="Hyperlink"/>
            <w:rFonts w:cs="Arial"/>
            <w:spacing w:val="-1"/>
            <w:lang w:val="es-419"/>
            <w:rPrChange w:id="654" w:author="Dan Hickman" w:date="2021-03-05T11:00:00Z">
              <w:rPr>
                <w:rStyle w:val="Hyperlink"/>
                <w:rFonts w:cs="Arial"/>
                <w:noProof/>
                <w:spacing w:val="-1"/>
                <w:lang w:val="es-419"/>
              </w:rPr>
            </w:rPrChange>
          </w:rPr>
          <w:t>3: Todos los Estudiantes con Horarios A/B y el Programa Residencial Limitado</w:t>
        </w:r>
        <w:r w:rsidRPr="00C1517A">
          <w:rPr>
            <w:webHidden/>
            <w:lang w:val="es-419"/>
            <w:rPrChange w:id="655" w:author="Dan Hickman" w:date="2021-03-05T11:00:00Z">
              <w:rPr>
                <w:noProof/>
                <w:webHidden/>
              </w:rPr>
            </w:rPrChange>
          </w:rPr>
          <w:tab/>
        </w:r>
        <w:r w:rsidRPr="00C1517A">
          <w:rPr>
            <w:webHidden/>
            <w:lang w:val="es-419"/>
            <w:rPrChange w:id="656" w:author="Dan Hickman" w:date="2021-03-05T11:00:00Z">
              <w:rPr>
                <w:noProof/>
                <w:webHidden/>
              </w:rPr>
            </w:rPrChange>
          </w:rPr>
          <w:fldChar w:fldCharType="begin"/>
        </w:r>
        <w:r w:rsidRPr="00C1517A">
          <w:rPr>
            <w:webHidden/>
            <w:lang w:val="es-419"/>
            <w:rPrChange w:id="657" w:author="Dan Hickman" w:date="2021-03-05T11:00:00Z">
              <w:rPr>
                <w:noProof/>
                <w:webHidden/>
              </w:rPr>
            </w:rPrChange>
          </w:rPr>
          <w:instrText xml:space="preserve"> PAGEREF _Toc65829533 \h </w:instrText>
        </w:r>
      </w:ins>
      <w:r w:rsidRPr="00C1517A">
        <w:rPr>
          <w:webHidden/>
          <w:lang w:val="es-419"/>
          <w:rPrChange w:id="658" w:author="Dan Hickman" w:date="2021-03-05T11:00:00Z">
            <w:rPr>
              <w:webHidden/>
              <w:lang w:val="es-419"/>
            </w:rPr>
          </w:rPrChange>
        </w:rPr>
      </w:r>
      <w:r w:rsidRPr="00C1517A">
        <w:rPr>
          <w:webHidden/>
          <w:lang w:val="es-419"/>
          <w:rPrChange w:id="659" w:author="Dan Hickman" w:date="2021-03-05T11:00:00Z">
            <w:rPr>
              <w:noProof/>
              <w:webHidden/>
            </w:rPr>
          </w:rPrChange>
        </w:rPr>
        <w:fldChar w:fldCharType="separate"/>
      </w:r>
      <w:ins w:id="660" w:author="elena lozano" w:date="2021-03-05T09:44:00Z">
        <w:r w:rsidR="003C0D1A" w:rsidRPr="00C1517A">
          <w:rPr>
            <w:webHidden/>
            <w:lang w:val="es-419"/>
            <w:rPrChange w:id="661" w:author="Dan Hickman" w:date="2021-03-05T11:00:00Z">
              <w:rPr>
                <w:noProof/>
                <w:webHidden/>
              </w:rPr>
            </w:rPrChange>
          </w:rPr>
          <w:t>14</w:t>
        </w:r>
      </w:ins>
      <w:ins w:id="662" w:author="elena lozano" w:date="2021-03-05T09:38:00Z">
        <w:r w:rsidRPr="00C1517A">
          <w:rPr>
            <w:webHidden/>
            <w:lang w:val="es-419"/>
            <w:rPrChange w:id="663" w:author="Dan Hickman" w:date="2021-03-05T11:00:00Z">
              <w:rPr>
                <w:noProof/>
                <w:webHidden/>
              </w:rPr>
            </w:rPrChange>
          </w:rPr>
          <w:fldChar w:fldCharType="end"/>
        </w:r>
        <w:r w:rsidRPr="00C1517A">
          <w:rPr>
            <w:rStyle w:val="Hyperlink"/>
            <w:lang w:val="es-419"/>
            <w:rPrChange w:id="664" w:author="Dan Hickman" w:date="2021-03-05T11:00:00Z">
              <w:rPr>
                <w:rStyle w:val="Hyperlink"/>
                <w:noProof/>
              </w:rPr>
            </w:rPrChange>
          </w:rPr>
          <w:fldChar w:fldCharType="end"/>
        </w:r>
      </w:ins>
    </w:p>
    <w:p w14:paraId="26B7A150" w14:textId="3AAD0953" w:rsidR="00765B51" w:rsidRPr="00C1517A" w:rsidRDefault="00765B51">
      <w:pPr>
        <w:pStyle w:val="TOC2"/>
        <w:tabs>
          <w:tab w:val="right" w:leader="dot" w:pos="9830"/>
        </w:tabs>
        <w:rPr>
          <w:ins w:id="665" w:author="elena lozano" w:date="2021-03-05T09:38:00Z"/>
          <w:rFonts w:asciiTheme="minorHAnsi" w:eastAsiaTheme="minorEastAsia" w:hAnsiTheme="minorHAnsi"/>
          <w:lang w:val="es-419" w:eastAsia="es-MX"/>
          <w:rPrChange w:id="666" w:author="Dan Hickman" w:date="2021-03-05T11:00:00Z">
            <w:rPr>
              <w:ins w:id="667" w:author="elena lozano" w:date="2021-03-05T09:38:00Z"/>
              <w:rFonts w:asciiTheme="minorHAnsi" w:eastAsiaTheme="minorEastAsia" w:hAnsiTheme="minorHAnsi"/>
              <w:noProof/>
              <w:lang w:val="es-MX" w:eastAsia="es-MX"/>
            </w:rPr>
          </w:rPrChange>
        </w:rPr>
      </w:pPr>
      <w:ins w:id="668" w:author="elena lozano" w:date="2021-03-05T09:38:00Z">
        <w:r w:rsidRPr="00C1517A">
          <w:rPr>
            <w:rStyle w:val="Hyperlink"/>
            <w:lang w:val="es-419"/>
            <w:rPrChange w:id="669" w:author="Dan Hickman" w:date="2021-03-05T11:00:00Z">
              <w:rPr>
                <w:rStyle w:val="Hyperlink"/>
                <w:noProof/>
              </w:rPr>
            </w:rPrChange>
          </w:rPr>
          <w:fldChar w:fldCharType="begin"/>
        </w:r>
        <w:r w:rsidRPr="00C1517A">
          <w:rPr>
            <w:rStyle w:val="Hyperlink"/>
            <w:lang w:val="es-419"/>
            <w:rPrChange w:id="670" w:author="Dan Hickman" w:date="2021-03-05T11:00:00Z">
              <w:rPr>
                <w:rStyle w:val="Hyperlink"/>
                <w:noProof/>
              </w:rPr>
            </w:rPrChange>
          </w:rPr>
          <w:instrText xml:space="preserve"> </w:instrText>
        </w:r>
        <w:r w:rsidRPr="00C1517A">
          <w:rPr>
            <w:lang w:val="es-419"/>
            <w:rPrChange w:id="671" w:author="Dan Hickman" w:date="2021-03-05T11:00:00Z">
              <w:rPr>
                <w:noProof/>
              </w:rPr>
            </w:rPrChange>
          </w:rPr>
          <w:instrText>HYPERLINK \l "_Toc65829534"</w:instrText>
        </w:r>
        <w:r w:rsidRPr="00C1517A">
          <w:rPr>
            <w:rStyle w:val="Hyperlink"/>
            <w:lang w:val="es-419"/>
            <w:rPrChange w:id="672" w:author="Dan Hickman" w:date="2021-03-05T11:00:00Z">
              <w:rPr>
                <w:rStyle w:val="Hyperlink"/>
                <w:noProof/>
              </w:rPr>
            </w:rPrChange>
          </w:rPr>
          <w:instrText xml:space="preserve"> </w:instrText>
        </w:r>
        <w:r w:rsidRPr="00C1517A">
          <w:rPr>
            <w:rStyle w:val="Hyperlink"/>
            <w:lang w:val="es-419"/>
            <w:rPrChange w:id="673" w:author="Dan Hickman" w:date="2021-03-05T11:00:00Z">
              <w:rPr>
                <w:rStyle w:val="Hyperlink"/>
                <w:noProof/>
              </w:rPr>
            </w:rPrChange>
          </w:rPr>
          <w:fldChar w:fldCharType="separate"/>
        </w:r>
        <w:r w:rsidRPr="00C1517A">
          <w:rPr>
            <w:rStyle w:val="Hyperlink"/>
            <w:rFonts w:cs="Arial"/>
            <w:lang w:val="es-419"/>
            <w:rPrChange w:id="674" w:author="Dan Hickman" w:date="2021-03-05T11:00:00Z">
              <w:rPr>
                <w:rStyle w:val="Hyperlink"/>
                <w:rFonts w:cs="Arial"/>
                <w:noProof/>
                <w:lang w:val="es-419"/>
              </w:rPr>
            </w:rPrChange>
          </w:rPr>
          <w:t xml:space="preserve">Nivel </w:t>
        </w:r>
        <w:r w:rsidRPr="00C1517A">
          <w:rPr>
            <w:rStyle w:val="Hyperlink"/>
            <w:rFonts w:cs="Arial"/>
            <w:spacing w:val="-1"/>
            <w:lang w:val="es-419"/>
            <w:rPrChange w:id="675" w:author="Dan Hickman" w:date="2021-03-05T11:00:00Z">
              <w:rPr>
                <w:rStyle w:val="Hyperlink"/>
                <w:rFonts w:cs="Arial"/>
                <w:noProof/>
                <w:spacing w:val="-1"/>
                <w:lang w:val="es-419"/>
              </w:rPr>
            </w:rPrChange>
          </w:rPr>
          <w:t>4:</w:t>
        </w:r>
        <w:r w:rsidRPr="00C1517A">
          <w:rPr>
            <w:rStyle w:val="Hyperlink"/>
            <w:rFonts w:cs="Arial"/>
            <w:spacing w:val="-2"/>
            <w:lang w:val="es-419"/>
            <w:rPrChange w:id="676" w:author="Dan Hickman" w:date="2021-03-05T11:00:00Z">
              <w:rPr>
                <w:rStyle w:val="Hyperlink"/>
                <w:rFonts w:cs="Arial"/>
                <w:noProof/>
                <w:spacing w:val="-2"/>
                <w:lang w:val="es-419"/>
              </w:rPr>
            </w:rPrChange>
          </w:rPr>
          <w:t xml:space="preserve"> </w:t>
        </w:r>
        <w:r w:rsidRPr="00C1517A">
          <w:rPr>
            <w:rStyle w:val="Hyperlink"/>
            <w:rFonts w:cs="Arial"/>
            <w:spacing w:val="-1"/>
            <w:lang w:val="es-419"/>
            <w:rPrChange w:id="677" w:author="Dan Hickman" w:date="2021-03-05T11:00:00Z">
              <w:rPr>
                <w:rStyle w:val="Hyperlink"/>
                <w:rFonts w:cs="Arial"/>
                <w:noProof/>
                <w:spacing w:val="-1"/>
                <w:lang w:val="es-419"/>
              </w:rPr>
            </w:rPrChange>
          </w:rPr>
          <w:t>Todos los Estudiantes Regresan a los Horarios Semanales</w:t>
        </w:r>
        <w:r w:rsidRPr="00C1517A">
          <w:rPr>
            <w:rStyle w:val="Hyperlink"/>
            <w:rFonts w:cs="Arial"/>
            <w:spacing w:val="-2"/>
            <w:lang w:val="es-419"/>
            <w:rPrChange w:id="678" w:author="Dan Hickman" w:date="2021-03-05T11:00:00Z">
              <w:rPr>
                <w:rStyle w:val="Hyperlink"/>
                <w:rFonts w:cs="Arial"/>
                <w:noProof/>
                <w:spacing w:val="-2"/>
                <w:lang w:val="es-419"/>
              </w:rPr>
            </w:rPrChange>
          </w:rPr>
          <w:t xml:space="preserve"> de 5 Días Con el Programa Residencial Limitado</w:t>
        </w:r>
        <w:r w:rsidRPr="00C1517A">
          <w:rPr>
            <w:webHidden/>
            <w:lang w:val="es-419"/>
            <w:rPrChange w:id="679" w:author="Dan Hickman" w:date="2021-03-05T11:00:00Z">
              <w:rPr>
                <w:noProof/>
                <w:webHidden/>
              </w:rPr>
            </w:rPrChange>
          </w:rPr>
          <w:tab/>
        </w:r>
        <w:r w:rsidRPr="00C1517A">
          <w:rPr>
            <w:webHidden/>
            <w:lang w:val="es-419"/>
            <w:rPrChange w:id="680" w:author="Dan Hickman" w:date="2021-03-05T11:00:00Z">
              <w:rPr>
                <w:noProof/>
                <w:webHidden/>
              </w:rPr>
            </w:rPrChange>
          </w:rPr>
          <w:fldChar w:fldCharType="begin"/>
        </w:r>
        <w:r w:rsidRPr="00C1517A">
          <w:rPr>
            <w:webHidden/>
            <w:lang w:val="es-419"/>
            <w:rPrChange w:id="681" w:author="Dan Hickman" w:date="2021-03-05T11:00:00Z">
              <w:rPr>
                <w:noProof/>
                <w:webHidden/>
              </w:rPr>
            </w:rPrChange>
          </w:rPr>
          <w:instrText xml:space="preserve"> PAGEREF _Toc65829534 \h </w:instrText>
        </w:r>
      </w:ins>
      <w:r w:rsidRPr="00C1517A">
        <w:rPr>
          <w:webHidden/>
          <w:lang w:val="es-419"/>
          <w:rPrChange w:id="682" w:author="Dan Hickman" w:date="2021-03-05T11:00:00Z">
            <w:rPr>
              <w:webHidden/>
              <w:lang w:val="es-419"/>
            </w:rPr>
          </w:rPrChange>
        </w:rPr>
      </w:r>
      <w:r w:rsidRPr="00C1517A">
        <w:rPr>
          <w:webHidden/>
          <w:lang w:val="es-419"/>
          <w:rPrChange w:id="683" w:author="Dan Hickman" w:date="2021-03-05T11:00:00Z">
            <w:rPr>
              <w:noProof/>
              <w:webHidden/>
            </w:rPr>
          </w:rPrChange>
        </w:rPr>
        <w:fldChar w:fldCharType="separate"/>
      </w:r>
      <w:ins w:id="684" w:author="elena lozano" w:date="2021-03-05T09:44:00Z">
        <w:r w:rsidR="003C0D1A" w:rsidRPr="00C1517A">
          <w:rPr>
            <w:webHidden/>
            <w:lang w:val="es-419"/>
            <w:rPrChange w:id="685" w:author="Dan Hickman" w:date="2021-03-05T11:00:00Z">
              <w:rPr>
                <w:noProof/>
                <w:webHidden/>
              </w:rPr>
            </w:rPrChange>
          </w:rPr>
          <w:t>15</w:t>
        </w:r>
      </w:ins>
      <w:ins w:id="686" w:author="elena lozano" w:date="2021-03-05T09:38:00Z">
        <w:r w:rsidRPr="00C1517A">
          <w:rPr>
            <w:webHidden/>
            <w:lang w:val="es-419"/>
            <w:rPrChange w:id="687" w:author="Dan Hickman" w:date="2021-03-05T11:00:00Z">
              <w:rPr>
                <w:noProof/>
                <w:webHidden/>
              </w:rPr>
            </w:rPrChange>
          </w:rPr>
          <w:fldChar w:fldCharType="end"/>
        </w:r>
        <w:r w:rsidRPr="00C1517A">
          <w:rPr>
            <w:rStyle w:val="Hyperlink"/>
            <w:lang w:val="es-419"/>
            <w:rPrChange w:id="688" w:author="Dan Hickman" w:date="2021-03-05T11:00:00Z">
              <w:rPr>
                <w:rStyle w:val="Hyperlink"/>
                <w:noProof/>
              </w:rPr>
            </w:rPrChange>
          </w:rPr>
          <w:fldChar w:fldCharType="end"/>
        </w:r>
      </w:ins>
    </w:p>
    <w:p w14:paraId="6DB43C85" w14:textId="3E462619" w:rsidR="00765B51" w:rsidRPr="00C1517A" w:rsidRDefault="00765B51">
      <w:pPr>
        <w:pStyle w:val="TOC2"/>
        <w:tabs>
          <w:tab w:val="right" w:leader="dot" w:pos="9830"/>
        </w:tabs>
        <w:rPr>
          <w:ins w:id="689" w:author="elena lozano" w:date="2021-03-05T09:38:00Z"/>
          <w:rFonts w:asciiTheme="minorHAnsi" w:eastAsiaTheme="minorEastAsia" w:hAnsiTheme="minorHAnsi"/>
          <w:lang w:val="es-419" w:eastAsia="es-MX"/>
          <w:rPrChange w:id="690" w:author="Dan Hickman" w:date="2021-03-05T11:00:00Z">
            <w:rPr>
              <w:ins w:id="691" w:author="elena lozano" w:date="2021-03-05T09:38:00Z"/>
              <w:rFonts w:asciiTheme="minorHAnsi" w:eastAsiaTheme="minorEastAsia" w:hAnsiTheme="minorHAnsi"/>
              <w:noProof/>
              <w:lang w:val="es-MX" w:eastAsia="es-MX"/>
            </w:rPr>
          </w:rPrChange>
        </w:rPr>
      </w:pPr>
      <w:ins w:id="692" w:author="elena lozano" w:date="2021-03-05T09:38:00Z">
        <w:r w:rsidRPr="00C1517A">
          <w:rPr>
            <w:rStyle w:val="Hyperlink"/>
            <w:lang w:val="es-419"/>
            <w:rPrChange w:id="693" w:author="Dan Hickman" w:date="2021-03-05T11:00:00Z">
              <w:rPr>
                <w:rStyle w:val="Hyperlink"/>
                <w:noProof/>
              </w:rPr>
            </w:rPrChange>
          </w:rPr>
          <w:fldChar w:fldCharType="begin"/>
        </w:r>
        <w:r w:rsidRPr="00C1517A">
          <w:rPr>
            <w:rStyle w:val="Hyperlink"/>
            <w:lang w:val="es-419"/>
            <w:rPrChange w:id="694" w:author="Dan Hickman" w:date="2021-03-05T11:00:00Z">
              <w:rPr>
                <w:rStyle w:val="Hyperlink"/>
                <w:noProof/>
              </w:rPr>
            </w:rPrChange>
          </w:rPr>
          <w:instrText xml:space="preserve"> </w:instrText>
        </w:r>
        <w:r w:rsidRPr="00C1517A">
          <w:rPr>
            <w:lang w:val="es-419"/>
            <w:rPrChange w:id="695" w:author="Dan Hickman" w:date="2021-03-05T11:00:00Z">
              <w:rPr>
                <w:noProof/>
              </w:rPr>
            </w:rPrChange>
          </w:rPr>
          <w:instrText>HYPERLINK \l "_Toc65829535"</w:instrText>
        </w:r>
        <w:r w:rsidRPr="00C1517A">
          <w:rPr>
            <w:rStyle w:val="Hyperlink"/>
            <w:lang w:val="es-419"/>
            <w:rPrChange w:id="696" w:author="Dan Hickman" w:date="2021-03-05T11:00:00Z">
              <w:rPr>
                <w:rStyle w:val="Hyperlink"/>
                <w:noProof/>
              </w:rPr>
            </w:rPrChange>
          </w:rPr>
          <w:instrText xml:space="preserve"> </w:instrText>
        </w:r>
        <w:r w:rsidRPr="00C1517A">
          <w:rPr>
            <w:rStyle w:val="Hyperlink"/>
            <w:lang w:val="es-419"/>
            <w:rPrChange w:id="697" w:author="Dan Hickman" w:date="2021-03-05T11:00:00Z">
              <w:rPr>
                <w:rStyle w:val="Hyperlink"/>
                <w:noProof/>
              </w:rPr>
            </w:rPrChange>
          </w:rPr>
          <w:fldChar w:fldCharType="separate"/>
        </w:r>
        <w:r w:rsidRPr="00C1517A">
          <w:rPr>
            <w:rStyle w:val="Hyperlink"/>
            <w:lang w:val="es-419"/>
            <w:rPrChange w:id="698" w:author="Dan Hickman" w:date="2021-03-05T11:00:00Z">
              <w:rPr>
                <w:rStyle w:val="Hyperlink"/>
                <w:noProof/>
                <w:lang w:val="es-419"/>
              </w:rPr>
            </w:rPrChange>
          </w:rPr>
          <w:t>Nivel</w:t>
        </w:r>
        <w:r w:rsidRPr="00C1517A">
          <w:rPr>
            <w:rStyle w:val="Hyperlink"/>
            <w:spacing w:val="-5"/>
            <w:lang w:val="es-419"/>
            <w:rPrChange w:id="699" w:author="Dan Hickman" w:date="2021-03-05T11:00:00Z">
              <w:rPr>
                <w:rStyle w:val="Hyperlink"/>
                <w:noProof/>
                <w:spacing w:val="-5"/>
                <w:lang w:val="es-419"/>
              </w:rPr>
            </w:rPrChange>
          </w:rPr>
          <w:t xml:space="preserve"> </w:t>
        </w:r>
        <w:r w:rsidRPr="00C1517A">
          <w:rPr>
            <w:rStyle w:val="Hyperlink"/>
            <w:lang w:val="es-419"/>
            <w:rPrChange w:id="700" w:author="Dan Hickman" w:date="2021-03-05T11:00:00Z">
              <w:rPr>
                <w:rStyle w:val="Hyperlink"/>
                <w:noProof/>
                <w:lang w:val="es-419"/>
              </w:rPr>
            </w:rPrChange>
          </w:rPr>
          <w:t>5:</w:t>
        </w:r>
        <w:r w:rsidRPr="00C1517A">
          <w:rPr>
            <w:rStyle w:val="Hyperlink"/>
            <w:spacing w:val="-2"/>
            <w:lang w:val="es-419"/>
            <w:rPrChange w:id="701" w:author="Dan Hickman" w:date="2021-03-05T11:00:00Z">
              <w:rPr>
                <w:rStyle w:val="Hyperlink"/>
                <w:noProof/>
                <w:spacing w:val="-2"/>
                <w:lang w:val="es-419"/>
              </w:rPr>
            </w:rPrChange>
          </w:rPr>
          <w:t xml:space="preserve"> </w:t>
        </w:r>
        <w:r w:rsidRPr="00C1517A">
          <w:rPr>
            <w:rStyle w:val="Hyperlink"/>
            <w:lang w:val="es-419"/>
            <w:rPrChange w:id="702" w:author="Dan Hickman" w:date="2021-03-05T11:00:00Z">
              <w:rPr>
                <w:rStyle w:val="Hyperlink"/>
                <w:noProof/>
                <w:lang w:val="es-419"/>
              </w:rPr>
            </w:rPrChange>
          </w:rPr>
          <w:t>Todos Regresan a la Escuela</w:t>
        </w:r>
        <w:r w:rsidRPr="00C1517A">
          <w:rPr>
            <w:webHidden/>
            <w:lang w:val="es-419"/>
            <w:rPrChange w:id="703" w:author="Dan Hickman" w:date="2021-03-05T11:00:00Z">
              <w:rPr>
                <w:noProof/>
                <w:webHidden/>
              </w:rPr>
            </w:rPrChange>
          </w:rPr>
          <w:tab/>
        </w:r>
        <w:r w:rsidRPr="00C1517A">
          <w:rPr>
            <w:webHidden/>
            <w:lang w:val="es-419"/>
            <w:rPrChange w:id="704" w:author="Dan Hickman" w:date="2021-03-05T11:00:00Z">
              <w:rPr>
                <w:noProof/>
                <w:webHidden/>
              </w:rPr>
            </w:rPrChange>
          </w:rPr>
          <w:fldChar w:fldCharType="begin"/>
        </w:r>
        <w:r w:rsidRPr="00C1517A">
          <w:rPr>
            <w:webHidden/>
            <w:lang w:val="es-419"/>
            <w:rPrChange w:id="705" w:author="Dan Hickman" w:date="2021-03-05T11:00:00Z">
              <w:rPr>
                <w:noProof/>
                <w:webHidden/>
              </w:rPr>
            </w:rPrChange>
          </w:rPr>
          <w:instrText xml:space="preserve"> PAGEREF _Toc65829535 \h </w:instrText>
        </w:r>
      </w:ins>
      <w:r w:rsidRPr="00C1517A">
        <w:rPr>
          <w:webHidden/>
          <w:lang w:val="es-419"/>
          <w:rPrChange w:id="706" w:author="Dan Hickman" w:date="2021-03-05T11:00:00Z">
            <w:rPr>
              <w:webHidden/>
              <w:lang w:val="es-419"/>
            </w:rPr>
          </w:rPrChange>
        </w:rPr>
      </w:r>
      <w:r w:rsidRPr="00C1517A">
        <w:rPr>
          <w:webHidden/>
          <w:lang w:val="es-419"/>
          <w:rPrChange w:id="707" w:author="Dan Hickman" w:date="2021-03-05T11:00:00Z">
            <w:rPr>
              <w:noProof/>
              <w:webHidden/>
            </w:rPr>
          </w:rPrChange>
        </w:rPr>
        <w:fldChar w:fldCharType="separate"/>
      </w:r>
      <w:ins w:id="708" w:author="elena lozano" w:date="2021-03-05T09:44:00Z">
        <w:r w:rsidR="003C0D1A" w:rsidRPr="00C1517A">
          <w:rPr>
            <w:webHidden/>
            <w:lang w:val="es-419"/>
            <w:rPrChange w:id="709" w:author="Dan Hickman" w:date="2021-03-05T11:00:00Z">
              <w:rPr>
                <w:noProof/>
                <w:webHidden/>
              </w:rPr>
            </w:rPrChange>
          </w:rPr>
          <w:t>15</w:t>
        </w:r>
      </w:ins>
      <w:ins w:id="710" w:author="elena lozano" w:date="2021-03-05T09:38:00Z">
        <w:r w:rsidRPr="00C1517A">
          <w:rPr>
            <w:webHidden/>
            <w:lang w:val="es-419"/>
            <w:rPrChange w:id="711" w:author="Dan Hickman" w:date="2021-03-05T11:00:00Z">
              <w:rPr>
                <w:noProof/>
                <w:webHidden/>
              </w:rPr>
            </w:rPrChange>
          </w:rPr>
          <w:fldChar w:fldCharType="end"/>
        </w:r>
        <w:r w:rsidRPr="00C1517A">
          <w:rPr>
            <w:rStyle w:val="Hyperlink"/>
            <w:lang w:val="es-419"/>
            <w:rPrChange w:id="712" w:author="Dan Hickman" w:date="2021-03-05T11:00:00Z">
              <w:rPr>
                <w:rStyle w:val="Hyperlink"/>
                <w:noProof/>
              </w:rPr>
            </w:rPrChange>
          </w:rPr>
          <w:fldChar w:fldCharType="end"/>
        </w:r>
      </w:ins>
    </w:p>
    <w:p w14:paraId="3682BEF1" w14:textId="70DAB28A" w:rsidR="00765B51" w:rsidRPr="00C1517A" w:rsidRDefault="00765B51">
      <w:pPr>
        <w:pStyle w:val="TOC1"/>
        <w:tabs>
          <w:tab w:val="right" w:leader="dot" w:pos="9830"/>
        </w:tabs>
        <w:rPr>
          <w:ins w:id="713" w:author="elena lozano" w:date="2021-03-05T09:38:00Z"/>
          <w:rFonts w:asciiTheme="minorHAnsi" w:eastAsiaTheme="minorEastAsia" w:hAnsiTheme="minorHAnsi"/>
          <w:lang w:val="es-419" w:eastAsia="es-MX"/>
          <w:rPrChange w:id="714" w:author="Dan Hickman" w:date="2021-03-05T11:00:00Z">
            <w:rPr>
              <w:ins w:id="715" w:author="elena lozano" w:date="2021-03-05T09:38:00Z"/>
              <w:rFonts w:asciiTheme="minorHAnsi" w:eastAsiaTheme="minorEastAsia" w:hAnsiTheme="minorHAnsi"/>
              <w:noProof/>
              <w:lang w:val="es-MX" w:eastAsia="es-MX"/>
            </w:rPr>
          </w:rPrChange>
        </w:rPr>
      </w:pPr>
      <w:ins w:id="716" w:author="elena lozano" w:date="2021-03-05T09:38:00Z">
        <w:r w:rsidRPr="00C1517A">
          <w:rPr>
            <w:rStyle w:val="Hyperlink"/>
            <w:lang w:val="es-419"/>
            <w:rPrChange w:id="717" w:author="Dan Hickman" w:date="2021-03-05T11:00:00Z">
              <w:rPr>
                <w:rStyle w:val="Hyperlink"/>
                <w:noProof/>
              </w:rPr>
            </w:rPrChange>
          </w:rPr>
          <w:fldChar w:fldCharType="begin"/>
        </w:r>
        <w:r w:rsidRPr="00C1517A">
          <w:rPr>
            <w:rStyle w:val="Hyperlink"/>
            <w:lang w:val="es-419"/>
            <w:rPrChange w:id="718" w:author="Dan Hickman" w:date="2021-03-05T11:00:00Z">
              <w:rPr>
                <w:rStyle w:val="Hyperlink"/>
                <w:noProof/>
              </w:rPr>
            </w:rPrChange>
          </w:rPr>
          <w:instrText xml:space="preserve"> </w:instrText>
        </w:r>
        <w:r w:rsidRPr="00C1517A">
          <w:rPr>
            <w:lang w:val="es-419"/>
            <w:rPrChange w:id="719" w:author="Dan Hickman" w:date="2021-03-05T11:00:00Z">
              <w:rPr>
                <w:noProof/>
              </w:rPr>
            </w:rPrChange>
          </w:rPr>
          <w:instrText>HYPERLINK \l "_Toc65829536"</w:instrText>
        </w:r>
        <w:r w:rsidRPr="00C1517A">
          <w:rPr>
            <w:rStyle w:val="Hyperlink"/>
            <w:lang w:val="es-419"/>
            <w:rPrChange w:id="720" w:author="Dan Hickman" w:date="2021-03-05T11:00:00Z">
              <w:rPr>
                <w:rStyle w:val="Hyperlink"/>
                <w:noProof/>
              </w:rPr>
            </w:rPrChange>
          </w:rPr>
          <w:instrText xml:space="preserve"> </w:instrText>
        </w:r>
        <w:r w:rsidRPr="00C1517A">
          <w:rPr>
            <w:rStyle w:val="Hyperlink"/>
            <w:lang w:val="es-419"/>
            <w:rPrChange w:id="721" w:author="Dan Hickman" w:date="2021-03-05T11:00:00Z">
              <w:rPr>
                <w:rStyle w:val="Hyperlink"/>
                <w:noProof/>
              </w:rPr>
            </w:rPrChange>
          </w:rPr>
          <w:fldChar w:fldCharType="separate"/>
        </w:r>
        <w:r w:rsidRPr="00C1517A">
          <w:rPr>
            <w:rStyle w:val="Hyperlink"/>
            <w:lang w:val="es-419"/>
            <w:rPrChange w:id="722" w:author="Dan Hickman" w:date="2021-03-05T11:00:00Z">
              <w:rPr>
                <w:rStyle w:val="Hyperlink"/>
                <w:noProof/>
                <w:lang w:val="es-MX"/>
              </w:rPr>
            </w:rPrChange>
          </w:rPr>
          <w:t>Cronología del nivel 2</w:t>
        </w:r>
        <w:r w:rsidRPr="00C1517A">
          <w:rPr>
            <w:webHidden/>
            <w:lang w:val="es-419"/>
            <w:rPrChange w:id="723" w:author="Dan Hickman" w:date="2021-03-05T11:00:00Z">
              <w:rPr>
                <w:noProof/>
                <w:webHidden/>
              </w:rPr>
            </w:rPrChange>
          </w:rPr>
          <w:tab/>
        </w:r>
        <w:r w:rsidRPr="00C1517A">
          <w:rPr>
            <w:webHidden/>
            <w:lang w:val="es-419"/>
            <w:rPrChange w:id="724" w:author="Dan Hickman" w:date="2021-03-05T11:00:00Z">
              <w:rPr>
                <w:noProof/>
                <w:webHidden/>
              </w:rPr>
            </w:rPrChange>
          </w:rPr>
          <w:fldChar w:fldCharType="begin"/>
        </w:r>
        <w:r w:rsidRPr="00C1517A">
          <w:rPr>
            <w:webHidden/>
            <w:lang w:val="es-419"/>
            <w:rPrChange w:id="725" w:author="Dan Hickman" w:date="2021-03-05T11:00:00Z">
              <w:rPr>
                <w:noProof/>
                <w:webHidden/>
              </w:rPr>
            </w:rPrChange>
          </w:rPr>
          <w:instrText xml:space="preserve"> PAGEREF _Toc65829536 \h </w:instrText>
        </w:r>
      </w:ins>
      <w:r w:rsidRPr="00C1517A">
        <w:rPr>
          <w:webHidden/>
          <w:lang w:val="es-419"/>
          <w:rPrChange w:id="726" w:author="Dan Hickman" w:date="2021-03-05T11:00:00Z">
            <w:rPr>
              <w:webHidden/>
              <w:lang w:val="es-419"/>
            </w:rPr>
          </w:rPrChange>
        </w:rPr>
      </w:r>
      <w:r w:rsidRPr="00C1517A">
        <w:rPr>
          <w:webHidden/>
          <w:lang w:val="es-419"/>
          <w:rPrChange w:id="727" w:author="Dan Hickman" w:date="2021-03-05T11:00:00Z">
            <w:rPr>
              <w:noProof/>
              <w:webHidden/>
            </w:rPr>
          </w:rPrChange>
        </w:rPr>
        <w:fldChar w:fldCharType="separate"/>
      </w:r>
      <w:ins w:id="728" w:author="elena lozano" w:date="2021-03-05T09:44:00Z">
        <w:r w:rsidR="003C0D1A" w:rsidRPr="00C1517A">
          <w:rPr>
            <w:webHidden/>
            <w:lang w:val="es-419"/>
            <w:rPrChange w:id="729" w:author="Dan Hickman" w:date="2021-03-05T11:00:00Z">
              <w:rPr>
                <w:noProof/>
                <w:webHidden/>
              </w:rPr>
            </w:rPrChange>
          </w:rPr>
          <w:t>15</w:t>
        </w:r>
      </w:ins>
      <w:ins w:id="730" w:author="elena lozano" w:date="2021-03-05T09:38:00Z">
        <w:r w:rsidRPr="00C1517A">
          <w:rPr>
            <w:webHidden/>
            <w:lang w:val="es-419"/>
            <w:rPrChange w:id="731" w:author="Dan Hickman" w:date="2021-03-05T11:00:00Z">
              <w:rPr>
                <w:noProof/>
                <w:webHidden/>
              </w:rPr>
            </w:rPrChange>
          </w:rPr>
          <w:fldChar w:fldCharType="end"/>
        </w:r>
        <w:r w:rsidRPr="00C1517A">
          <w:rPr>
            <w:rStyle w:val="Hyperlink"/>
            <w:lang w:val="es-419"/>
            <w:rPrChange w:id="732" w:author="Dan Hickman" w:date="2021-03-05T11:00:00Z">
              <w:rPr>
                <w:rStyle w:val="Hyperlink"/>
                <w:noProof/>
              </w:rPr>
            </w:rPrChange>
          </w:rPr>
          <w:fldChar w:fldCharType="end"/>
        </w:r>
      </w:ins>
    </w:p>
    <w:p w14:paraId="50E3EA82" w14:textId="5515EF51" w:rsidR="00765B51" w:rsidRPr="00C1517A" w:rsidRDefault="00765B51">
      <w:pPr>
        <w:pStyle w:val="TOC2"/>
        <w:tabs>
          <w:tab w:val="right" w:leader="dot" w:pos="9830"/>
        </w:tabs>
        <w:rPr>
          <w:ins w:id="733" w:author="elena lozano" w:date="2021-03-05T09:38:00Z"/>
          <w:rFonts w:asciiTheme="minorHAnsi" w:eastAsiaTheme="minorEastAsia" w:hAnsiTheme="minorHAnsi"/>
          <w:lang w:val="es-419" w:eastAsia="es-MX"/>
          <w:rPrChange w:id="734" w:author="Dan Hickman" w:date="2021-03-05T11:00:00Z">
            <w:rPr>
              <w:ins w:id="735" w:author="elena lozano" w:date="2021-03-05T09:38:00Z"/>
              <w:rFonts w:asciiTheme="minorHAnsi" w:eastAsiaTheme="minorEastAsia" w:hAnsiTheme="minorHAnsi"/>
              <w:noProof/>
              <w:lang w:val="es-MX" w:eastAsia="es-MX"/>
            </w:rPr>
          </w:rPrChange>
        </w:rPr>
      </w:pPr>
      <w:ins w:id="736" w:author="elena lozano" w:date="2021-03-05T09:38:00Z">
        <w:r w:rsidRPr="00C1517A">
          <w:rPr>
            <w:rStyle w:val="Hyperlink"/>
            <w:lang w:val="es-419"/>
            <w:rPrChange w:id="737" w:author="Dan Hickman" w:date="2021-03-05T11:00:00Z">
              <w:rPr>
                <w:rStyle w:val="Hyperlink"/>
                <w:noProof/>
              </w:rPr>
            </w:rPrChange>
          </w:rPr>
          <w:fldChar w:fldCharType="begin"/>
        </w:r>
        <w:r w:rsidRPr="00C1517A">
          <w:rPr>
            <w:rStyle w:val="Hyperlink"/>
            <w:lang w:val="es-419"/>
            <w:rPrChange w:id="738" w:author="Dan Hickman" w:date="2021-03-05T11:00:00Z">
              <w:rPr>
                <w:rStyle w:val="Hyperlink"/>
                <w:noProof/>
              </w:rPr>
            </w:rPrChange>
          </w:rPr>
          <w:instrText xml:space="preserve"> </w:instrText>
        </w:r>
        <w:r w:rsidRPr="00C1517A">
          <w:rPr>
            <w:lang w:val="es-419"/>
            <w:rPrChange w:id="739" w:author="Dan Hickman" w:date="2021-03-05T11:00:00Z">
              <w:rPr>
                <w:noProof/>
              </w:rPr>
            </w:rPrChange>
          </w:rPr>
          <w:instrText>HYPERLINK \l "_Toc65829537"</w:instrText>
        </w:r>
        <w:r w:rsidRPr="00C1517A">
          <w:rPr>
            <w:rStyle w:val="Hyperlink"/>
            <w:lang w:val="es-419"/>
            <w:rPrChange w:id="740" w:author="Dan Hickman" w:date="2021-03-05T11:00:00Z">
              <w:rPr>
                <w:rStyle w:val="Hyperlink"/>
                <w:noProof/>
              </w:rPr>
            </w:rPrChange>
          </w:rPr>
          <w:instrText xml:space="preserve"> </w:instrText>
        </w:r>
        <w:r w:rsidRPr="00C1517A">
          <w:rPr>
            <w:rStyle w:val="Hyperlink"/>
            <w:lang w:val="es-419"/>
            <w:rPrChange w:id="741" w:author="Dan Hickman" w:date="2021-03-05T11:00:00Z">
              <w:rPr>
                <w:rStyle w:val="Hyperlink"/>
                <w:noProof/>
              </w:rPr>
            </w:rPrChange>
          </w:rPr>
          <w:fldChar w:fldCharType="separate"/>
        </w:r>
        <w:r w:rsidRPr="00C1517A">
          <w:rPr>
            <w:rStyle w:val="Hyperlink"/>
            <w:rFonts w:cs="Arial"/>
            <w:spacing w:val="-1"/>
            <w:lang w:val="es-419"/>
            <w:rPrChange w:id="742" w:author="Dan Hickman" w:date="2021-03-05T11:00:00Z">
              <w:rPr>
                <w:rStyle w:val="Hyperlink"/>
                <w:rFonts w:cs="Arial"/>
                <w:noProof/>
                <w:spacing w:val="-1"/>
                <w:lang w:val="es-419"/>
              </w:rPr>
            </w:rPrChange>
          </w:rPr>
          <w:t>Suposiciones</w:t>
        </w:r>
        <w:r w:rsidRPr="00C1517A">
          <w:rPr>
            <w:webHidden/>
            <w:lang w:val="es-419"/>
            <w:rPrChange w:id="743" w:author="Dan Hickman" w:date="2021-03-05T11:00:00Z">
              <w:rPr>
                <w:noProof/>
                <w:webHidden/>
              </w:rPr>
            </w:rPrChange>
          </w:rPr>
          <w:tab/>
        </w:r>
        <w:r w:rsidRPr="00C1517A">
          <w:rPr>
            <w:webHidden/>
            <w:lang w:val="es-419"/>
            <w:rPrChange w:id="744" w:author="Dan Hickman" w:date="2021-03-05T11:00:00Z">
              <w:rPr>
                <w:noProof/>
                <w:webHidden/>
              </w:rPr>
            </w:rPrChange>
          </w:rPr>
          <w:fldChar w:fldCharType="begin"/>
        </w:r>
        <w:r w:rsidRPr="00C1517A">
          <w:rPr>
            <w:webHidden/>
            <w:lang w:val="es-419"/>
            <w:rPrChange w:id="745" w:author="Dan Hickman" w:date="2021-03-05T11:00:00Z">
              <w:rPr>
                <w:noProof/>
                <w:webHidden/>
              </w:rPr>
            </w:rPrChange>
          </w:rPr>
          <w:instrText xml:space="preserve"> PAGEREF _Toc65829537 \h </w:instrText>
        </w:r>
      </w:ins>
      <w:r w:rsidRPr="00C1517A">
        <w:rPr>
          <w:webHidden/>
          <w:lang w:val="es-419"/>
          <w:rPrChange w:id="746" w:author="Dan Hickman" w:date="2021-03-05T11:00:00Z">
            <w:rPr>
              <w:webHidden/>
              <w:lang w:val="es-419"/>
            </w:rPr>
          </w:rPrChange>
        </w:rPr>
      </w:r>
      <w:r w:rsidRPr="00C1517A">
        <w:rPr>
          <w:webHidden/>
          <w:lang w:val="es-419"/>
          <w:rPrChange w:id="747" w:author="Dan Hickman" w:date="2021-03-05T11:00:00Z">
            <w:rPr>
              <w:noProof/>
              <w:webHidden/>
            </w:rPr>
          </w:rPrChange>
        </w:rPr>
        <w:fldChar w:fldCharType="separate"/>
      </w:r>
      <w:ins w:id="748" w:author="elena lozano" w:date="2021-03-05T09:44:00Z">
        <w:r w:rsidR="003C0D1A" w:rsidRPr="00C1517A">
          <w:rPr>
            <w:webHidden/>
            <w:lang w:val="es-419"/>
            <w:rPrChange w:id="749" w:author="Dan Hickman" w:date="2021-03-05T11:00:00Z">
              <w:rPr>
                <w:noProof/>
                <w:webHidden/>
              </w:rPr>
            </w:rPrChange>
          </w:rPr>
          <w:t>17</w:t>
        </w:r>
      </w:ins>
      <w:ins w:id="750" w:author="elena lozano" w:date="2021-03-05T09:38:00Z">
        <w:r w:rsidRPr="00C1517A">
          <w:rPr>
            <w:webHidden/>
            <w:lang w:val="es-419"/>
            <w:rPrChange w:id="751" w:author="Dan Hickman" w:date="2021-03-05T11:00:00Z">
              <w:rPr>
                <w:noProof/>
                <w:webHidden/>
              </w:rPr>
            </w:rPrChange>
          </w:rPr>
          <w:fldChar w:fldCharType="end"/>
        </w:r>
        <w:r w:rsidRPr="00C1517A">
          <w:rPr>
            <w:rStyle w:val="Hyperlink"/>
            <w:lang w:val="es-419"/>
            <w:rPrChange w:id="752" w:author="Dan Hickman" w:date="2021-03-05T11:00:00Z">
              <w:rPr>
                <w:rStyle w:val="Hyperlink"/>
                <w:noProof/>
              </w:rPr>
            </w:rPrChange>
          </w:rPr>
          <w:fldChar w:fldCharType="end"/>
        </w:r>
      </w:ins>
    </w:p>
    <w:p w14:paraId="52A85797" w14:textId="79FCEB84" w:rsidR="00765B51" w:rsidRPr="00C1517A" w:rsidRDefault="00765B51">
      <w:pPr>
        <w:pStyle w:val="TOC2"/>
        <w:tabs>
          <w:tab w:val="right" w:leader="dot" w:pos="9830"/>
        </w:tabs>
        <w:rPr>
          <w:ins w:id="753" w:author="elena lozano" w:date="2021-03-05T09:38:00Z"/>
          <w:rFonts w:asciiTheme="minorHAnsi" w:eastAsiaTheme="minorEastAsia" w:hAnsiTheme="minorHAnsi"/>
          <w:lang w:val="es-419" w:eastAsia="es-MX"/>
          <w:rPrChange w:id="754" w:author="Dan Hickman" w:date="2021-03-05T11:00:00Z">
            <w:rPr>
              <w:ins w:id="755" w:author="elena lozano" w:date="2021-03-05T09:38:00Z"/>
              <w:rFonts w:asciiTheme="minorHAnsi" w:eastAsiaTheme="minorEastAsia" w:hAnsiTheme="minorHAnsi"/>
              <w:noProof/>
              <w:lang w:val="es-MX" w:eastAsia="es-MX"/>
            </w:rPr>
          </w:rPrChange>
        </w:rPr>
      </w:pPr>
      <w:ins w:id="756" w:author="elena lozano" w:date="2021-03-05T09:38:00Z">
        <w:r w:rsidRPr="00C1517A">
          <w:rPr>
            <w:rStyle w:val="Hyperlink"/>
            <w:lang w:val="es-419"/>
            <w:rPrChange w:id="757" w:author="Dan Hickman" w:date="2021-03-05T11:00:00Z">
              <w:rPr>
                <w:rStyle w:val="Hyperlink"/>
                <w:noProof/>
              </w:rPr>
            </w:rPrChange>
          </w:rPr>
          <w:fldChar w:fldCharType="begin"/>
        </w:r>
        <w:r w:rsidRPr="00C1517A">
          <w:rPr>
            <w:rStyle w:val="Hyperlink"/>
            <w:lang w:val="es-419"/>
            <w:rPrChange w:id="758" w:author="Dan Hickman" w:date="2021-03-05T11:00:00Z">
              <w:rPr>
                <w:rStyle w:val="Hyperlink"/>
                <w:noProof/>
              </w:rPr>
            </w:rPrChange>
          </w:rPr>
          <w:instrText xml:space="preserve"> </w:instrText>
        </w:r>
        <w:r w:rsidRPr="00C1517A">
          <w:rPr>
            <w:lang w:val="es-419"/>
            <w:rPrChange w:id="759" w:author="Dan Hickman" w:date="2021-03-05T11:00:00Z">
              <w:rPr>
                <w:noProof/>
              </w:rPr>
            </w:rPrChange>
          </w:rPr>
          <w:instrText>HYPERLINK \l "_Toc65829538"</w:instrText>
        </w:r>
        <w:r w:rsidRPr="00C1517A">
          <w:rPr>
            <w:rStyle w:val="Hyperlink"/>
            <w:lang w:val="es-419"/>
            <w:rPrChange w:id="760" w:author="Dan Hickman" w:date="2021-03-05T11:00:00Z">
              <w:rPr>
                <w:rStyle w:val="Hyperlink"/>
                <w:noProof/>
              </w:rPr>
            </w:rPrChange>
          </w:rPr>
          <w:instrText xml:space="preserve"> </w:instrText>
        </w:r>
        <w:r w:rsidRPr="00C1517A">
          <w:rPr>
            <w:rStyle w:val="Hyperlink"/>
            <w:lang w:val="es-419"/>
            <w:rPrChange w:id="761" w:author="Dan Hickman" w:date="2021-03-05T11:00:00Z">
              <w:rPr>
                <w:rStyle w:val="Hyperlink"/>
                <w:noProof/>
              </w:rPr>
            </w:rPrChange>
          </w:rPr>
          <w:fldChar w:fldCharType="separate"/>
        </w:r>
        <w:r w:rsidRPr="00C1517A">
          <w:rPr>
            <w:rStyle w:val="Hyperlink"/>
            <w:rFonts w:cs="Arial"/>
            <w:spacing w:val="-1"/>
            <w:lang w:val="es-419"/>
            <w:rPrChange w:id="762" w:author="Dan Hickman" w:date="2021-03-05T11:00:00Z">
              <w:rPr>
                <w:rStyle w:val="Hyperlink"/>
                <w:rFonts w:cs="Arial"/>
                <w:noProof/>
                <w:spacing w:val="-1"/>
                <w:lang w:val="es-419"/>
              </w:rPr>
            </w:rPrChange>
          </w:rPr>
          <w:t>Comunidades de Aprendizaje Exclusivas para Estudiantes y Personal</w:t>
        </w:r>
        <w:r w:rsidRPr="00C1517A">
          <w:rPr>
            <w:webHidden/>
            <w:lang w:val="es-419"/>
            <w:rPrChange w:id="763" w:author="Dan Hickman" w:date="2021-03-05T11:00:00Z">
              <w:rPr>
                <w:noProof/>
                <w:webHidden/>
              </w:rPr>
            </w:rPrChange>
          </w:rPr>
          <w:tab/>
        </w:r>
        <w:r w:rsidRPr="00C1517A">
          <w:rPr>
            <w:webHidden/>
            <w:lang w:val="es-419"/>
            <w:rPrChange w:id="764" w:author="Dan Hickman" w:date="2021-03-05T11:00:00Z">
              <w:rPr>
                <w:noProof/>
                <w:webHidden/>
              </w:rPr>
            </w:rPrChange>
          </w:rPr>
          <w:fldChar w:fldCharType="begin"/>
        </w:r>
        <w:r w:rsidRPr="00C1517A">
          <w:rPr>
            <w:webHidden/>
            <w:lang w:val="es-419"/>
            <w:rPrChange w:id="765" w:author="Dan Hickman" w:date="2021-03-05T11:00:00Z">
              <w:rPr>
                <w:noProof/>
                <w:webHidden/>
              </w:rPr>
            </w:rPrChange>
          </w:rPr>
          <w:instrText xml:space="preserve"> PAGEREF _Toc65829538 \h </w:instrText>
        </w:r>
      </w:ins>
      <w:r w:rsidRPr="00C1517A">
        <w:rPr>
          <w:webHidden/>
          <w:lang w:val="es-419"/>
          <w:rPrChange w:id="766" w:author="Dan Hickman" w:date="2021-03-05T11:00:00Z">
            <w:rPr>
              <w:webHidden/>
              <w:lang w:val="es-419"/>
            </w:rPr>
          </w:rPrChange>
        </w:rPr>
      </w:r>
      <w:r w:rsidRPr="00C1517A">
        <w:rPr>
          <w:webHidden/>
          <w:lang w:val="es-419"/>
          <w:rPrChange w:id="767" w:author="Dan Hickman" w:date="2021-03-05T11:00:00Z">
            <w:rPr>
              <w:noProof/>
              <w:webHidden/>
            </w:rPr>
          </w:rPrChange>
        </w:rPr>
        <w:fldChar w:fldCharType="separate"/>
      </w:r>
      <w:ins w:id="768" w:author="elena lozano" w:date="2021-03-05T09:44:00Z">
        <w:r w:rsidR="003C0D1A" w:rsidRPr="00C1517A">
          <w:rPr>
            <w:webHidden/>
            <w:lang w:val="es-419"/>
            <w:rPrChange w:id="769" w:author="Dan Hickman" w:date="2021-03-05T11:00:00Z">
              <w:rPr>
                <w:noProof/>
                <w:webHidden/>
              </w:rPr>
            </w:rPrChange>
          </w:rPr>
          <w:t>17</w:t>
        </w:r>
      </w:ins>
      <w:ins w:id="770" w:author="elena lozano" w:date="2021-03-05T09:38:00Z">
        <w:r w:rsidRPr="00C1517A">
          <w:rPr>
            <w:webHidden/>
            <w:lang w:val="es-419"/>
            <w:rPrChange w:id="771" w:author="Dan Hickman" w:date="2021-03-05T11:00:00Z">
              <w:rPr>
                <w:noProof/>
                <w:webHidden/>
              </w:rPr>
            </w:rPrChange>
          </w:rPr>
          <w:fldChar w:fldCharType="end"/>
        </w:r>
        <w:r w:rsidRPr="00C1517A">
          <w:rPr>
            <w:rStyle w:val="Hyperlink"/>
            <w:lang w:val="es-419"/>
            <w:rPrChange w:id="772" w:author="Dan Hickman" w:date="2021-03-05T11:00:00Z">
              <w:rPr>
                <w:rStyle w:val="Hyperlink"/>
                <w:noProof/>
              </w:rPr>
            </w:rPrChange>
          </w:rPr>
          <w:fldChar w:fldCharType="end"/>
        </w:r>
      </w:ins>
    </w:p>
    <w:p w14:paraId="1F3517F2" w14:textId="2B7107D4" w:rsidR="00765B51" w:rsidRPr="00C1517A" w:rsidRDefault="00765B51">
      <w:pPr>
        <w:pStyle w:val="TOC2"/>
        <w:tabs>
          <w:tab w:val="right" w:leader="dot" w:pos="9830"/>
        </w:tabs>
        <w:rPr>
          <w:ins w:id="773" w:author="elena lozano" w:date="2021-03-05T09:38:00Z"/>
          <w:rFonts w:asciiTheme="minorHAnsi" w:eastAsiaTheme="minorEastAsia" w:hAnsiTheme="minorHAnsi"/>
          <w:lang w:val="es-419" w:eastAsia="es-MX"/>
          <w:rPrChange w:id="774" w:author="Dan Hickman" w:date="2021-03-05T11:00:00Z">
            <w:rPr>
              <w:ins w:id="775" w:author="elena lozano" w:date="2021-03-05T09:38:00Z"/>
              <w:rFonts w:asciiTheme="minorHAnsi" w:eastAsiaTheme="minorEastAsia" w:hAnsiTheme="minorHAnsi"/>
              <w:noProof/>
              <w:lang w:val="es-MX" w:eastAsia="es-MX"/>
            </w:rPr>
          </w:rPrChange>
        </w:rPr>
      </w:pPr>
      <w:ins w:id="776" w:author="elena lozano" w:date="2021-03-05T09:38:00Z">
        <w:r w:rsidRPr="00C1517A">
          <w:rPr>
            <w:rStyle w:val="Hyperlink"/>
            <w:lang w:val="es-419"/>
            <w:rPrChange w:id="777" w:author="Dan Hickman" w:date="2021-03-05T11:00:00Z">
              <w:rPr>
                <w:rStyle w:val="Hyperlink"/>
                <w:noProof/>
              </w:rPr>
            </w:rPrChange>
          </w:rPr>
          <w:fldChar w:fldCharType="begin"/>
        </w:r>
        <w:r w:rsidRPr="00C1517A">
          <w:rPr>
            <w:rStyle w:val="Hyperlink"/>
            <w:lang w:val="es-419"/>
            <w:rPrChange w:id="778" w:author="Dan Hickman" w:date="2021-03-05T11:00:00Z">
              <w:rPr>
                <w:rStyle w:val="Hyperlink"/>
                <w:noProof/>
              </w:rPr>
            </w:rPrChange>
          </w:rPr>
          <w:instrText xml:space="preserve"> </w:instrText>
        </w:r>
        <w:r w:rsidRPr="00C1517A">
          <w:rPr>
            <w:lang w:val="es-419"/>
            <w:rPrChange w:id="779" w:author="Dan Hickman" w:date="2021-03-05T11:00:00Z">
              <w:rPr>
                <w:noProof/>
              </w:rPr>
            </w:rPrChange>
          </w:rPr>
          <w:instrText>HYPERLINK \l "_Toc65829539"</w:instrText>
        </w:r>
        <w:r w:rsidRPr="00C1517A">
          <w:rPr>
            <w:rStyle w:val="Hyperlink"/>
            <w:lang w:val="es-419"/>
            <w:rPrChange w:id="780" w:author="Dan Hickman" w:date="2021-03-05T11:00:00Z">
              <w:rPr>
                <w:rStyle w:val="Hyperlink"/>
                <w:noProof/>
              </w:rPr>
            </w:rPrChange>
          </w:rPr>
          <w:instrText xml:space="preserve"> </w:instrText>
        </w:r>
        <w:r w:rsidRPr="00C1517A">
          <w:rPr>
            <w:rStyle w:val="Hyperlink"/>
            <w:lang w:val="es-419"/>
            <w:rPrChange w:id="781" w:author="Dan Hickman" w:date="2021-03-05T11:00:00Z">
              <w:rPr>
                <w:rStyle w:val="Hyperlink"/>
                <w:noProof/>
              </w:rPr>
            </w:rPrChange>
          </w:rPr>
          <w:fldChar w:fldCharType="separate"/>
        </w:r>
        <w:r w:rsidRPr="00C1517A">
          <w:rPr>
            <w:rStyle w:val="Hyperlink"/>
            <w:rFonts w:cs="Arial"/>
            <w:spacing w:val="-1"/>
            <w:lang w:val="es-419"/>
            <w:rPrChange w:id="782" w:author="Dan Hickman" w:date="2021-03-05T11:00:00Z">
              <w:rPr>
                <w:rStyle w:val="Hyperlink"/>
                <w:rFonts w:cs="Arial"/>
                <w:noProof/>
                <w:spacing w:val="-1"/>
                <w:lang w:val="es-419"/>
              </w:rPr>
            </w:rPrChange>
          </w:rPr>
          <w:t>Cohortes y Conjuntos de Cohortes</w:t>
        </w:r>
        <w:r w:rsidRPr="00C1517A">
          <w:rPr>
            <w:webHidden/>
            <w:lang w:val="es-419"/>
            <w:rPrChange w:id="783" w:author="Dan Hickman" w:date="2021-03-05T11:00:00Z">
              <w:rPr>
                <w:noProof/>
                <w:webHidden/>
              </w:rPr>
            </w:rPrChange>
          </w:rPr>
          <w:tab/>
        </w:r>
        <w:r w:rsidRPr="00C1517A">
          <w:rPr>
            <w:webHidden/>
            <w:lang w:val="es-419"/>
            <w:rPrChange w:id="784" w:author="Dan Hickman" w:date="2021-03-05T11:00:00Z">
              <w:rPr>
                <w:noProof/>
                <w:webHidden/>
              </w:rPr>
            </w:rPrChange>
          </w:rPr>
          <w:fldChar w:fldCharType="begin"/>
        </w:r>
        <w:r w:rsidRPr="00C1517A">
          <w:rPr>
            <w:webHidden/>
            <w:lang w:val="es-419"/>
            <w:rPrChange w:id="785" w:author="Dan Hickman" w:date="2021-03-05T11:00:00Z">
              <w:rPr>
                <w:noProof/>
                <w:webHidden/>
              </w:rPr>
            </w:rPrChange>
          </w:rPr>
          <w:instrText xml:space="preserve"> PAGEREF _Toc65829539 \h </w:instrText>
        </w:r>
      </w:ins>
      <w:r w:rsidRPr="00C1517A">
        <w:rPr>
          <w:webHidden/>
          <w:lang w:val="es-419"/>
          <w:rPrChange w:id="786" w:author="Dan Hickman" w:date="2021-03-05T11:00:00Z">
            <w:rPr>
              <w:webHidden/>
              <w:lang w:val="es-419"/>
            </w:rPr>
          </w:rPrChange>
        </w:rPr>
      </w:r>
      <w:r w:rsidRPr="00C1517A">
        <w:rPr>
          <w:webHidden/>
          <w:lang w:val="es-419"/>
          <w:rPrChange w:id="787" w:author="Dan Hickman" w:date="2021-03-05T11:00:00Z">
            <w:rPr>
              <w:noProof/>
              <w:webHidden/>
            </w:rPr>
          </w:rPrChange>
        </w:rPr>
        <w:fldChar w:fldCharType="separate"/>
      </w:r>
      <w:ins w:id="788" w:author="elena lozano" w:date="2021-03-05T09:44:00Z">
        <w:r w:rsidR="003C0D1A" w:rsidRPr="00C1517A">
          <w:rPr>
            <w:webHidden/>
            <w:lang w:val="es-419"/>
            <w:rPrChange w:id="789" w:author="Dan Hickman" w:date="2021-03-05T11:00:00Z">
              <w:rPr>
                <w:noProof/>
                <w:webHidden/>
              </w:rPr>
            </w:rPrChange>
          </w:rPr>
          <w:t>17</w:t>
        </w:r>
      </w:ins>
      <w:ins w:id="790" w:author="elena lozano" w:date="2021-03-05T09:38:00Z">
        <w:r w:rsidRPr="00C1517A">
          <w:rPr>
            <w:webHidden/>
            <w:lang w:val="es-419"/>
            <w:rPrChange w:id="791" w:author="Dan Hickman" w:date="2021-03-05T11:00:00Z">
              <w:rPr>
                <w:noProof/>
                <w:webHidden/>
              </w:rPr>
            </w:rPrChange>
          </w:rPr>
          <w:fldChar w:fldCharType="end"/>
        </w:r>
        <w:r w:rsidRPr="00C1517A">
          <w:rPr>
            <w:rStyle w:val="Hyperlink"/>
            <w:lang w:val="es-419"/>
            <w:rPrChange w:id="792" w:author="Dan Hickman" w:date="2021-03-05T11:00:00Z">
              <w:rPr>
                <w:rStyle w:val="Hyperlink"/>
                <w:noProof/>
              </w:rPr>
            </w:rPrChange>
          </w:rPr>
          <w:fldChar w:fldCharType="end"/>
        </w:r>
      </w:ins>
    </w:p>
    <w:p w14:paraId="07D11E2A" w14:textId="5BC441A6" w:rsidR="00765B51" w:rsidRPr="00C1517A" w:rsidRDefault="00765B51">
      <w:pPr>
        <w:pStyle w:val="TOC1"/>
        <w:tabs>
          <w:tab w:val="right" w:leader="dot" w:pos="9830"/>
        </w:tabs>
        <w:rPr>
          <w:ins w:id="793" w:author="elena lozano" w:date="2021-03-05T09:38:00Z"/>
          <w:rFonts w:asciiTheme="minorHAnsi" w:eastAsiaTheme="minorEastAsia" w:hAnsiTheme="minorHAnsi"/>
          <w:lang w:val="es-419" w:eastAsia="es-MX"/>
          <w:rPrChange w:id="794" w:author="Dan Hickman" w:date="2021-03-05T11:00:00Z">
            <w:rPr>
              <w:ins w:id="795" w:author="elena lozano" w:date="2021-03-05T09:38:00Z"/>
              <w:rFonts w:asciiTheme="minorHAnsi" w:eastAsiaTheme="minorEastAsia" w:hAnsiTheme="minorHAnsi"/>
              <w:noProof/>
              <w:lang w:val="es-MX" w:eastAsia="es-MX"/>
            </w:rPr>
          </w:rPrChange>
        </w:rPr>
      </w:pPr>
      <w:ins w:id="796" w:author="elena lozano" w:date="2021-03-05T09:38:00Z">
        <w:r w:rsidRPr="00C1517A">
          <w:rPr>
            <w:rStyle w:val="Hyperlink"/>
            <w:lang w:val="es-419"/>
            <w:rPrChange w:id="797" w:author="Dan Hickman" w:date="2021-03-05T11:00:00Z">
              <w:rPr>
                <w:rStyle w:val="Hyperlink"/>
                <w:noProof/>
              </w:rPr>
            </w:rPrChange>
          </w:rPr>
          <w:fldChar w:fldCharType="begin"/>
        </w:r>
        <w:r w:rsidRPr="00C1517A">
          <w:rPr>
            <w:rStyle w:val="Hyperlink"/>
            <w:lang w:val="es-419"/>
            <w:rPrChange w:id="798" w:author="Dan Hickman" w:date="2021-03-05T11:00:00Z">
              <w:rPr>
                <w:rStyle w:val="Hyperlink"/>
                <w:noProof/>
              </w:rPr>
            </w:rPrChange>
          </w:rPr>
          <w:instrText xml:space="preserve"> </w:instrText>
        </w:r>
        <w:r w:rsidRPr="00C1517A">
          <w:rPr>
            <w:lang w:val="es-419"/>
            <w:rPrChange w:id="799" w:author="Dan Hickman" w:date="2021-03-05T11:00:00Z">
              <w:rPr>
                <w:noProof/>
              </w:rPr>
            </w:rPrChange>
          </w:rPr>
          <w:instrText>HYPERLINK \l "_Toc65829542"</w:instrText>
        </w:r>
        <w:r w:rsidRPr="00C1517A">
          <w:rPr>
            <w:rStyle w:val="Hyperlink"/>
            <w:lang w:val="es-419"/>
            <w:rPrChange w:id="800" w:author="Dan Hickman" w:date="2021-03-05T11:00:00Z">
              <w:rPr>
                <w:rStyle w:val="Hyperlink"/>
                <w:noProof/>
              </w:rPr>
            </w:rPrChange>
          </w:rPr>
          <w:instrText xml:space="preserve"> </w:instrText>
        </w:r>
        <w:r w:rsidRPr="00C1517A">
          <w:rPr>
            <w:rStyle w:val="Hyperlink"/>
            <w:lang w:val="es-419"/>
            <w:rPrChange w:id="801" w:author="Dan Hickman" w:date="2021-03-05T11:00:00Z">
              <w:rPr>
                <w:rStyle w:val="Hyperlink"/>
                <w:noProof/>
              </w:rPr>
            </w:rPrChange>
          </w:rPr>
          <w:fldChar w:fldCharType="separate"/>
        </w:r>
        <w:r w:rsidRPr="00C1517A">
          <w:rPr>
            <w:rStyle w:val="Hyperlink"/>
            <w:rFonts w:cs="Arial"/>
            <w:spacing w:val="-1"/>
            <w:lang w:val="es-419"/>
            <w:rPrChange w:id="802" w:author="Dan Hickman" w:date="2021-03-05T11:00:00Z">
              <w:rPr>
                <w:rStyle w:val="Hyperlink"/>
                <w:rFonts w:cs="Arial"/>
                <w:noProof/>
                <w:spacing w:val="-1"/>
                <w:lang w:val="es-419"/>
              </w:rPr>
            </w:rPrChange>
          </w:rPr>
          <w:t>Cambio de Paradigma</w:t>
        </w:r>
        <w:r w:rsidRPr="00C1517A">
          <w:rPr>
            <w:webHidden/>
            <w:lang w:val="es-419"/>
            <w:rPrChange w:id="803" w:author="Dan Hickman" w:date="2021-03-05T11:00:00Z">
              <w:rPr>
                <w:noProof/>
                <w:webHidden/>
              </w:rPr>
            </w:rPrChange>
          </w:rPr>
          <w:tab/>
        </w:r>
        <w:r w:rsidRPr="00C1517A">
          <w:rPr>
            <w:webHidden/>
            <w:lang w:val="es-419"/>
            <w:rPrChange w:id="804" w:author="Dan Hickman" w:date="2021-03-05T11:00:00Z">
              <w:rPr>
                <w:noProof/>
                <w:webHidden/>
              </w:rPr>
            </w:rPrChange>
          </w:rPr>
          <w:fldChar w:fldCharType="begin"/>
        </w:r>
        <w:r w:rsidRPr="00C1517A">
          <w:rPr>
            <w:webHidden/>
            <w:lang w:val="es-419"/>
            <w:rPrChange w:id="805" w:author="Dan Hickman" w:date="2021-03-05T11:00:00Z">
              <w:rPr>
                <w:noProof/>
                <w:webHidden/>
              </w:rPr>
            </w:rPrChange>
          </w:rPr>
          <w:instrText xml:space="preserve"> PAGEREF _Toc65829542 \h </w:instrText>
        </w:r>
      </w:ins>
      <w:r w:rsidRPr="00C1517A">
        <w:rPr>
          <w:webHidden/>
          <w:lang w:val="es-419"/>
          <w:rPrChange w:id="806" w:author="Dan Hickman" w:date="2021-03-05T11:00:00Z">
            <w:rPr>
              <w:webHidden/>
              <w:lang w:val="es-419"/>
            </w:rPr>
          </w:rPrChange>
        </w:rPr>
      </w:r>
      <w:r w:rsidRPr="00C1517A">
        <w:rPr>
          <w:webHidden/>
          <w:lang w:val="es-419"/>
          <w:rPrChange w:id="807" w:author="Dan Hickman" w:date="2021-03-05T11:00:00Z">
            <w:rPr>
              <w:noProof/>
              <w:webHidden/>
            </w:rPr>
          </w:rPrChange>
        </w:rPr>
        <w:fldChar w:fldCharType="separate"/>
      </w:r>
      <w:ins w:id="808" w:author="elena lozano" w:date="2021-03-05T09:44:00Z">
        <w:r w:rsidR="003C0D1A" w:rsidRPr="00C1517A">
          <w:rPr>
            <w:webHidden/>
            <w:lang w:val="es-419"/>
            <w:rPrChange w:id="809" w:author="Dan Hickman" w:date="2021-03-05T11:00:00Z">
              <w:rPr>
                <w:noProof/>
                <w:webHidden/>
              </w:rPr>
            </w:rPrChange>
          </w:rPr>
          <w:t>20</w:t>
        </w:r>
      </w:ins>
      <w:ins w:id="810" w:author="elena lozano" w:date="2021-03-05T09:38:00Z">
        <w:r w:rsidRPr="00C1517A">
          <w:rPr>
            <w:webHidden/>
            <w:lang w:val="es-419"/>
            <w:rPrChange w:id="811" w:author="Dan Hickman" w:date="2021-03-05T11:00:00Z">
              <w:rPr>
                <w:noProof/>
                <w:webHidden/>
              </w:rPr>
            </w:rPrChange>
          </w:rPr>
          <w:fldChar w:fldCharType="end"/>
        </w:r>
        <w:r w:rsidRPr="00C1517A">
          <w:rPr>
            <w:rStyle w:val="Hyperlink"/>
            <w:lang w:val="es-419"/>
            <w:rPrChange w:id="812" w:author="Dan Hickman" w:date="2021-03-05T11:00:00Z">
              <w:rPr>
                <w:rStyle w:val="Hyperlink"/>
                <w:noProof/>
              </w:rPr>
            </w:rPrChange>
          </w:rPr>
          <w:fldChar w:fldCharType="end"/>
        </w:r>
      </w:ins>
    </w:p>
    <w:p w14:paraId="7C7EE016" w14:textId="05650ADA" w:rsidR="00765B51" w:rsidRPr="00C1517A" w:rsidRDefault="00765B51">
      <w:pPr>
        <w:pStyle w:val="TOC1"/>
        <w:tabs>
          <w:tab w:val="right" w:leader="dot" w:pos="9830"/>
        </w:tabs>
        <w:rPr>
          <w:ins w:id="813" w:author="elena lozano" w:date="2021-03-05T09:38:00Z"/>
          <w:rFonts w:asciiTheme="minorHAnsi" w:eastAsiaTheme="minorEastAsia" w:hAnsiTheme="minorHAnsi"/>
          <w:lang w:val="es-419" w:eastAsia="es-MX"/>
          <w:rPrChange w:id="814" w:author="Dan Hickman" w:date="2021-03-05T11:00:00Z">
            <w:rPr>
              <w:ins w:id="815" w:author="elena lozano" w:date="2021-03-05T09:38:00Z"/>
              <w:rFonts w:asciiTheme="minorHAnsi" w:eastAsiaTheme="minorEastAsia" w:hAnsiTheme="minorHAnsi"/>
              <w:noProof/>
              <w:lang w:val="es-MX" w:eastAsia="es-MX"/>
            </w:rPr>
          </w:rPrChange>
        </w:rPr>
      </w:pPr>
      <w:ins w:id="816" w:author="elena lozano" w:date="2021-03-05T09:38:00Z">
        <w:r w:rsidRPr="00C1517A">
          <w:rPr>
            <w:rStyle w:val="Hyperlink"/>
            <w:lang w:val="es-419"/>
            <w:rPrChange w:id="817" w:author="Dan Hickman" w:date="2021-03-05T11:00:00Z">
              <w:rPr>
                <w:rStyle w:val="Hyperlink"/>
                <w:noProof/>
              </w:rPr>
            </w:rPrChange>
          </w:rPr>
          <w:fldChar w:fldCharType="begin"/>
        </w:r>
        <w:r w:rsidRPr="00C1517A">
          <w:rPr>
            <w:rStyle w:val="Hyperlink"/>
            <w:lang w:val="es-419"/>
            <w:rPrChange w:id="818" w:author="Dan Hickman" w:date="2021-03-05T11:00:00Z">
              <w:rPr>
                <w:rStyle w:val="Hyperlink"/>
                <w:noProof/>
              </w:rPr>
            </w:rPrChange>
          </w:rPr>
          <w:instrText xml:space="preserve"> </w:instrText>
        </w:r>
        <w:r w:rsidRPr="00C1517A">
          <w:rPr>
            <w:lang w:val="es-419"/>
            <w:rPrChange w:id="819" w:author="Dan Hickman" w:date="2021-03-05T11:00:00Z">
              <w:rPr>
                <w:noProof/>
              </w:rPr>
            </w:rPrChange>
          </w:rPr>
          <w:instrText>HYPERLINK \l "_Toc65829543"</w:instrText>
        </w:r>
        <w:r w:rsidRPr="00C1517A">
          <w:rPr>
            <w:rStyle w:val="Hyperlink"/>
            <w:lang w:val="es-419"/>
            <w:rPrChange w:id="820" w:author="Dan Hickman" w:date="2021-03-05T11:00:00Z">
              <w:rPr>
                <w:rStyle w:val="Hyperlink"/>
                <w:noProof/>
              </w:rPr>
            </w:rPrChange>
          </w:rPr>
          <w:instrText xml:space="preserve"> </w:instrText>
        </w:r>
        <w:r w:rsidRPr="00C1517A">
          <w:rPr>
            <w:rStyle w:val="Hyperlink"/>
            <w:lang w:val="es-419"/>
            <w:rPrChange w:id="821" w:author="Dan Hickman" w:date="2021-03-05T11:00:00Z">
              <w:rPr>
                <w:rStyle w:val="Hyperlink"/>
                <w:noProof/>
              </w:rPr>
            </w:rPrChange>
          </w:rPr>
          <w:fldChar w:fldCharType="separate"/>
        </w:r>
        <w:r w:rsidRPr="00C1517A">
          <w:rPr>
            <w:rStyle w:val="Hyperlink"/>
            <w:rFonts w:cs="Arial"/>
            <w:spacing w:val="-1"/>
            <w:lang w:val="es-419"/>
            <w:rPrChange w:id="822" w:author="Dan Hickman" w:date="2021-03-05T11:00:00Z">
              <w:rPr>
                <w:rStyle w:val="Hyperlink"/>
                <w:rFonts w:cs="Arial"/>
                <w:noProof/>
                <w:spacing w:val="-1"/>
                <w:lang w:val="es-419"/>
              </w:rPr>
            </w:rPrChange>
          </w:rPr>
          <w:t>Plan De Recuperación Educativa</w:t>
        </w:r>
        <w:r w:rsidRPr="00C1517A">
          <w:rPr>
            <w:webHidden/>
            <w:lang w:val="es-419"/>
            <w:rPrChange w:id="823" w:author="Dan Hickman" w:date="2021-03-05T11:00:00Z">
              <w:rPr>
                <w:noProof/>
                <w:webHidden/>
              </w:rPr>
            </w:rPrChange>
          </w:rPr>
          <w:tab/>
        </w:r>
        <w:r w:rsidRPr="00C1517A">
          <w:rPr>
            <w:webHidden/>
            <w:lang w:val="es-419"/>
            <w:rPrChange w:id="824" w:author="Dan Hickman" w:date="2021-03-05T11:00:00Z">
              <w:rPr>
                <w:noProof/>
                <w:webHidden/>
              </w:rPr>
            </w:rPrChange>
          </w:rPr>
          <w:fldChar w:fldCharType="begin"/>
        </w:r>
        <w:r w:rsidRPr="00C1517A">
          <w:rPr>
            <w:webHidden/>
            <w:lang w:val="es-419"/>
            <w:rPrChange w:id="825" w:author="Dan Hickman" w:date="2021-03-05T11:00:00Z">
              <w:rPr>
                <w:noProof/>
                <w:webHidden/>
              </w:rPr>
            </w:rPrChange>
          </w:rPr>
          <w:instrText xml:space="preserve"> PAGEREF _Toc65829543 \h </w:instrText>
        </w:r>
      </w:ins>
      <w:r w:rsidRPr="00C1517A">
        <w:rPr>
          <w:webHidden/>
          <w:lang w:val="es-419"/>
          <w:rPrChange w:id="826" w:author="Dan Hickman" w:date="2021-03-05T11:00:00Z">
            <w:rPr>
              <w:webHidden/>
              <w:lang w:val="es-419"/>
            </w:rPr>
          </w:rPrChange>
        </w:rPr>
      </w:r>
      <w:r w:rsidRPr="00C1517A">
        <w:rPr>
          <w:webHidden/>
          <w:lang w:val="es-419"/>
          <w:rPrChange w:id="827" w:author="Dan Hickman" w:date="2021-03-05T11:00:00Z">
            <w:rPr>
              <w:noProof/>
              <w:webHidden/>
            </w:rPr>
          </w:rPrChange>
        </w:rPr>
        <w:fldChar w:fldCharType="separate"/>
      </w:r>
      <w:ins w:id="828" w:author="elena lozano" w:date="2021-03-05T09:44:00Z">
        <w:r w:rsidR="003C0D1A" w:rsidRPr="00C1517A">
          <w:rPr>
            <w:webHidden/>
            <w:lang w:val="es-419"/>
            <w:rPrChange w:id="829" w:author="Dan Hickman" w:date="2021-03-05T11:00:00Z">
              <w:rPr>
                <w:noProof/>
                <w:webHidden/>
              </w:rPr>
            </w:rPrChange>
          </w:rPr>
          <w:t>21</w:t>
        </w:r>
      </w:ins>
      <w:ins w:id="830" w:author="elena lozano" w:date="2021-03-05T09:38:00Z">
        <w:r w:rsidRPr="00C1517A">
          <w:rPr>
            <w:webHidden/>
            <w:lang w:val="es-419"/>
            <w:rPrChange w:id="831" w:author="Dan Hickman" w:date="2021-03-05T11:00:00Z">
              <w:rPr>
                <w:noProof/>
                <w:webHidden/>
              </w:rPr>
            </w:rPrChange>
          </w:rPr>
          <w:fldChar w:fldCharType="end"/>
        </w:r>
        <w:r w:rsidRPr="00C1517A">
          <w:rPr>
            <w:rStyle w:val="Hyperlink"/>
            <w:lang w:val="es-419"/>
            <w:rPrChange w:id="832" w:author="Dan Hickman" w:date="2021-03-05T11:00:00Z">
              <w:rPr>
                <w:rStyle w:val="Hyperlink"/>
                <w:noProof/>
              </w:rPr>
            </w:rPrChange>
          </w:rPr>
          <w:fldChar w:fldCharType="end"/>
        </w:r>
      </w:ins>
    </w:p>
    <w:p w14:paraId="2A6799FD" w14:textId="038B7E4C" w:rsidR="00765B51" w:rsidRPr="00C1517A" w:rsidRDefault="00765B51">
      <w:pPr>
        <w:pStyle w:val="TOC2"/>
        <w:tabs>
          <w:tab w:val="right" w:leader="dot" w:pos="9830"/>
        </w:tabs>
        <w:rPr>
          <w:ins w:id="833" w:author="elena lozano" w:date="2021-03-05T09:38:00Z"/>
          <w:rFonts w:asciiTheme="minorHAnsi" w:eastAsiaTheme="minorEastAsia" w:hAnsiTheme="minorHAnsi"/>
          <w:lang w:val="es-419" w:eastAsia="es-MX"/>
          <w:rPrChange w:id="834" w:author="Dan Hickman" w:date="2021-03-05T11:00:00Z">
            <w:rPr>
              <w:ins w:id="835" w:author="elena lozano" w:date="2021-03-05T09:38:00Z"/>
              <w:rFonts w:asciiTheme="minorHAnsi" w:eastAsiaTheme="minorEastAsia" w:hAnsiTheme="minorHAnsi"/>
              <w:noProof/>
              <w:lang w:val="es-MX" w:eastAsia="es-MX"/>
            </w:rPr>
          </w:rPrChange>
        </w:rPr>
      </w:pPr>
      <w:ins w:id="836" w:author="elena lozano" w:date="2021-03-05T09:38:00Z">
        <w:r w:rsidRPr="00C1517A">
          <w:rPr>
            <w:rStyle w:val="Hyperlink"/>
            <w:lang w:val="es-419"/>
            <w:rPrChange w:id="837" w:author="Dan Hickman" w:date="2021-03-05T11:00:00Z">
              <w:rPr>
                <w:rStyle w:val="Hyperlink"/>
                <w:noProof/>
              </w:rPr>
            </w:rPrChange>
          </w:rPr>
          <w:fldChar w:fldCharType="begin"/>
        </w:r>
        <w:r w:rsidRPr="00C1517A">
          <w:rPr>
            <w:rStyle w:val="Hyperlink"/>
            <w:lang w:val="es-419"/>
            <w:rPrChange w:id="838" w:author="Dan Hickman" w:date="2021-03-05T11:00:00Z">
              <w:rPr>
                <w:rStyle w:val="Hyperlink"/>
                <w:noProof/>
              </w:rPr>
            </w:rPrChange>
          </w:rPr>
          <w:instrText xml:space="preserve"> </w:instrText>
        </w:r>
        <w:r w:rsidRPr="00C1517A">
          <w:rPr>
            <w:lang w:val="es-419"/>
            <w:rPrChange w:id="839" w:author="Dan Hickman" w:date="2021-03-05T11:00:00Z">
              <w:rPr>
                <w:noProof/>
              </w:rPr>
            </w:rPrChange>
          </w:rPr>
          <w:instrText>HYPERLINK \l "_Toc65829544"</w:instrText>
        </w:r>
        <w:r w:rsidRPr="00C1517A">
          <w:rPr>
            <w:rStyle w:val="Hyperlink"/>
            <w:lang w:val="es-419"/>
            <w:rPrChange w:id="840" w:author="Dan Hickman" w:date="2021-03-05T11:00:00Z">
              <w:rPr>
                <w:rStyle w:val="Hyperlink"/>
                <w:noProof/>
              </w:rPr>
            </w:rPrChange>
          </w:rPr>
          <w:instrText xml:space="preserve"> </w:instrText>
        </w:r>
        <w:r w:rsidRPr="00C1517A">
          <w:rPr>
            <w:rStyle w:val="Hyperlink"/>
            <w:lang w:val="es-419"/>
            <w:rPrChange w:id="841" w:author="Dan Hickman" w:date="2021-03-05T11:00:00Z">
              <w:rPr>
                <w:rStyle w:val="Hyperlink"/>
                <w:noProof/>
              </w:rPr>
            </w:rPrChange>
          </w:rPr>
          <w:fldChar w:fldCharType="separate"/>
        </w:r>
        <w:r w:rsidRPr="00C1517A">
          <w:rPr>
            <w:rStyle w:val="Hyperlink"/>
            <w:rFonts w:cs="Arial"/>
            <w:spacing w:val="-1"/>
            <w:lang w:val="es-419"/>
            <w:rPrChange w:id="842" w:author="Dan Hickman" w:date="2021-03-05T11:00:00Z">
              <w:rPr>
                <w:rStyle w:val="Hyperlink"/>
                <w:rFonts w:cs="Arial"/>
                <w:noProof/>
                <w:spacing w:val="-1"/>
                <w:lang w:val="es-419"/>
              </w:rPr>
            </w:rPrChange>
          </w:rPr>
          <w:t>Recuperación</w:t>
        </w:r>
        <w:r w:rsidRPr="00C1517A">
          <w:rPr>
            <w:webHidden/>
            <w:lang w:val="es-419"/>
            <w:rPrChange w:id="843" w:author="Dan Hickman" w:date="2021-03-05T11:00:00Z">
              <w:rPr>
                <w:noProof/>
                <w:webHidden/>
              </w:rPr>
            </w:rPrChange>
          </w:rPr>
          <w:tab/>
        </w:r>
        <w:r w:rsidRPr="00C1517A">
          <w:rPr>
            <w:webHidden/>
            <w:lang w:val="es-419"/>
            <w:rPrChange w:id="844" w:author="Dan Hickman" w:date="2021-03-05T11:00:00Z">
              <w:rPr>
                <w:noProof/>
                <w:webHidden/>
              </w:rPr>
            </w:rPrChange>
          </w:rPr>
          <w:fldChar w:fldCharType="begin"/>
        </w:r>
        <w:r w:rsidRPr="00C1517A">
          <w:rPr>
            <w:webHidden/>
            <w:lang w:val="es-419"/>
            <w:rPrChange w:id="845" w:author="Dan Hickman" w:date="2021-03-05T11:00:00Z">
              <w:rPr>
                <w:noProof/>
                <w:webHidden/>
              </w:rPr>
            </w:rPrChange>
          </w:rPr>
          <w:instrText xml:space="preserve"> PAGEREF _Toc65829544 \h </w:instrText>
        </w:r>
      </w:ins>
      <w:r w:rsidRPr="00C1517A">
        <w:rPr>
          <w:webHidden/>
          <w:lang w:val="es-419"/>
          <w:rPrChange w:id="846" w:author="Dan Hickman" w:date="2021-03-05T11:00:00Z">
            <w:rPr>
              <w:webHidden/>
              <w:lang w:val="es-419"/>
            </w:rPr>
          </w:rPrChange>
        </w:rPr>
      </w:r>
      <w:r w:rsidRPr="00C1517A">
        <w:rPr>
          <w:webHidden/>
          <w:lang w:val="es-419"/>
          <w:rPrChange w:id="847" w:author="Dan Hickman" w:date="2021-03-05T11:00:00Z">
            <w:rPr>
              <w:noProof/>
              <w:webHidden/>
            </w:rPr>
          </w:rPrChange>
        </w:rPr>
        <w:fldChar w:fldCharType="separate"/>
      </w:r>
      <w:ins w:id="848" w:author="elena lozano" w:date="2021-03-05T09:44:00Z">
        <w:r w:rsidR="003C0D1A" w:rsidRPr="00C1517A">
          <w:rPr>
            <w:webHidden/>
            <w:lang w:val="es-419"/>
            <w:rPrChange w:id="849" w:author="Dan Hickman" w:date="2021-03-05T11:00:00Z">
              <w:rPr>
                <w:noProof/>
                <w:webHidden/>
              </w:rPr>
            </w:rPrChange>
          </w:rPr>
          <w:t>21</w:t>
        </w:r>
      </w:ins>
      <w:ins w:id="850" w:author="elena lozano" w:date="2021-03-05T09:38:00Z">
        <w:r w:rsidRPr="00C1517A">
          <w:rPr>
            <w:webHidden/>
            <w:lang w:val="es-419"/>
            <w:rPrChange w:id="851" w:author="Dan Hickman" w:date="2021-03-05T11:00:00Z">
              <w:rPr>
                <w:noProof/>
                <w:webHidden/>
              </w:rPr>
            </w:rPrChange>
          </w:rPr>
          <w:fldChar w:fldCharType="end"/>
        </w:r>
        <w:r w:rsidRPr="00C1517A">
          <w:rPr>
            <w:rStyle w:val="Hyperlink"/>
            <w:lang w:val="es-419"/>
            <w:rPrChange w:id="852" w:author="Dan Hickman" w:date="2021-03-05T11:00:00Z">
              <w:rPr>
                <w:rStyle w:val="Hyperlink"/>
                <w:noProof/>
              </w:rPr>
            </w:rPrChange>
          </w:rPr>
          <w:fldChar w:fldCharType="end"/>
        </w:r>
      </w:ins>
    </w:p>
    <w:p w14:paraId="638B4B43" w14:textId="49EC4783" w:rsidR="00765B51" w:rsidRPr="00C1517A" w:rsidRDefault="00765B51">
      <w:pPr>
        <w:pStyle w:val="TOC2"/>
        <w:tabs>
          <w:tab w:val="right" w:leader="dot" w:pos="9830"/>
        </w:tabs>
        <w:rPr>
          <w:ins w:id="853" w:author="elena lozano" w:date="2021-03-05T09:38:00Z"/>
          <w:rFonts w:asciiTheme="minorHAnsi" w:eastAsiaTheme="minorEastAsia" w:hAnsiTheme="minorHAnsi"/>
          <w:lang w:val="es-419" w:eastAsia="es-MX"/>
          <w:rPrChange w:id="854" w:author="Dan Hickman" w:date="2021-03-05T11:00:00Z">
            <w:rPr>
              <w:ins w:id="855" w:author="elena lozano" w:date="2021-03-05T09:38:00Z"/>
              <w:rFonts w:asciiTheme="minorHAnsi" w:eastAsiaTheme="minorEastAsia" w:hAnsiTheme="minorHAnsi"/>
              <w:noProof/>
              <w:lang w:val="es-MX" w:eastAsia="es-MX"/>
            </w:rPr>
          </w:rPrChange>
        </w:rPr>
      </w:pPr>
      <w:ins w:id="856" w:author="elena lozano" w:date="2021-03-05T09:38:00Z">
        <w:r w:rsidRPr="00C1517A">
          <w:rPr>
            <w:rStyle w:val="Hyperlink"/>
            <w:lang w:val="es-419"/>
            <w:rPrChange w:id="857" w:author="Dan Hickman" w:date="2021-03-05T11:00:00Z">
              <w:rPr>
                <w:rStyle w:val="Hyperlink"/>
                <w:noProof/>
              </w:rPr>
            </w:rPrChange>
          </w:rPr>
          <w:fldChar w:fldCharType="begin"/>
        </w:r>
        <w:r w:rsidRPr="00C1517A">
          <w:rPr>
            <w:rStyle w:val="Hyperlink"/>
            <w:lang w:val="es-419"/>
            <w:rPrChange w:id="858" w:author="Dan Hickman" w:date="2021-03-05T11:00:00Z">
              <w:rPr>
                <w:rStyle w:val="Hyperlink"/>
                <w:noProof/>
              </w:rPr>
            </w:rPrChange>
          </w:rPr>
          <w:instrText xml:space="preserve"> </w:instrText>
        </w:r>
        <w:r w:rsidRPr="00C1517A">
          <w:rPr>
            <w:lang w:val="es-419"/>
            <w:rPrChange w:id="859" w:author="Dan Hickman" w:date="2021-03-05T11:00:00Z">
              <w:rPr>
                <w:noProof/>
              </w:rPr>
            </w:rPrChange>
          </w:rPr>
          <w:instrText>HYPERLINK \l "_Toc65829545"</w:instrText>
        </w:r>
        <w:r w:rsidRPr="00C1517A">
          <w:rPr>
            <w:rStyle w:val="Hyperlink"/>
            <w:lang w:val="es-419"/>
            <w:rPrChange w:id="860" w:author="Dan Hickman" w:date="2021-03-05T11:00:00Z">
              <w:rPr>
                <w:rStyle w:val="Hyperlink"/>
                <w:noProof/>
              </w:rPr>
            </w:rPrChange>
          </w:rPr>
          <w:instrText xml:space="preserve"> </w:instrText>
        </w:r>
        <w:r w:rsidRPr="00C1517A">
          <w:rPr>
            <w:rStyle w:val="Hyperlink"/>
            <w:lang w:val="es-419"/>
            <w:rPrChange w:id="861" w:author="Dan Hickman" w:date="2021-03-05T11:00:00Z">
              <w:rPr>
                <w:rStyle w:val="Hyperlink"/>
                <w:noProof/>
              </w:rPr>
            </w:rPrChange>
          </w:rPr>
          <w:fldChar w:fldCharType="separate"/>
        </w:r>
        <w:r w:rsidRPr="00C1517A">
          <w:rPr>
            <w:rStyle w:val="Hyperlink"/>
            <w:rFonts w:cs="Arial"/>
            <w:lang w:val="es-419"/>
            <w:rPrChange w:id="862" w:author="Dan Hickman" w:date="2021-03-05T11:00:00Z">
              <w:rPr>
                <w:rStyle w:val="Hyperlink"/>
                <w:rFonts w:cs="Arial"/>
                <w:noProof/>
                <w:lang w:val="es-419"/>
              </w:rPr>
            </w:rPrChange>
          </w:rPr>
          <w:t>Equidad</w:t>
        </w:r>
        <w:r w:rsidRPr="00C1517A">
          <w:rPr>
            <w:webHidden/>
            <w:lang w:val="es-419"/>
            <w:rPrChange w:id="863" w:author="Dan Hickman" w:date="2021-03-05T11:00:00Z">
              <w:rPr>
                <w:noProof/>
                <w:webHidden/>
              </w:rPr>
            </w:rPrChange>
          </w:rPr>
          <w:tab/>
        </w:r>
        <w:r w:rsidRPr="00C1517A">
          <w:rPr>
            <w:webHidden/>
            <w:lang w:val="es-419"/>
            <w:rPrChange w:id="864" w:author="Dan Hickman" w:date="2021-03-05T11:00:00Z">
              <w:rPr>
                <w:noProof/>
                <w:webHidden/>
              </w:rPr>
            </w:rPrChange>
          </w:rPr>
          <w:fldChar w:fldCharType="begin"/>
        </w:r>
        <w:r w:rsidRPr="00C1517A">
          <w:rPr>
            <w:webHidden/>
            <w:lang w:val="es-419"/>
            <w:rPrChange w:id="865" w:author="Dan Hickman" w:date="2021-03-05T11:00:00Z">
              <w:rPr>
                <w:noProof/>
                <w:webHidden/>
              </w:rPr>
            </w:rPrChange>
          </w:rPr>
          <w:instrText xml:space="preserve"> PAGEREF _Toc65829545 \h </w:instrText>
        </w:r>
      </w:ins>
      <w:r w:rsidRPr="00C1517A">
        <w:rPr>
          <w:webHidden/>
          <w:lang w:val="es-419"/>
          <w:rPrChange w:id="866" w:author="Dan Hickman" w:date="2021-03-05T11:00:00Z">
            <w:rPr>
              <w:webHidden/>
              <w:lang w:val="es-419"/>
            </w:rPr>
          </w:rPrChange>
        </w:rPr>
      </w:r>
      <w:r w:rsidRPr="00C1517A">
        <w:rPr>
          <w:webHidden/>
          <w:lang w:val="es-419"/>
          <w:rPrChange w:id="867" w:author="Dan Hickman" w:date="2021-03-05T11:00:00Z">
            <w:rPr>
              <w:noProof/>
              <w:webHidden/>
            </w:rPr>
          </w:rPrChange>
        </w:rPr>
        <w:fldChar w:fldCharType="separate"/>
      </w:r>
      <w:ins w:id="868" w:author="elena lozano" w:date="2021-03-05T09:44:00Z">
        <w:r w:rsidR="003C0D1A" w:rsidRPr="00C1517A">
          <w:rPr>
            <w:webHidden/>
            <w:lang w:val="es-419"/>
            <w:rPrChange w:id="869" w:author="Dan Hickman" w:date="2021-03-05T11:00:00Z">
              <w:rPr>
                <w:noProof/>
                <w:webHidden/>
              </w:rPr>
            </w:rPrChange>
          </w:rPr>
          <w:t>21</w:t>
        </w:r>
      </w:ins>
      <w:ins w:id="870" w:author="elena lozano" w:date="2021-03-05T09:38:00Z">
        <w:r w:rsidRPr="00C1517A">
          <w:rPr>
            <w:webHidden/>
            <w:lang w:val="es-419"/>
            <w:rPrChange w:id="871" w:author="Dan Hickman" w:date="2021-03-05T11:00:00Z">
              <w:rPr>
                <w:noProof/>
                <w:webHidden/>
              </w:rPr>
            </w:rPrChange>
          </w:rPr>
          <w:fldChar w:fldCharType="end"/>
        </w:r>
        <w:r w:rsidRPr="00C1517A">
          <w:rPr>
            <w:rStyle w:val="Hyperlink"/>
            <w:lang w:val="es-419"/>
            <w:rPrChange w:id="872" w:author="Dan Hickman" w:date="2021-03-05T11:00:00Z">
              <w:rPr>
                <w:rStyle w:val="Hyperlink"/>
                <w:noProof/>
              </w:rPr>
            </w:rPrChange>
          </w:rPr>
          <w:fldChar w:fldCharType="end"/>
        </w:r>
      </w:ins>
    </w:p>
    <w:p w14:paraId="71D326B3" w14:textId="3DAD2987" w:rsidR="00765B51" w:rsidRPr="00C1517A" w:rsidRDefault="00765B51">
      <w:pPr>
        <w:pStyle w:val="TOC2"/>
        <w:tabs>
          <w:tab w:val="right" w:leader="dot" w:pos="9830"/>
        </w:tabs>
        <w:rPr>
          <w:ins w:id="873" w:author="elena lozano" w:date="2021-03-05T09:38:00Z"/>
          <w:rFonts w:asciiTheme="minorHAnsi" w:eastAsiaTheme="minorEastAsia" w:hAnsiTheme="minorHAnsi"/>
          <w:lang w:val="es-419" w:eastAsia="es-MX"/>
          <w:rPrChange w:id="874" w:author="Dan Hickman" w:date="2021-03-05T11:00:00Z">
            <w:rPr>
              <w:ins w:id="875" w:author="elena lozano" w:date="2021-03-05T09:38:00Z"/>
              <w:rFonts w:asciiTheme="minorHAnsi" w:eastAsiaTheme="minorEastAsia" w:hAnsiTheme="minorHAnsi"/>
              <w:noProof/>
              <w:lang w:val="es-MX" w:eastAsia="es-MX"/>
            </w:rPr>
          </w:rPrChange>
        </w:rPr>
      </w:pPr>
      <w:ins w:id="876" w:author="elena lozano" w:date="2021-03-05T09:38:00Z">
        <w:r w:rsidRPr="00C1517A">
          <w:rPr>
            <w:rStyle w:val="Hyperlink"/>
            <w:lang w:val="es-419"/>
            <w:rPrChange w:id="877" w:author="Dan Hickman" w:date="2021-03-05T11:00:00Z">
              <w:rPr>
                <w:rStyle w:val="Hyperlink"/>
                <w:noProof/>
              </w:rPr>
            </w:rPrChange>
          </w:rPr>
          <w:fldChar w:fldCharType="begin"/>
        </w:r>
        <w:r w:rsidRPr="00C1517A">
          <w:rPr>
            <w:rStyle w:val="Hyperlink"/>
            <w:lang w:val="es-419"/>
            <w:rPrChange w:id="878" w:author="Dan Hickman" w:date="2021-03-05T11:00:00Z">
              <w:rPr>
                <w:rStyle w:val="Hyperlink"/>
                <w:noProof/>
              </w:rPr>
            </w:rPrChange>
          </w:rPr>
          <w:instrText xml:space="preserve"> </w:instrText>
        </w:r>
        <w:r w:rsidRPr="00C1517A">
          <w:rPr>
            <w:lang w:val="es-419"/>
            <w:rPrChange w:id="879" w:author="Dan Hickman" w:date="2021-03-05T11:00:00Z">
              <w:rPr>
                <w:noProof/>
              </w:rPr>
            </w:rPrChange>
          </w:rPr>
          <w:instrText>HYPERLINK \l "_Toc65829546"</w:instrText>
        </w:r>
        <w:r w:rsidRPr="00C1517A">
          <w:rPr>
            <w:rStyle w:val="Hyperlink"/>
            <w:lang w:val="es-419"/>
            <w:rPrChange w:id="880" w:author="Dan Hickman" w:date="2021-03-05T11:00:00Z">
              <w:rPr>
                <w:rStyle w:val="Hyperlink"/>
                <w:noProof/>
              </w:rPr>
            </w:rPrChange>
          </w:rPr>
          <w:instrText xml:space="preserve"> </w:instrText>
        </w:r>
        <w:r w:rsidRPr="00C1517A">
          <w:rPr>
            <w:rStyle w:val="Hyperlink"/>
            <w:lang w:val="es-419"/>
            <w:rPrChange w:id="881" w:author="Dan Hickman" w:date="2021-03-05T11:00:00Z">
              <w:rPr>
                <w:rStyle w:val="Hyperlink"/>
                <w:noProof/>
              </w:rPr>
            </w:rPrChange>
          </w:rPr>
          <w:fldChar w:fldCharType="separate"/>
        </w:r>
        <w:r w:rsidRPr="00C1517A">
          <w:rPr>
            <w:rStyle w:val="Hyperlink"/>
            <w:rFonts w:cs="Arial"/>
            <w:spacing w:val="-2"/>
            <w:lang w:val="es-419"/>
            <w:rPrChange w:id="882" w:author="Dan Hickman" w:date="2021-03-05T11:00:00Z">
              <w:rPr>
                <w:rStyle w:val="Hyperlink"/>
                <w:rFonts w:cs="Arial"/>
                <w:noProof/>
                <w:spacing w:val="-2"/>
                <w:lang w:val="es-419"/>
              </w:rPr>
            </w:rPrChange>
          </w:rPr>
          <w:t>Recolección Segura de Materiales Escolares y Estudiantiles</w:t>
        </w:r>
        <w:r w:rsidRPr="00C1517A">
          <w:rPr>
            <w:webHidden/>
            <w:lang w:val="es-419"/>
            <w:rPrChange w:id="883" w:author="Dan Hickman" w:date="2021-03-05T11:00:00Z">
              <w:rPr>
                <w:noProof/>
                <w:webHidden/>
              </w:rPr>
            </w:rPrChange>
          </w:rPr>
          <w:tab/>
        </w:r>
        <w:r w:rsidRPr="00C1517A">
          <w:rPr>
            <w:webHidden/>
            <w:lang w:val="es-419"/>
            <w:rPrChange w:id="884" w:author="Dan Hickman" w:date="2021-03-05T11:00:00Z">
              <w:rPr>
                <w:noProof/>
                <w:webHidden/>
              </w:rPr>
            </w:rPrChange>
          </w:rPr>
          <w:fldChar w:fldCharType="begin"/>
        </w:r>
        <w:r w:rsidRPr="00C1517A">
          <w:rPr>
            <w:webHidden/>
            <w:lang w:val="es-419"/>
            <w:rPrChange w:id="885" w:author="Dan Hickman" w:date="2021-03-05T11:00:00Z">
              <w:rPr>
                <w:noProof/>
                <w:webHidden/>
              </w:rPr>
            </w:rPrChange>
          </w:rPr>
          <w:instrText xml:space="preserve"> PAGEREF _Toc65829546 \h </w:instrText>
        </w:r>
      </w:ins>
      <w:r w:rsidRPr="00C1517A">
        <w:rPr>
          <w:webHidden/>
          <w:lang w:val="es-419"/>
          <w:rPrChange w:id="886" w:author="Dan Hickman" w:date="2021-03-05T11:00:00Z">
            <w:rPr>
              <w:webHidden/>
              <w:lang w:val="es-419"/>
            </w:rPr>
          </w:rPrChange>
        </w:rPr>
      </w:r>
      <w:r w:rsidRPr="00C1517A">
        <w:rPr>
          <w:webHidden/>
          <w:lang w:val="es-419"/>
          <w:rPrChange w:id="887" w:author="Dan Hickman" w:date="2021-03-05T11:00:00Z">
            <w:rPr>
              <w:noProof/>
              <w:webHidden/>
            </w:rPr>
          </w:rPrChange>
        </w:rPr>
        <w:fldChar w:fldCharType="separate"/>
      </w:r>
      <w:ins w:id="888" w:author="elena lozano" w:date="2021-03-05T09:44:00Z">
        <w:r w:rsidR="003C0D1A" w:rsidRPr="00C1517A">
          <w:rPr>
            <w:webHidden/>
            <w:lang w:val="es-419"/>
            <w:rPrChange w:id="889" w:author="Dan Hickman" w:date="2021-03-05T11:00:00Z">
              <w:rPr>
                <w:noProof/>
                <w:webHidden/>
              </w:rPr>
            </w:rPrChange>
          </w:rPr>
          <w:t>21</w:t>
        </w:r>
      </w:ins>
      <w:ins w:id="890" w:author="elena lozano" w:date="2021-03-05T09:38:00Z">
        <w:r w:rsidRPr="00C1517A">
          <w:rPr>
            <w:webHidden/>
            <w:lang w:val="es-419"/>
            <w:rPrChange w:id="891" w:author="Dan Hickman" w:date="2021-03-05T11:00:00Z">
              <w:rPr>
                <w:noProof/>
                <w:webHidden/>
              </w:rPr>
            </w:rPrChange>
          </w:rPr>
          <w:fldChar w:fldCharType="end"/>
        </w:r>
        <w:r w:rsidRPr="00C1517A">
          <w:rPr>
            <w:rStyle w:val="Hyperlink"/>
            <w:lang w:val="es-419"/>
            <w:rPrChange w:id="892" w:author="Dan Hickman" w:date="2021-03-05T11:00:00Z">
              <w:rPr>
                <w:rStyle w:val="Hyperlink"/>
                <w:noProof/>
              </w:rPr>
            </w:rPrChange>
          </w:rPr>
          <w:fldChar w:fldCharType="end"/>
        </w:r>
      </w:ins>
    </w:p>
    <w:p w14:paraId="4C80874E" w14:textId="3A1A6823" w:rsidR="00765B51" w:rsidRPr="00C1517A" w:rsidRDefault="00765B51">
      <w:pPr>
        <w:pStyle w:val="TOC2"/>
        <w:tabs>
          <w:tab w:val="right" w:leader="dot" w:pos="9830"/>
        </w:tabs>
        <w:rPr>
          <w:ins w:id="893" w:author="elena lozano" w:date="2021-03-05T09:38:00Z"/>
          <w:rFonts w:asciiTheme="minorHAnsi" w:eastAsiaTheme="minorEastAsia" w:hAnsiTheme="minorHAnsi"/>
          <w:lang w:val="es-419" w:eastAsia="es-MX"/>
          <w:rPrChange w:id="894" w:author="Dan Hickman" w:date="2021-03-05T11:00:00Z">
            <w:rPr>
              <w:ins w:id="895" w:author="elena lozano" w:date="2021-03-05T09:38:00Z"/>
              <w:rFonts w:asciiTheme="minorHAnsi" w:eastAsiaTheme="minorEastAsia" w:hAnsiTheme="minorHAnsi"/>
              <w:noProof/>
              <w:lang w:val="es-MX" w:eastAsia="es-MX"/>
            </w:rPr>
          </w:rPrChange>
        </w:rPr>
      </w:pPr>
      <w:ins w:id="896" w:author="elena lozano" w:date="2021-03-05T09:38:00Z">
        <w:r w:rsidRPr="00C1517A">
          <w:rPr>
            <w:rStyle w:val="Hyperlink"/>
            <w:lang w:val="es-419"/>
            <w:rPrChange w:id="897" w:author="Dan Hickman" w:date="2021-03-05T11:00:00Z">
              <w:rPr>
                <w:rStyle w:val="Hyperlink"/>
                <w:noProof/>
              </w:rPr>
            </w:rPrChange>
          </w:rPr>
          <w:fldChar w:fldCharType="begin"/>
        </w:r>
        <w:r w:rsidRPr="00C1517A">
          <w:rPr>
            <w:rStyle w:val="Hyperlink"/>
            <w:lang w:val="es-419"/>
            <w:rPrChange w:id="898" w:author="Dan Hickman" w:date="2021-03-05T11:00:00Z">
              <w:rPr>
                <w:rStyle w:val="Hyperlink"/>
                <w:noProof/>
              </w:rPr>
            </w:rPrChange>
          </w:rPr>
          <w:instrText xml:space="preserve"> </w:instrText>
        </w:r>
        <w:r w:rsidRPr="00C1517A">
          <w:rPr>
            <w:lang w:val="es-419"/>
            <w:rPrChange w:id="899" w:author="Dan Hickman" w:date="2021-03-05T11:00:00Z">
              <w:rPr>
                <w:noProof/>
              </w:rPr>
            </w:rPrChange>
          </w:rPr>
          <w:instrText>HYPERLINK \l "_Toc65829547"</w:instrText>
        </w:r>
        <w:r w:rsidRPr="00C1517A">
          <w:rPr>
            <w:rStyle w:val="Hyperlink"/>
            <w:lang w:val="es-419"/>
            <w:rPrChange w:id="900" w:author="Dan Hickman" w:date="2021-03-05T11:00:00Z">
              <w:rPr>
                <w:rStyle w:val="Hyperlink"/>
                <w:noProof/>
              </w:rPr>
            </w:rPrChange>
          </w:rPr>
          <w:instrText xml:space="preserve"> </w:instrText>
        </w:r>
        <w:r w:rsidRPr="00C1517A">
          <w:rPr>
            <w:rStyle w:val="Hyperlink"/>
            <w:lang w:val="es-419"/>
            <w:rPrChange w:id="901" w:author="Dan Hickman" w:date="2021-03-05T11:00:00Z">
              <w:rPr>
                <w:rStyle w:val="Hyperlink"/>
                <w:noProof/>
              </w:rPr>
            </w:rPrChange>
          </w:rPr>
          <w:fldChar w:fldCharType="separate"/>
        </w:r>
        <w:r w:rsidRPr="00C1517A">
          <w:rPr>
            <w:rStyle w:val="Hyperlink"/>
            <w:rFonts w:cs="Arial"/>
            <w:spacing w:val="-1"/>
            <w:lang w:val="es-419"/>
            <w:rPrChange w:id="902" w:author="Dan Hickman" w:date="2021-03-05T11:00:00Z">
              <w:rPr>
                <w:rStyle w:val="Hyperlink"/>
                <w:rFonts w:cs="Arial"/>
                <w:noProof/>
                <w:spacing w:val="-1"/>
                <w:lang w:val="es-419"/>
              </w:rPr>
            </w:rPrChange>
          </w:rPr>
          <w:t>Instrucción Virtual</w:t>
        </w:r>
        <w:r w:rsidRPr="00C1517A">
          <w:rPr>
            <w:webHidden/>
            <w:lang w:val="es-419"/>
            <w:rPrChange w:id="903" w:author="Dan Hickman" w:date="2021-03-05T11:00:00Z">
              <w:rPr>
                <w:noProof/>
                <w:webHidden/>
              </w:rPr>
            </w:rPrChange>
          </w:rPr>
          <w:tab/>
        </w:r>
        <w:r w:rsidRPr="00C1517A">
          <w:rPr>
            <w:webHidden/>
            <w:lang w:val="es-419"/>
            <w:rPrChange w:id="904" w:author="Dan Hickman" w:date="2021-03-05T11:00:00Z">
              <w:rPr>
                <w:noProof/>
                <w:webHidden/>
              </w:rPr>
            </w:rPrChange>
          </w:rPr>
          <w:fldChar w:fldCharType="begin"/>
        </w:r>
        <w:r w:rsidRPr="00C1517A">
          <w:rPr>
            <w:webHidden/>
            <w:lang w:val="es-419"/>
            <w:rPrChange w:id="905" w:author="Dan Hickman" w:date="2021-03-05T11:00:00Z">
              <w:rPr>
                <w:noProof/>
                <w:webHidden/>
              </w:rPr>
            </w:rPrChange>
          </w:rPr>
          <w:instrText xml:space="preserve"> PAGEREF _Toc65829547 \h </w:instrText>
        </w:r>
      </w:ins>
      <w:r w:rsidRPr="00C1517A">
        <w:rPr>
          <w:webHidden/>
          <w:lang w:val="es-419"/>
          <w:rPrChange w:id="906" w:author="Dan Hickman" w:date="2021-03-05T11:00:00Z">
            <w:rPr>
              <w:webHidden/>
              <w:lang w:val="es-419"/>
            </w:rPr>
          </w:rPrChange>
        </w:rPr>
      </w:r>
      <w:r w:rsidRPr="00C1517A">
        <w:rPr>
          <w:webHidden/>
          <w:lang w:val="es-419"/>
          <w:rPrChange w:id="907" w:author="Dan Hickman" w:date="2021-03-05T11:00:00Z">
            <w:rPr>
              <w:noProof/>
              <w:webHidden/>
            </w:rPr>
          </w:rPrChange>
        </w:rPr>
        <w:fldChar w:fldCharType="separate"/>
      </w:r>
      <w:ins w:id="908" w:author="elena lozano" w:date="2021-03-05T09:44:00Z">
        <w:r w:rsidR="003C0D1A" w:rsidRPr="00C1517A">
          <w:rPr>
            <w:webHidden/>
            <w:lang w:val="es-419"/>
            <w:rPrChange w:id="909" w:author="Dan Hickman" w:date="2021-03-05T11:00:00Z">
              <w:rPr>
                <w:noProof/>
                <w:webHidden/>
              </w:rPr>
            </w:rPrChange>
          </w:rPr>
          <w:t>21</w:t>
        </w:r>
      </w:ins>
      <w:ins w:id="910" w:author="elena lozano" w:date="2021-03-05T09:38:00Z">
        <w:r w:rsidRPr="00C1517A">
          <w:rPr>
            <w:webHidden/>
            <w:lang w:val="es-419"/>
            <w:rPrChange w:id="911" w:author="Dan Hickman" w:date="2021-03-05T11:00:00Z">
              <w:rPr>
                <w:noProof/>
                <w:webHidden/>
              </w:rPr>
            </w:rPrChange>
          </w:rPr>
          <w:fldChar w:fldCharType="end"/>
        </w:r>
        <w:r w:rsidRPr="00C1517A">
          <w:rPr>
            <w:rStyle w:val="Hyperlink"/>
            <w:lang w:val="es-419"/>
            <w:rPrChange w:id="912" w:author="Dan Hickman" w:date="2021-03-05T11:00:00Z">
              <w:rPr>
                <w:rStyle w:val="Hyperlink"/>
                <w:noProof/>
              </w:rPr>
            </w:rPrChange>
          </w:rPr>
          <w:fldChar w:fldCharType="end"/>
        </w:r>
      </w:ins>
    </w:p>
    <w:p w14:paraId="79D392ED" w14:textId="548687BE" w:rsidR="00765B51" w:rsidRPr="00C1517A" w:rsidRDefault="00765B51">
      <w:pPr>
        <w:pStyle w:val="TOC2"/>
        <w:tabs>
          <w:tab w:val="right" w:leader="dot" w:pos="9830"/>
        </w:tabs>
        <w:rPr>
          <w:ins w:id="913" w:author="elena lozano" w:date="2021-03-05T09:38:00Z"/>
          <w:rFonts w:asciiTheme="minorHAnsi" w:eastAsiaTheme="minorEastAsia" w:hAnsiTheme="minorHAnsi"/>
          <w:lang w:val="es-419" w:eastAsia="es-MX"/>
          <w:rPrChange w:id="914" w:author="Dan Hickman" w:date="2021-03-05T11:00:00Z">
            <w:rPr>
              <w:ins w:id="915" w:author="elena lozano" w:date="2021-03-05T09:38:00Z"/>
              <w:rFonts w:asciiTheme="minorHAnsi" w:eastAsiaTheme="minorEastAsia" w:hAnsiTheme="minorHAnsi"/>
              <w:noProof/>
              <w:lang w:val="es-MX" w:eastAsia="es-MX"/>
            </w:rPr>
          </w:rPrChange>
        </w:rPr>
      </w:pPr>
      <w:ins w:id="916" w:author="elena lozano" w:date="2021-03-05T09:38:00Z">
        <w:r w:rsidRPr="00C1517A">
          <w:rPr>
            <w:rStyle w:val="Hyperlink"/>
            <w:lang w:val="es-419"/>
            <w:rPrChange w:id="917" w:author="Dan Hickman" w:date="2021-03-05T11:00:00Z">
              <w:rPr>
                <w:rStyle w:val="Hyperlink"/>
                <w:noProof/>
              </w:rPr>
            </w:rPrChange>
          </w:rPr>
          <w:fldChar w:fldCharType="begin"/>
        </w:r>
        <w:r w:rsidRPr="00C1517A">
          <w:rPr>
            <w:rStyle w:val="Hyperlink"/>
            <w:lang w:val="es-419"/>
            <w:rPrChange w:id="918" w:author="Dan Hickman" w:date="2021-03-05T11:00:00Z">
              <w:rPr>
                <w:rStyle w:val="Hyperlink"/>
                <w:noProof/>
              </w:rPr>
            </w:rPrChange>
          </w:rPr>
          <w:instrText xml:space="preserve"> </w:instrText>
        </w:r>
        <w:r w:rsidRPr="00C1517A">
          <w:rPr>
            <w:lang w:val="es-419"/>
            <w:rPrChange w:id="919" w:author="Dan Hickman" w:date="2021-03-05T11:00:00Z">
              <w:rPr>
                <w:noProof/>
              </w:rPr>
            </w:rPrChange>
          </w:rPr>
          <w:instrText>HYPERLINK \l "_Toc65829548"</w:instrText>
        </w:r>
        <w:r w:rsidRPr="00C1517A">
          <w:rPr>
            <w:rStyle w:val="Hyperlink"/>
            <w:lang w:val="es-419"/>
            <w:rPrChange w:id="920" w:author="Dan Hickman" w:date="2021-03-05T11:00:00Z">
              <w:rPr>
                <w:rStyle w:val="Hyperlink"/>
                <w:noProof/>
              </w:rPr>
            </w:rPrChange>
          </w:rPr>
          <w:instrText xml:space="preserve"> </w:instrText>
        </w:r>
        <w:r w:rsidRPr="00C1517A">
          <w:rPr>
            <w:rStyle w:val="Hyperlink"/>
            <w:lang w:val="es-419"/>
            <w:rPrChange w:id="921" w:author="Dan Hickman" w:date="2021-03-05T11:00:00Z">
              <w:rPr>
                <w:rStyle w:val="Hyperlink"/>
                <w:noProof/>
              </w:rPr>
            </w:rPrChange>
          </w:rPr>
          <w:fldChar w:fldCharType="separate"/>
        </w:r>
        <w:r w:rsidRPr="00C1517A">
          <w:rPr>
            <w:rStyle w:val="Hyperlink"/>
            <w:rFonts w:cs="Arial"/>
            <w:spacing w:val="-1"/>
            <w:lang w:val="es-419"/>
            <w:rPrChange w:id="922" w:author="Dan Hickman" w:date="2021-03-05T11:00:00Z">
              <w:rPr>
                <w:rStyle w:val="Hyperlink"/>
                <w:rFonts w:cs="Arial"/>
                <w:noProof/>
                <w:spacing w:val="-1"/>
                <w:lang w:val="es-419"/>
              </w:rPr>
            </w:rPrChange>
          </w:rPr>
          <w:t>Asuntos Atléticos</w:t>
        </w:r>
        <w:r w:rsidRPr="00C1517A">
          <w:rPr>
            <w:webHidden/>
            <w:lang w:val="es-419"/>
            <w:rPrChange w:id="923" w:author="Dan Hickman" w:date="2021-03-05T11:00:00Z">
              <w:rPr>
                <w:noProof/>
                <w:webHidden/>
              </w:rPr>
            </w:rPrChange>
          </w:rPr>
          <w:tab/>
        </w:r>
        <w:r w:rsidRPr="00C1517A">
          <w:rPr>
            <w:webHidden/>
            <w:lang w:val="es-419"/>
            <w:rPrChange w:id="924" w:author="Dan Hickman" w:date="2021-03-05T11:00:00Z">
              <w:rPr>
                <w:noProof/>
                <w:webHidden/>
              </w:rPr>
            </w:rPrChange>
          </w:rPr>
          <w:fldChar w:fldCharType="begin"/>
        </w:r>
        <w:r w:rsidRPr="00C1517A">
          <w:rPr>
            <w:webHidden/>
            <w:lang w:val="es-419"/>
            <w:rPrChange w:id="925" w:author="Dan Hickman" w:date="2021-03-05T11:00:00Z">
              <w:rPr>
                <w:noProof/>
                <w:webHidden/>
              </w:rPr>
            </w:rPrChange>
          </w:rPr>
          <w:instrText xml:space="preserve"> PAGEREF _Toc65829548 \h </w:instrText>
        </w:r>
      </w:ins>
      <w:r w:rsidRPr="00C1517A">
        <w:rPr>
          <w:webHidden/>
          <w:lang w:val="es-419"/>
          <w:rPrChange w:id="926" w:author="Dan Hickman" w:date="2021-03-05T11:00:00Z">
            <w:rPr>
              <w:webHidden/>
              <w:lang w:val="es-419"/>
            </w:rPr>
          </w:rPrChange>
        </w:rPr>
      </w:r>
      <w:r w:rsidRPr="00C1517A">
        <w:rPr>
          <w:webHidden/>
          <w:lang w:val="es-419"/>
          <w:rPrChange w:id="927" w:author="Dan Hickman" w:date="2021-03-05T11:00:00Z">
            <w:rPr>
              <w:noProof/>
              <w:webHidden/>
            </w:rPr>
          </w:rPrChange>
        </w:rPr>
        <w:fldChar w:fldCharType="separate"/>
      </w:r>
      <w:ins w:id="928" w:author="elena lozano" w:date="2021-03-05T09:44:00Z">
        <w:r w:rsidR="003C0D1A" w:rsidRPr="00C1517A">
          <w:rPr>
            <w:webHidden/>
            <w:lang w:val="es-419"/>
            <w:rPrChange w:id="929" w:author="Dan Hickman" w:date="2021-03-05T11:00:00Z">
              <w:rPr>
                <w:noProof/>
                <w:webHidden/>
              </w:rPr>
            </w:rPrChange>
          </w:rPr>
          <w:t>21</w:t>
        </w:r>
      </w:ins>
      <w:ins w:id="930" w:author="elena lozano" w:date="2021-03-05T09:38:00Z">
        <w:r w:rsidRPr="00C1517A">
          <w:rPr>
            <w:webHidden/>
            <w:lang w:val="es-419"/>
            <w:rPrChange w:id="931" w:author="Dan Hickman" w:date="2021-03-05T11:00:00Z">
              <w:rPr>
                <w:noProof/>
                <w:webHidden/>
              </w:rPr>
            </w:rPrChange>
          </w:rPr>
          <w:fldChar w:fldCharType="end"/>
        </w:r>
        <w:r w:rsidRPr="00C1517A">
          <w:rPr>
            <w:rStyle w:val="Hyperlink"/>
            <w:lang w:val="es-419"/>
            <w:rPrChange w:id="932" w:author="Dan Hickman" w:date="2021-03-05T11:00:00Z">
              <w:rPr>
                <w:rStyle w:val="Hyperlink"/>
                <w:noProof/>
              </w:rPr>
            </w:rPrChange>
          </w:rPr>
          <w:fldChar w:fldCharType="end"/>
        </w:r>
      </w:ins>
    </w:p>
    <w:p w14:paraId="44B874E6" w14:textId="03C477AB" w:rsidR="00765B51" w:rsidRPr="00C1517A" w:rsidRDefault="00765B51">
      <w:pPr>
        <w:pStyle w:val="TOC1"/>
        <w:tabs>
          <w:tab w:val="right" w:leader="dot" w:pos="9830"/>
        </w:tabs>
        <w:rPr>
          <w:ins w:id="933" w:author="elena lozano" w:date="2021-03-05T09:38:00Z"/>
          <w:rFonts w:asciiTheme="minorHAnsi" w:eastAsiaTheme="minorEastAsia" w:hAnsiTheme="minorHAnsi"/>
          <w:lang w:val="es-419" w:eastAsia="es-MX"/>
          <w:rPrChange w:id="934" w:author="Dan Hickman" w:date="2021-03-05T11:00:00Z">
            <w:rPr>
              <w:ins w:id="935" w:author="elena lozano" w:date="2021-03-05T09:38:00Z"/>
              <w:rFonts w:asciiTheme="minorHAnsi" w:eastAsiaTheme="minorEastAsia" w:hAnsiTheme="minorHAnsi"/>
              <w:noProof/>
              <w:lang w:val="es-MX" w:eastAsia="es-MX"/>
            </w:rPr>
          </w:rPrChange>
        </w:rPr>
      </w:pPr>
      <w:ins w:id="936" w:author="elena lozano" w:date="2021-03-05T09:38:00Z">
        <w:r w:rsidRPr="00C1517A">
          <w:rPr>
            <w:rStyle w:val="Hyperlink"/>
            <w:lang w:val="es-419"/>
            <w:rPrChange w:id="937" w:author="Dan Hickman" w:date="2021-03-05T11:00:00Z">
              <w:rPr>
                <w:rStyle w:val="Hyperlink"/>
                <w:noProof/>
              </w:rPr>
            </w:rPrChange>
          </w:rPr>
          <w:fldChar w:fldCharType="begin"/>
        </w:r>
        <w:r w:rsidRPr="00C1517A">
          <w:rPr>
            <w:rStyle w:val="Hyperlink"/>
            <w:lang w:val="es-419"/>
            <w:rPrChange w:id="938" w:author="Dan Hickman" w:date="2021-03-05T11:00:00Z">
              <w:rPr>
                <w:rStyle w:val="Hyperlink"/>
                <w:noProof/>
              </w:rPr>
            </w:rPrChange>
          </w:rPr>
          <w:instrText xml:space="preserve"> </w:instrText>
        </w:r>
        <w:r w:rsidRPr="00C1517A">
          <w:rPr>
            <w:lang w:val="es-419"/>
            <w:rPrChange w:id="939" w:author="Dan Hickman" w:date="2021-03-05T11:00:00Z">
              <w:rPr>
                <w:noProof/>
              </w:rPr>
            </w:rPrChange>
          </w:rPr>
          <w:instrText>HYPERLINK \l "_Toc65829549"</w:instrText>
        </w:r>
        <w:r w:rsidRPr="00C1517A">
          <w:rPr>
            <w:rStyle w:val="Hyperlink"/>
            <w:lang w:val="es-419"/>
            <w:rPrChange w:id="940" w:author="Dan Hickman" w:date="2021-03-05T11:00:00Z">
              <w:rPr>
                <w:rStyle w:val="Hyperlink"/>
                <w:noProof/>
              </w:rPr>
            </w:rPrChange>
          </w:rPr>
          <w:instrText xml:space="preserve"> </w:instrText>
        </w:r>
        <w:r w:rsidRPr="00C1517A">
          <w:rPr>
            <w:rStyle w:val="Hyperlink"/>
            <w:lang w:val="es-419"/>
            <w:rPrChange w:id="941" w:author="Dan Hickman" w:date="2021-03-05T11:00:00Z">
              <w:rPr>
                <w:rStyle w:val="Hyperlink"/>
                <w:noProof/>
              </w:rPr>
            </w:rPrChange>
          </w:rPr>
          <w:fldChar w:fldCharType="separate"/>
        </w:r>
        <w:r w:rsidRPr="00C1517A">
          <w:rPr>
            <w:rStyle w:val="Hyperlink"/>
            <w:rFonts w:cs="Arial"/>
            <w:lang w:val="es-419"/>
            <w:rPrChange w:id="942" w:author="Dan Hickman" w:date="2021-03-05T11:00:00Z">
              <w:rPr>
                <w:rStyle w:val="Hyperlink"/>
                <w:rFonts w:cs="Arial"/>
                <w:noProof/>
                <w:lang w:val="es-419"/>
              </w:rPr>
            </w:rPrChange>
          </w:rPr>
          <w:t>Protocolos y Procedimientos</w:t>
        </w:r>
        <w:r w:rsidRPr="00C1517A">
          <w:rPr>
            <w:webHidden/>
            <w:lang w:val="es-419"/>
            <w:rPrChange w:id="943" w:author="Dan Hickman" w:date="2021-03-05T11:00:00Z">
              <w:rPr>
                <w:noProof/>
                <w:webHidden/>
              </w:rPr>
            </w:rPrChange>
          </w:rPr>
          <w:tab/>
        </w:r>
        <w:r w:rsidRPr="00C1517A">
          <w:rPr>
            <w:webHidden/>
            <w:lang w:val="es-419"/>
            <w:rPrChange w:id="944" w:author="Dan Hickman" w:date="2021-03-05T11:00:00Z">
              <w:rPr>
                <w:noProof/>
                <w:webHidden/>
              </w:rPr>
            </w:rPrChange>
          </w:rPr>
          <w:fldChar w:fldCharType="begin"/>
        </w:r>
        <w:r w:rsidRPr="00C1517A">
          <w:rPr>
            <w:webHidden/>
            <w:lang w:val="es-419"/>
            <w:rPrChange w:id="945" w:author="Dan Hickman" w:date="2021-03-05T11:00:00Z">
              <w:rPr>
                <w:noProof/>
                <w:webHidden/>
              </w:rPr>
            </w:rPrChange>
          </w:rPr>
          <w:instrText xml:space="preserve"> PAGEREF _Toc65829549 \h </w:instrText>
        </w:r>
      </w:ins>
      <w:r w:rsidRPr="00C1517A">
        <w:rPr>
          <w:webHidden/>
          <w:lang w:val="es-419"/>
          <w:rPrChange w:id="946" w:author="Dan Hickman" w:date="2021-03-05T11:00:00Z">
            <w:rPr>
              <w:webHidden/>
              <w:lang w:val="es-419"/>
            </w:rPr>
          </w:rPrChange>
        </w:rPr>
      </w:r>
      <w:r w:rsidRPr="00C1517A">
        <w:rPr>
          <w:webHidden/>
          <w:lang w:val="es-419"/>
          <w:rPrChange w:id="947" w:author="Dan Hickman" w:date="2021-03-05T11:00:00Z">
            <w:rPr>
              <w:noProof/>
              <w:webHidden/>
            </w:rPr>
          </w:rPrChange>
        </w:rPr>
        <w:fldChar w:fldCharType="separate"/>
      </w:r>
      <w:ins w:id="948" w:author="elena lozano" w:date="2021-03-05T09:44:00Z">
        <w:r w:rsidR="003C0D1A" w:rsidRPr="00C1517A">
          <w:rPr>
            <w:webHidden/>
            <w:lang w:val="es-419"/>
            <w:rPrChange w:id="949" w:author="Dan Hickman" w:date="2021-03-05T11:00:00Z">
              <w:rPr>
                <w:noProof/>
                <w:webHidden/>
              </w:rPr>
            </w:rPrChange>
          </w:rPr>
          <w:t>22</w:t>
        </w:r>
      </w:ins>
      <w:ins w:id="950" w:author="elena lozano" w:date="2021-03-05T09:38:00Z">
        <w:r w:rsidRPr="00C1517A">
          <w:rPr>
            <w:webHidden/>
            <w:lang w:val="es-419"/>
            <w:rPrChange w:id="951" w:author="Dan Hickman" w:date="2021-03-05T11:00:00Z">
              <w:rPr>
                <w:noProof/>
                <w:webHidden/>
              </w:rPr>
            </w:rPrChange>
          </w:rPr>
          <w:fldChar w:fldCharType="end"/>
        </w:r>
        <w:r w:rsidRPr="00C1517A">
          <w:rPr>
            <w:rStyle w:val="Hyperlink"/>
            <w:lang w:val="es-419"/>
            <w:rPrChange w:id="952" w:author="Dan Hickman" w:date="2021-03-05T11:00:00Z">
              <w:rPr>
                <w:rStyle w:val="Hyperlink"/>
                <w:noProof/>
              </w:rPr>
            </w:rPrChange>
          </w:rPr>
          <w:fldChar w:fldCharType="end"/>
        </w:r>
      </w:ins>
    </w:p>
    <w:p w14:paraId="73697D7C" w14:textId="71FFDAF1" w:rsidR="00765B51" w:rsidRPr="00C1517A" w:rsidRDefault="00765B51">
      <w:pPr>
        <w:pStyle w:val="TOC2"/>
        <w:tabs>
          <w:tab w:val="right" w:leader="dot" w:pos="9830"/>
        </w:tabs>
        <w:rPr>
          <w:ins w:id="953" w:author="elena lozano" w:date="2021-03-05T09:38:00Z"/>
          <w:rFonts w:asciiTheme="minorHAnsi" w:eastAsiaTheme="minorEastAsia" w:hAnsiTheme="minorHAnsi"/>
          <w:lang w:val="es-419" w:eastAsia="es-MX"/>
          <w:rPrChange w:id="954" w:author="Dan Hickman" w:date="2021-03-05T11:00:00Z">
            <w:rPr>
              <w:ins w:id="955" w:author="elena lozano" w:date="2021-03-05T09:38:00Z"/>
              <w:rFonts w:asciiTheme="minorHAnsi" w:eastAsiaTheme="minorEastAsia" w:hAnsiTheme="minorHAnsi"/>
              <w:noProof/>
              <w:lang w:val="es-MX" w:eastAsia="es-MX"/>
            </w:rPr>
          </w:rPrChange>
        </w:rPr>
      </w:pPr>
      <w:ins w:id="956" w:author="elena lozano" w:date="2021-03-05T09:38:00Z">
        <w:r w:rsidRPr="00C1517A">
          <w:rPr>
            <w:rStyle w:val="Hyperlink"/>
            <w:lang w:val="es-419"/>
            <w:rPrChange w:id="957" w:author="Dan Hickman" w:date="2021-03-05T11:00:00Z">
              <w:rPr>
                <w:rStyle w:val="Hyperlink"/>
                <w:noProof/>
              </w:rPr>
            </w:rPrChange>
          </w:rPr>
          <w:fldChar w:fldCharType="begin"/>
        </w:r>
        <w:r w:rsidRPr="00C1517A">
          <w:rPr>
            <w:rStyle w:val="Hyperlink"/>
            <w:lang w:val="es-419"/>
            <w:rPrChange w:id="958" w:author="Dan Hickman" w:date="2021-03-05T11:00:00Z">
              <w:rPr>
                <w:rStyle w:val="Hyperlink"/>
                <w:noProof/>
              </w:rPr>
            </w:rPrChange>
          </w:rPr>
          <w:instrText xml:space="preserve"> </w:instrText>
        </w:r>
        <w:r w:rsidRPr="00C1517A">
          <w:rPr>
            <w:lang w:val="es-419"/>
            <w:rPrChange w:id="959" w:author="Dan Hickman" w:date="2021-03-05T11:00:00Z">
              <w:rPr>
                <w:noProof/>
              </w:rPr>
            </w:rPrChange>
          </w:rPr>
          <w:instrText>HYPERLINK \l "_Toc65829550"</w:instrText>
        </w:r>
        <w:r w:rsidRPr="00C1517A">
          <w:rPr>
            <w:rStyle w:val="Hyperlink"/>
            <w:lang w:val="es-419"/>
            <w:rPrChange w:id="960" w:author="Dan Hickman" w:date="2021-03-05T11:00:00Z">
              <w:rPr>
                <w:rStyle w:val="Hyperlink"/>
                <w:noProof/>
              </w:rPr>
            </w:rPrChange>
          </w:rPr>
          <w:instrText xml:space="preserve"> </w:instrText>
        </w:r>
        <w:r w:rsidRPr="00C1517A">
          <w:rPr>
            <w:rStyle w:val="Hyperlink"/>
            <w:lang w:val="es-419"/>
            <w:rPrChange w:id="961" w:author="Dan Hickman" w:date="2021-03-05T11:00:00Z">
              <w:rPr>
                <w:rStyle w:val="Hyperlink"/>
                <w:noProof/>
              </w:rPr>
            </w:rPrChange>
          </w:rPr>
          <w:fldChar w:fldCharType="separate"/>
        </w:r>
        <w:r w:rsidRPr="00C1517A">
          <w:rPr>
            <w:rStyle w:val="Hyperlink"/>
            <w:rFonts w:cs="Arial"/>
            <w:spacing w:val="-1"/>
            <w:lang w:val="es-419"/>
            <w:rPrChange w:id="962" w:author="Dan Hickman" w:date="2021-03-05T11:00:00Z">
              <w:rPr>
                <w:rStyle w:val="Hyperlink"/>
                <w:rFonts w:cs="Arial"/>
                <w:noProof/>
                <w:spacing w:val="-1"/>
                <w:lang w:val="es-419"/>
              </w:rPr>
            </w:rPrChange>
          </w:rPr>
          <w:t>Evaluaciones de Salud y Monitoreo de Síntomas Diariamente</w:t>
        </w:r>
        <w:r w:rsidRPr="00C1517A">
          <w:rPr>
            <w:webHidden/>
            <w:lang w:val="es-419"/>
            <w:rPrChange w:id="963" w:author="Dan Hickman" w:date="2021-03-05T11:00:00Z">
              <w:rPr>
                <w:noProof/>
                <w:webHidden/>
              </w:rPr>
            </w:rPrChange>
          </w:rPr>
          <w:tab/>
        </w:r>
        <w:r w:rsidRPr="00C1517A">
          <w:rPr>
            <w:webHidden/>
            <w:lang w:val="es-419"/>
            <w:rPrChange w:id="964" w:author="Dan Hickman" w:date="2021-03-05T11:00:00Z">
              <w:rPr>
                <w:noProof/>
                <w:webHidden/>
              </w:rPr>
            </w:rPrChange>
          </w:rPr>
          <w:fldChar w:fldCharType="begin"/>
        </w:r>
        <w:r w:rsidRPr="00C1517A">
          <w:rPr>
            <w:webHidden/>
            <w:lang w:val="es-419"/>
            <w:rPrChange w:id="965" w:author="Dan Hickman" w:date="2021-03-05T11:00:00Z">
              <w:rPr>
                <w:noProof/>
                <w:webHidden/>
              </w:rPr>
            </w:rPrChange>
          </w:rPr>
          <w:instrText xml:space="preserve"> PAGEREF _Toc65829550 \h </w:instrText>
        </w:r>
      </w:ins>
      <w:r w:rsidRPr="00C1517A">
        <w:rPr>
          <w:webHidden/>
          <w:lang w:val="es-419"/>
          <w:rPrChange w:id="966" w:author="Dan Hickman" w:date="2021-03-05T11:00:00Z">
            <w:rPr>
              <w:webHidden/>
              <w:lang w:val="es-419"/>
            </w:rPr>
          </w:rPrChange>
        </w:rPr>
      </w:r>
      <w:r w:rsidRPr="00C1517A">
        <w:rPr>
          <w:webHidden/>
          <w:lang w:val="es-419"/>
          <w:rPrChange w:id="967" w:author="Dan Hickman" w:date="2021-03-05T11:00:00Z">
            <w:rPr>
              <w:noProof/>
              <w:webHidden/>
            </w:rPr>
          </w:rPrChange>
        </w:rPr>
        <w:fldChar w:fldCharType="separate"/>
      </w:r>
      <w:ins w:id="968" w:author="elena lozano" w:date="2021-03-05T09:44:00Z">
        <w:r w:rsidR="003C0D1A" w:rsidRPr="00C1517A">
          <w:rPr>
            <w:webHidden/>
            <w:lang w:val="es-419"/>
            <w:rPrChange w:id="969" w:author="Dan Hickman" w:date="2021-03-05T11:00:00Z">
              <w:rPr>
                <w:noProof/>
                <w:webHidden/>
              </w:rPr>
            </w:rPrChange>
          </w:rPr>
          <w:t>22</w:t>
        </w:r>
      </w:ins>
      <w:ins w:id="970" w:author="elena lozano" w:date="2021-03-05T09:38:00Z">
        <w:r w:rsidRPr="00C1517A">
          <w:rPr>
            <w:webHidden/>
            <w:lang w:val="es-419"/>
            <w:rPrChange w:id="971" w:author="Dan Hickman" w:date="2021-03-05T11:00:00Z">
              <w:rPr>
                <w:noProof/>
                <w:webHidden/>
              </w:rPr>
            </w:rPrChange>
          </w:rPr>
          <w:fldChar w:fldCharType="end"/>
        </w:r>
        <w:r w:rsidRPr="00C1517A">
          <w:rPr>
            <w:rStyle w:val="Hyperlink"/>
            <w:lang w:val="es-419"/>
            <w:rPrChange w:id="972" w:author="Dan Hickman" w:date="2021-03-05T11:00:00Z">
              <w:rPr>
                <w:rStyle w:val="Hyperlink"/>
                <w:noProof/>
              </w:rPr>
            </w:rPrChange>
          </w:rPr>
          <w:fldChar w:fldCharType="end"/>
        </w:r>
      </w:ins>
    </w:p>
    <w:p w14:paraId="30FFE766" w14:textId="507FC3BE" w:rsidR="00765B51" w:rsidRPr="00C1517A" w:rsidRDefault="00765B51">
      <w:pPr>
        <w:pStyle w:val="TOC2"/>
        <w:tabs>
          <w:tab w:val="right" w:leader="dot" w:pos="9830"/>
        </w:tabs>
        <w:rPr>
          <w:ins w:id="973" w:author="elena lozano" w:date="2021-03-05T09:38:00Z"/>
          <w:rFonts w:asciiTheme="minorHAnsi" w:eastAsiaTheme="minorEastAsia" w:hAnsiTheme="minorHAnsi"/>
          <w:lang w:val="es-419" w:eastAsia="es-MX"/>
          <w:rPrChange w:id="974" w:author="Dan Hickman" w:date="2021-03-05T11:00:00Z">
            <w:rPr>
              <w:ins w:id="975" w:author="elena lozano" w:date="2021-03-05T09:38:00Z"/>
              <w:rFonts w:asciiTheme="minorHAnsi" w:eastAsiaTheme="minorEastAsia" w:hAnsiTheme="minorHAnsi"/>
              <w:noProof/>
              <w:lang w:val="es-MX" w:eastAsia="es-MX"/>
            </w:rPr>
          </w:rPrChange>
        </w:rPr>
      </w:pPr>
      <w:ins w:id="976" w:author="elena lozano" w:date="2021-03-05T09:38:00Z">
        <w:r w:rsidRPr="00C1517A">
          <w:rPr>
            <w:rStyle w:val="Hyperlink"/>
            <w:lang w:val="es-419"/>
            <w:rPrChange w:id="977" w:author="Dan Hickman" w:date="2021-03-05T11:00:00Z">
              <w:rPr>
                <w:rStyle w:val="Hyperlink"/>
                <w:noProof/>
              </w:rPr>
            </w:rPrChange>
          </w:rPr>
          <w:fldChar w:fldCharType="begin"/>
        </w:r>
        <w:r w:rsidRPr="00C1517A">
          <w:rPr>
            <w:rStyle w:val="Hyperlink"/>
            <w:lang w:val="es-419"/>
            <w:rPrChange w:id="978" w:author="Dan Hickman" w:date="2021-03-05T11:00:00Z">
              <w:rPr>
                <w:rStyle w:val="Hyperlink"/>
                <w:noProof/>
              </w:rPr>
            </w:rPrChange>
          </w:rPr>
          <w:instrText xml:space="preserve"> </w:instrText>
        </w:r>
        <w:r w:rsidRPr="00C1517A">
          <w:rPr>
            <w:lang w:val="es-419"/>
            <w:rPrChange w:id="979" w:author="Dan Hickman" w:date="2021-03-05T11:00:00Z">
              <w:rPr>
                <w:noProof/>
              </w:rPr>
            </w:rPrChange>
          </w:rPr>
          <w:instrText>HYPERLINK \l "_Toc65829551"</w:instrText>
        </w:r>
        <w:r w:rsidRPr="00C1517A">
          <w:rPr>
            <w:rStyle w:val="Hyperlink"/>
            <w:lang w:val="es-419"/>
            <w:rPrChange w:id="980" w:author="Dan Hickman" w:date="2021-03-05T11:00:00Z">
              <w:rPr>
                <w:rStyle w:val="Hyperlink"/>
                <w:noProof/>
              </w:rPr>
            </w:rPrChange>
          </w:rPr>
          <w:instrText xml:space="preserve"> </w:instrText>
        </w:r>
        <w:r w:rsidRPr="00C1517A">
          <w:rPr>
            <w:rStyle w:val="Hyperlink"/>
            <w:lang w:val="es-419"/>
            <w:rPrChange w:id="981" w:author="Dan Hickman" w:date="2021-03-05T11:00:00Z">
              <w:rPr>
                <w:rStyle w:val="Hyperlink"/>
                <w:noProof/>
              </w:rPr>
            </w:rPrChange>
          </w:rPr>
          <w:fldChar w:fldCharType="separate"/>
        </w:r>
        <w:r w:rsidRPr="00C1517A">
          <w:rPr>
            <w:rStyle w:val="Hyperlink"/>
            <w:rFonts w:cs="Arial"/>
            <w:spacing w:val="-1"/>
            <w:lang w:val="es-419"/>
            <w:rPrChange w:id="982" w:author="Dan Hickman" w:date="2021-03-05T11:00:00Z">
              <w:rPr>
                <w:rStyle w:val="Hyperlink"/>
                <w:rFonts w:cs="Arial"/>
                <w:noProof/>
                <w:spacing w:val="-1"/>
                <w:lang w:val="es-419"/>
              </w:rPr>
            </w:rPrChange>
          </w:rPr>
          <w:t>Distanciamiento Físico</w:t>
        </w:r>
        <w:r w:rsidRPr="00C1517A">
          <w:rPr>
            <w:webHidden/>
            <w:lang w:val="es-419"/>
            <w:rPrChange w:id="983" w:author="Dan Hickman" w:date="2021-03-05T11:00:00Z">
              <w:rPr>
                <w:noProof/>
                <w:webHidden/>
              </w:rPr>
            </w:rPrChange>
          </w:rPr>
          <w:tab/>
        </w:r>
        <w:r w:rsidRPr="00C1517A">
          <w:rPr>
            <w:webHidden/>
            <w:lang w:val="es-419"/>
            <w:rPrChange w:id="984" w:author="Dan Hickman" w:date="2021-03-05T11:00:00Z">
              <w:rPr>
                <w:noProof/>
                <w:webHidden/>
              </w:rPr>
            </w:rPrChange>
          </w:rPr>
          <w:fldChar w:fldCharType="begin"/>
        </w:r>
        <w:r w:rsidRPr="00C1517A">
          <w:rPr>
            <w:webHidden/>
            <w:lang w:val="es-419"/>
            <w:rPrChange w:id="985" w:author="Dan Hickman" w:date="2021-03-05T11:00:00Z">
              <w:rPr>
                <w:noProof/>
                <w:webHidden/>
              </w:rPr>
            </w:rPrChange>
          </w:rPr>
          <w:instrText xml:space="preserve"> PAGEREF _Toc65829551 \h </w:instrText>
        </w:r>
      </w:ins>
      <w:r w:rsidRPr="00C1517A">
        <w:rPr>
          <w:webHidden/>
          <w:lang w:val="es-419"/>
          <w:rPrChange w:id="986" w:author="Dan Hickman" w:date="2021-03-05T11:00:00Z">
            <w:rPr>
              <w:webHidden/>
              <w:lang w:val="es-419"/>
            </w:rPr>
          </w:rPrChange>
        </w:rPr>
      </w:r>
      <w:r w:rsidRPr="00C1517A">
        <w:rPr>
          <w:webHidden/>
          <w:lang w:val="es-419"/>
          <w:rPrChange w:id="987" w:author="Dan Hickman" w:date="2021-03-05T11:00:00Z">
            <w:rPr>
              <w:noProof/>
              <w:webHidden/>
            </w:rPr>
          </w:rPrChange>
        </w:rPr>
        <w:fldChar w:fldCharType="separate"/>
      </w:r>
      <w:ins w:id="988" w:author="elena lozano" w:date="2021-03-05T09:44:00Z">
        <w:r w:rsidR="003C0D1A" w:rsidRPr="00C1517A">
          <w:rPr>
            <w:webHidden/>
            <w:lang w:val="es-419"/>
            <w:rPrChange w:id="989" w:author="Dan Hickman" w:date="2021-03-05T11:00:00Z">
              <w:rPr>
                <w:noProof/>
                <w:webHidden/>
              </w:rPr>
            </w:rPrChange>
          </w:rPr>
          <w:t>22</w:t>
        </w:r>
      </w:ins>
      <w:ins w:id="990" w:author="elena lozano" w:date="2021-03-05T09:38:00Z">
        <w:r w:rsidRPr="00C1517A">
          <w:rPr>
            <w:webHidden/>
            <w:lang w:val="es-419"/>
            <w:rPrChange w:id="991" w:author="Dan Hickman" w:date="2021-03-05T11:00:00Z">
              <w:rPr>
                <w:noProof/>
                <w:webHidden/>
              </w:rPr>
            </w:rPrChange>
          </w:rPr>
          <w:fldChar w:fldCharType="end"/>
        </w:r>
        <w:r w:rsidRPr="00C1517A">
          <w:rPr>
            <w:rStyle w:val="Hyperlink"/>
            <w:lang w:val="es-419"/>
            <w:rPrChange w:id="992" w:author="Dan Hickman" w:date="2021-03-05T11:00:00Z">
              <w:rPr>
                <w:rStyle w:val="Hyperlink"/>
                <w:noProof/>
              </w:rPr>
            </w:rPrChange>
          </w:rPr>
          <w:fldChar w:fldCharType="end"/>
        </w:r>
      </w:ins>
    </w:p>
    <w:p w14:paraId="5D6A0436" w14:textId="1ECF1E88" w:rsidR="00765B51" w:rsidRPr="00C1517A" w:rsidRDefault="00765B51">
      <w:pPr>
        <w:pStyle w:val="TOC2"/>
        <w:tabs>
          <w:tab w:val="right" w:leader="dot" w:pos="9830"/>
        </w:tabs>
        <w:rPr>
          <w:ins w:id="993" w:author="elena lozano" w:date="2021-03-05T09:38:00Z"/>
          <w:rFonts w:asciiTheme="minorHAnsi" w:eastAsiaTheme="minorEastAsia" w:hAnsiTheme="minorHAnsi"/>
          <w:lang w:val="es-419" w:eastAsia="es-MX"/>
          <w:rPrChange w:id="994" w:author="Dan Hickman" w:date="2021-03-05T11:00:00Z">
            <w:rPr>
              <w:ins w:id="995" w:author="elena lozano" w:date="2021-03-05T09:38:00Z"/>
              <w:rFonts w:asciiTheme="minorHAnsi" w:eastAsiaTheme="minorEastAsia" w:hAnsiTheme="minorHAnsi"/>
              <w:noProof/>
              <w:lang w:val="es-MX" w:eastAsia="es-MX"/>
            </w:rPr>
          </w:rPrChange>
        </w:rPr>
      </w:pPr>
      <w:ins w:id="996" w:author="elena lozano" w:date="2021-03-05T09:38:00Z">
        <w:r w:rsidRPr="00C1517A">
          <w:rPr>
            <w:rStyle w:val="Hyperlink"/>
            <w:lang w:val="es-419"/>
            <w:rPrChange w:id="997" w:author="Dan Hickman" w:date="2021-03-05T11:00:00Z">
              <w:rPr>
                <w:rStyle w:val="Hyperlink"/>
                <w:noProof/>
              </w:rPr>
            </w:rPrChange>
          </w:rPr>
          <w:fldChar w:fldCharType="begin"/>
        </w:r>
        <w:r w:rsidRPr="00C1517A">
          <w:rPr>
            <w:rStyle w:val="Hyperlink"/>
            <w:lang w:val="es-419"/>
            <w:rPrChange w:id="998" w:author="Dan Hickman" w:date="2021-03-05T11:00:00Z">
              <w:rPr>
                <w:rStyle w:val="Hyperlink"/>
                <w:noProof/>
              </w:rPr>
            </w:rPrChange>
          </w:rPr>
          <w:instrText xml:space="preserve"> </w:instrText>
        </w:r>
        <w:r w:rsidRPr="00C1517A">
          <w:rPr>
            <w:lang w:val="es-419"/>
            <w:rPrChange w:id="999" w:author="Dan Hickman" w:date="2021-03-05T11:00:00Z">
              <w:rPr>
                <w:noProof/>
              </w:rPr>
            </w:rPrChange>
          </w:rPr>
          <w:instrText>HYPERLINK \l "_Toc65829553"</w:instrText>
        </w:r>
        <w:r w:rsidRPr="00C1517A">
          <w:rPr>
            <w:rStyle w:val="Hyperlink"/>
            <w:lang w:val="es-419"/>
            <w:rPrChange w:id="1000" w:author="Dan Hickman" w:date="2021-03-05T11:00:00Z">
              <w:rPr>
                <w:rStyle w:val="Hyperlink"/>
                <w:noProof/>
              </w:rPr>
            </w:rPrChange>
          </w:rPr>
          <w:instrText xml:space="preserve"> </w:instrText>
        </w:r>
        <w:r w:rsidRPr="00C1517A">
          <w:rPr>
            <w:rStyle w:val="Hyperlink"/>
            <w:lang w:val="es-419"/>
            <w:rPrChange w:id="1001" w:author="Dan Hickman" w:date="2021-03-05T11:00:00Z">
              <w:rPr>
                <w:rStyle w:val="Hyperlink"/>
                <w:noProof/>
              </w:rPr>
            </w:rPrChange>
          </w:rPr>
          <w:fldChar w:fldCharType="separate"/>
        </w:r>
        <w:r w:rsidRPr="00C1517A">
          <w:rPr>
            <w:rStyle w:val="Hyperlink"/>
            <w:rFonts w:cs="Arial"/>
            <w:spacing w:val="-1"/>
            <w:lang w:val="es-419"/>
            <w:rPrChange w:id="1002" w:author="Dan Hickman" w:date="2021-03-05T11:00:00Z">
              <w:rPr>
                <w:rStyle w:val="Hyperlink"/>
                <w:rFonts w:cs="Arial"/>
                <w:noProof/>
                <w:spacing w:val="-1"/>
                <w:lang w:val="es-419"/>
              </w:rPr>
            </w:rPrChange>
          </w:rPr>
          <w:t>Mascarillas y Cubiertas Faciales</w:t>
        </w:r>
        <w:r w:rsidRPr="00C1517A">
          <w:rPr>
            <w:webHidden/>
            <w:lang w:val="es-419"/>
            <w:rPrChange w:id="1003" w:author="Dan Hickman" w:date="2021-03-05T11:00:00Z">
              <w:rPr>
                <w:noProof/>
                <w:webHidden/>
              </w:rPr>
            </w:rPrChange>
          </w:rPr>
          <w:tab/>
        </w:r>
        <w:r w:rsidRPr="00C1517A">
          <w:rPr>
            <w:webHidden/>
            <w:lang w:val="es-419"/>
            <w:rPrChange w:id="1004" w:author="Dan Hickman" w:date="2021-03-05T11:00:00Z">
              <w:rPr>
                <w:noProof/>
                <w:webHidden/>
              </w:rPr>
            </w:rPrChange>
          </w:rPr>
          <w:fldChar w:fldCharType="begin"/>
        </w:r>
        <w:r w:rsidRPr="00C1517A">
          <w:rPr>
            <w:webHidden/>
            <w:lang w:val="es-419"/>
            <w:rPrChange w:id="1005" w:author="Dan Hickman" w:date="2021-03-05T11:00:00Z">
              <w:rPr>
                <w:noProof/>
                <w:webHidden/>
              </w:rPr>
            </w:rPrChange>
          </w:rPr>
          <w:instrText xml:space="preserve"> PAGEREF _Toc65829553 \h </w:instrText>
        </w:r>
      </w:ins>
      <w:r w:rsidRPr="00C1517A">
        <w:rPr>
          <w:webHidden/>
          <w:lang w:val="es-419"/>
          <w:rPrChange w:id="1006" w:author="Dan Hickman" w:date="2021-03-05T11:00:00Z">
            <w:rPr>
              <w:webHidden/>
              <w:lang w:val="es-419"/>
            </w:rPr>
          </w:rPrChange>
        </w:rPr>
      </w:r>
      <w:r w:rsidRPr="00C1517A">
        <w:rPr>
          <w:webHidden/>
          <w:lang w:val="es-419"/>
          <w:rPrChange w:id="1007" w:author="Dan Hickman" w:date="2021-03-05T11:00:00Z">
            <w:rPr>
              <w:noProof/>
              <w:webHidden/>
            </w:rPr>
          </w:rPrChange>
        </w:rPr>
        <w:fldChar w:fldCharType="separate"/>
      </w:r>
      <w:ins w:id="1008" w:author="elena lozano" w:date="2021-03-05T09:44:00Z">
        <w:r w:rsidR="003C0D1A" w:rsidRPr="00C1517A">
          <w:rPr>
            <w:webHidden/>
            <w:lang w:val="es-419"/>
            <w:rPrChange w:id="1009" w:author="Dan Hickman" w:date="2021-03-05T11:00:00Z">
              <w:rPr>
                <w:noProof/>
                <w:webHidden/>
              </w:rPr>
            </w:rPrChange>
          </w:rPr>
          <w:t>23</w:t>
        </w:r>
      </w:ins>
      <w:ins w:id="1010" w:author="elena lozano" w:date="2021-03-05T09:38:00Z">
        <w:r w:rsidRPr="00C1517A">
          <w:rPr>
            <w:webHidden/>
            <w:lang w:val="es-419"/>
            <w:rPrChange w:id="1011" w:author="Dan Hickman" w:date="2021-03-05T11:00:00Z">
              <w:rPr>
                <w:noProof/>
                <w:webHidden/>
              </w:rPr>
            </w:rPrChange>
          </w:rPr>
          <w:fldChar w:fldCharType="end"/>
        </w:r>
        <w:r w:rsidRPr="00C1517A">
          <w:rPr>
            <w:rStyle w:val="Hyperlink"/>
            <w:lang w:val="es-419"/>
            <w:rPrChange w:id="1012" w:author="Dan Hickman" w:date="2021-03-05T11:00:00Z">
              <w:rPr>
                <w:rStyle w:val="Hyperlink"/>
                <w:noProof/>
              </w:rPr>
            </w:rPrChange>
          </w:rPr>
          <w:fldChar w:fldCharType="end"/>
        </w:r>
      </w:ins>
    </w:p>
    <w:p w14:paraId="473078CA" w14:textId="5A9385E9" w:rsidR="00765B51" w:rsidRPr="00C1517A" w:rsidRDefault="00765B51">
      <w:pPr>
        <w:pStyle w:val="TOC2"/>
        <w:tabs>
          <w:tab w:val="right" w:leader="dot" w:pos="9830"/>
        </w:tabs>
        <w:rPr>
          <w:ins w:id="1013" w:author="elena lozano" w:date="2021-03-05T09:38:00Z"/>
          <w:rFonts w:asciiTheme="minorHAnsi" w:eastAsiaTheme="minorEastAsia" w:hAnsiTheme="minorHAnsi"/>
          <w:lang w:val="es-419" w:eastAsia="es-MX"/>
          <w:rPrChange w:id="1014" w:author="Dan Hickman" w:date="2021-03-05T11:00:00Z">
            <w:rPr>
              <w:ins w:id="1015" w:author="elena lozano" w:date="2021-03-05T09:38:00Z"/>
              <w:rFonts w:asciiTheme="minorHAnsi" w:eastAsiaTheme="minorEastAsia" w:hAnsiTheme="minorHAnsi"/>
              <w:noProof/>
              <w:lang w:val="es-MX" w:eastAsia="es-MX"/>
            </w:rPr>
          </w:rPrChange>
        </w:rPr>
      </w:pPr>
      <w:ins w:id="1016" w:author="elena lozano" w:date="2021-03-05T09:38:00Z">
        <w:r w:rsidRPr="00C1517A">
          <w:rPr>
            <w:rStyle w:val="Hyperlink"/>
            <w:lang w:val="es-419"/>
            <w:rPrChange w:id="1017" w:author="Dan Hickman" w:date="2021-03-05T11:00:00Z">
              <w:rPr>
                <w:rStyle w:val="Hyperlink"/>
                <w:noProof/>
              </w:rPr>
            </w:rPrChange>
          </w:rPr>
          <w:fldChar w:fldCharType="begin"/>
        </w:r>
        <w:r w:rsidRPr="00C1517A">
          <w:rPr>
            <w:rStyle w:val="Hyperlink"/>
            <w:lang w:val="es-419"/>
            <w:rPrChange w:id="1018" w:author="Dan Hickman" w:date="2021-03-05T11:00:00Z">
              <w:rPr>
                <w:rStyle w:val="Hyperlink"/>
                <w:noProof/>
              </w:rPr>
            </w:rPrChange>
          </w:rPr>
          <w:instrText xml:space="preserve"> </w:instrText>
        </w:r>
        <w:r w:rsidRPr="00C1517A">
          <w:rPr>
            <w:lang w:val="es-419"/>
            <w:rPrChange w:id="1019" w:author="Dan Hickman" w:date="2021-03-05T11:00:00Z">
              <w:rPr>
                <w:noProof/>
              </w:rPr>
            </w:rPrChange>
          </w:rPr>
          <w:instrText>HYPERLINK \l "_Toc65829554"</w:instrText>
        </w:r>
        <w:r w:rsidRPr="00C1517A">
          <w:rPr>
            <w:rStyle w:val="Hyperlink"/>
            <w:lang w:val="es-419"/>
            <w:rPrChange w:id="1020" w:author="Dan Hickman" w:date="2021-03-05T11:00:00Z">
              <w:rPr>
                <w:rStyle w:val="Hyperlink"/>
                <w:noProof/>
              </w:rPr>
            </w:rPrChange>
          </w:rPr>
          <w:instrText xml:space="preserve"> </w:instrText>
        </w:r>
        <w:r w:rsidRPr="00C1517A">
          <w:rPr>
            <w:rStyle w:val="Hyperlink"/>
            <w:lang w:val="es-419"/>
            <w:rPrChange w:id="1021" w:author="Dan Hickman" w:date="2021-03-05T11:00:00Z">
              <w:rPr>
                <w:rStyle w:val="Hyperlink"/>
                <w:noProof/>
              </w:rPr>
            </w:rPrChange>
          </w:rPr>
          <w:fldChar w:fldCharType="separate"/>
        </w:r>
        <w:r w:rsidRPr="00C1517A">
          <w:rPr>
            <w:rStyle w:val="Hyperlink"/>
            <w:rFonts w:cs="Arial"/>
            <w:spacing w:val="-1"/>
            <w:lang w:val="es-419"/>
            <w:rPrChange w:id="1022" w:author="Dan Hickman" w:date="2021-03-05T11:00:00Z">
              <w:rPr>
                <w:rStyle w:val="Hyperlink"/>
                <w:rFonts w:cs="Arial"/>
                <w:noProof/>
                <w:spacing w:val="-1"/>
                <w:lang w:val="es-419"/>
              </w:rPr>
            </w:rPrChange>
          </w:rPr>
          <w:t>Protectores Faciales Además de las Mascarillas</w:t>
        </w:r>
        <w:r w:rsidRPr="00C1517A">
          <w:rPr>
            <w:webHidden/>
            <w:lang w:val="es-419"/>
            <w:rPrChange w:id="1023" w:author="Dan Hickman" w:date="2021-03-05T11:00:00Z">
              <w:rPr>
                <w:noProof/>
                <w:webHidden/>
              </w:rPr>
            </w:rPrChange>
          </w:rPr>
          <w:tab/>
        </w:r>
        <w:r w:rsidRPr="00C1517A">
          <w:rPr>
            <w:webHidden/>
            <w:lang w:val="es-419"/>
            <w:rPrChange w:id="1024" w:author="Dan Hickman" w:date="2021-03-05T11:00:00Z">
              <w:rPr>
                <w:noProof/>
                <w:webHidden/>
              </w:rPr>
            </w:rPrChange>
          </w:rPr>
          <w:fldChar w:fldCharType="begin"/>
        </w:r>
        <w:r w:rsidRPr="00C1517A">
          <w:rPr>
            <w:webHidden/>
            <w:lang w:val="es-419"/>
            <w:rPrChange w:id="1025" w:author="Dan Hickman" w:date="2021-03-05T11:00:00Z">
              <w:rPr>
                <w:noProof/>
                <w:webHidden/>
              </w:rPr>
            </w:rPrChange>
          </w:rPr>
          <w:instrText xml:space="preserve"> PAGEREF _Toc65829554 \h </w:instrText>
        </w:r>
      </w:ins>
      <w:r w:rsidRPr="00C1517A">
        <w:rPr>
          <w:webHidden/>
          <w:lang w:val="es-419"/>
          <w:rPrChange w:id="1026" w:author="Dan Hickman" w:date="2021-03-05T11:00:00Z">
            <w:rPr>
              <w:webHidden/>
              <w:lang w:val="es-419"/>
            </w:rPr>
          </w:rPrChange>
        </w:rPr>
      </w:r>
      <w:r w:rsidRPr="00C1517A">
        <w:rPr>
          <w:webHidden/>
          <w:lang w:val="es-419"/>
          <w:rPrChange w:id="1027" w:author="Dan Hickman" w:date="2021-03-05T11:00:00Z">
            <w:rPr>
              <w:noProof/>
              <w:webHidden/>
            </w:rPr>
          </w:rPrChange>
        </w:rPr>
        <w:fldChar w:fldCharType="separate"/>
      </w:r>
      <w:ins w:id="1028" w:author="elena lozano" w:date="2021-03-05T09:44:00Z">
        <w:r w:rsidR="003C0D1A" w:rsidRPr="00C1517A">
          <w:rPr>
            <w:webHidden/>
            <w:lang w:val="es-419"/>
            <w:rPrChange w:id="1029" w:author="Dan Hickman" w:date="2021-03-05T11:00:00Z">
              <w:rPr>
                <w:noProof/>
                <w:webHidden/>
              </w:rPr>
            </w:rPrChange>
          </w:rPr>
          <w:t>23</w:t>
        </w:r>
      </w:ins>
      <w:ins w:id="1030" w:author="elena lozano" w:date="2021-03-05T09:38:00Z">
        <w:r w:rsidRPr="00C1517A">
          <w:rPr>
            <w:webHidden/>
            <w:lang w:val="es-419"/>
            <w:rPrChange w:id="1031" w:author="Dan Hickman" w:date="2021-03-05T11:00:00Z">
              <w:rPr>
                <w:noProof/>
                <w:webHidden/>
              </w:rPr>
            </w:rPrChange>
          </w:rPr>
          <w:fldChar w:fldCharType="end"/>
        </w:r>
        <w:r w:rsidRPr="00C1517A">
          <w:rPr>
            <w:rStyle w:val="Hyperlink"/>
            <w:lang w:val="es-419"/>
            <w:rPrChange w:id="1032" w:author="Dan Hickman" w:date="2021-03-05T11:00:00Z">
              <w:rPr>
                <w:rStyle w:val="Hyperlink"/>
                <w:noProof/>
              </w:rPr>
            </w:rPrChange>
          </w:rPr>
          <w:fldChar w:fldCharType="end"/>
        </w:r>
      </w:ins>
    </w:p>
    <w:p w14:paraId="2996A9D0" w14:textId="5708AB86" w:rsidR="00765B51" w:rsidRPr="00C1517A" w:rsidRDefault="00765B51">
      <w:pPr>
        <w:pStyle w:val="TOC2"/>
        <w:tabs>
          <w:tab w:val="right" w:leader="dot" w:pos="9830"/>
        </w:tabs>
        <w:rPr>
          <w:ins w:id="1033" w:author="elena lozano" w:date="2021-03-05T09:38:00Z"/>
          <w:rFonts w:asciiTheme="minorHAnsi" w:eastAsiaTheme="minorEastAsia" w:hAnsiTheme="minorHAnsi"/>
          <w:lang w:val="es-419" w:eastAsia="es-MX"/>
          <w:rPrChange w:id="1034" w:author="Dan Hickman" w:date="2021-03-05T11:00:00Z">
            <w:rPr>
              <w:ins w:id="1035" w:author="elena lozano" w:date="2021-03-05T09:38:00Z"/>
              <w:rFonts w:asciiTheme="minorHAnsi" w:eastAsiaTheme="minorEastAsia" w:hAnsiTheme="minorHAnsi"/>
              <w:noProof/>
              <w:lang w:val="es-MX" w:eastAsia="es-MX"/>
            </w:rPr>
          </w:rPrChange>
        </w:rPr>
      </w:pPr>
      <w:ins w:id="1036" w:author="elena lozano" w:date="2021-03-05T09:38:00Z">
        <w:r w:rsidRPr="00C1517A">
          <w:rPr>
            <w:rStyle w:val="Hyperlink"/>
            <w:lang w:val="es-419"/>
            <w:rPrChange w:id="1037" w:author="Dan Hickman" w:date="2021-03-05T11:00:00Z">
              <w:rPr>
                <w:rStyle w:val="Hyperlink"/>
                <w:noProof/>
              </w:rPr>
            </w:rPrChange>
          </w:rPr>
          <w:fldChar w:fldCharType="begin"/>
        </w:r>
        <w:r w:rsidRPr="00C1517A">
          <w:rPr>
            <w:rStyle w:val="Hyperlink"/>
            <w:lang w:val="es-419"/>
            <w:rPrChange w:id="1038" w:author="Dan Hickman" w:date="2021-03-05T11:00:00Z">
              <w:rPr>
                <w:rStyle w:val="Hyperlink"/>
                <w:noProof/>
              </w:rPr>
            </w:rPrChange>
          </w:rPr>
          <w:instrText xml:space="preserve"> </w:instrText>
        </w:r>
        <w:r w:rsidRPr="00C1517A">
          <w:rPr>
            <w:lang w:val="es-419"/>
            <w:rPrChange w:id="1039" w:author="Dan Hickman" w:date="2021-03-05T11:00:00Z">
              <w:rPr>
                <w:noProof/>
              </w:rPr>
            </w:rPrChange>
          </w:rPr>
          <w:instrText>HYPERLINK \l "_Toc65829555"</w:instrText>
        </w:r>
        <w:r w:rsidRPr="00C1517A">
          <w:rPr>
            <w:rStyle w:val="Hyperlink"/>
            <w:lang w:val="es-419"/>
            <w:rPrChange w:id="1040" w:author="Dan Hickman" w:date="2021-03-05T11:00:00Z">
              <w:rPr>
                <w:rStyle w:val="Hyperlink"/>
                <w:noProof/>
              </w:rPr>
            </w:rPrChange>
          </w:rPr>
          <w:instrText xml:space="preserve"> </w:instrText>
        </w:r>
        <w:r w:rsidRPr="00C1517A">
          <w:rPr>
            <w:rStyle w:val="Hyperlink"/>
            <w:lang w:val="es-419"/>
            <w:rPrChange w:id="1041" w:author="Dan Hickman" w:date="2021-03-05T11:00:00Z">
              <w:rPr>
                <w:rStyle w:val="Hyperlink"/>
                <w:noProof/>
              </w:rPr>
            </w:rPrChange>
          </w:rPr>
          <w:fldChar w:fldCharType="separate"/>
        </w:r>
        <w:r w:rsidRPr="00C1517A">
          <w:rPr>
            <w:rStyle w:val="Hyperlink"/>
            <w:rFonts w:cs="Arial"/>
            <w:spacing w:val="-1"/>
            <w:lang w:val="es-419"/>
            <w:rPrChange w:id="1042" w:author="Dan Hickman" w:date="2021-03-05T11:00:00Z">
              <w:rPr>
                <w:rStyle w:val="Hyperlink"/>
                <w:rFonts w:cs="Arial"/>
                <w:noProof/>
                <w:spacing w:val="-1"/>
                <w:lang w:val="es-419"/>
              </w:rPr>
            </w:rPrChange>
          </w:rPr>
          <w:t>Batas</w:t>
        </w:r>
        <w:r w:rsidRPr="00C1517A">
          <w:rPr>
            <w:webHidden/>
            <w:lang w:val="es-419"/>
            <w:rPrChange w:id="1043" w:author="Dan Hickman" w:date="2021-03-05T11:00:00Z">
              <w:rPr>
                <w:noProof/>
                <w:webHidden/>
              </w:rPr>
            </w:rPrChange>
          </w:rPr>
          <w:tab/>
        </w:r>
        <w:r w:rsidRPr="00C1517A">
          <w:rPr>
            <w:webHidden/>
            <w:lang w:val="es-419"/>
            <w:rPrChange w:id="1044" w:author="Dan Hickman" w:date="2021-03-05T11:00:00Z">
              <w:rPr>
                <w:noProof/>
                <w:webHidden/>
              </w:rPr>
            </w:rPrChange>
          </w:rPr>
          <w:fldChar w:fldCharType="begin"/>
        </w:r>
        <w:r w:rsidRPr="00C1517A">
          <w:rPr>
            <w:webHidden/>
            <w:lang w:val="es-419"/>
            <w:rPrChange w:id="1045" w:author="Dan Hickman" w:date="2021-03-05T11:00:00Z">
              <w:rPr>
                <w:noProof/>
                <w:webHidden/>
              </w:rPr>
            </w:rPrChange>
          </w:rPr>
          <w:instrText xml:space="preserve"> PAGEREF _Toc65829555 \h </w:instrText>
        </w:r>
      </w:ins>
      <w:r w:rsidRPr="00C1517A">
        <w:rPr>
          <w:webHidden/>
          <w:lang w:val="es-419"/>
          <w:rPrChange w:id="1046" w:author="Dan Hickman" w:date="2021-03-05T11:00:00Z">
            <w:rPr>
              <w:webHidden/>
              <w:lang w:val="es-419"/>
            </w:rPr>
          </w:rPrChange>
        </w:rPr>
      </w:r>
      <w:r w:rsidRPr="00C1517A">
        <w:rPr>
          <w:webHidden/>
          <w:lang w:val="es-419"/>
          <w:rPrChange w:id="1047" w:author="Dan Hickman" w:date="2021-03-05T11:00:00Z">
            <w:rPr>
              <w:noProof/>
              <w:webHidden/>
            </w:rPr>
          </w:rPrChange>
        </w:rPr>
        <w:fldChar w:fldCharType="separate"/>
      </w:r>
      <w:ins w:id="1048" w:author="elena lozano" w:date="2021-03-05T09:44:00Z">
        <w:r w:rsidR="003C0D1A" w:rsidRPr="00C1517A">
          <w:rPr>
            <w:webHidden/>
            <w:lang w:val="es-419"/>
            <w:rPrChange w:id="1049" w:author="Dan Hickman" w:date="2021-03-05T11:00:00Z">
              <w:rPr>
                <w:noProof/>
                <w:webHidden/>
              </w:rPr>
            </w:rPrChange>
          </w:rPr>
          <w:t>24</w:t>
        </w:r>
      </w:ins>
      <w:ins w:id="1050" w:author="elena lozano" w:date="2021-03-05T09:38:00Z">
        <w:r w:rsidRPr="00C1517A">
          <w:rPr>
            <w:webHidden/>
            <w:lang w:val="es-419"/>
            <w:rPrChange w:id="1051" w:author="Dan Hickman" w:date="2021-03-05T11:00:00Z">
              <w:rPr>
                <w:noProof/>
                <w:webHidden/>
              </w:rPr>
            </w:rPrChange>
          </w:rPr>
          <w:fldChar w:fldCharType="end"/>
        </w:r>
        <w:r w:rsidRPr="00C1517A">
          <w:rPr>
            <w:rStyle w:val="Hyperlink"/>
            <w:lang w:val="es-419"/>
            <w:rPrChange w:id="1052" w:author="Dan Hickman" w:date="2021-03-05T11:00:00Z">
              <w:rPr>
                <w:rStyle w:val="Hyperlink"/>
                <w:noProof/>
              </w:rPr>
            </w:rPrChange>
          </w:rPr>
          <w:fldChar w:fldCharType="end"/>
        </w:r>
      </w:ins>
    </w:p>
    <w:p w14:paraId="13FD4E88" w14:textId="2DBFD33A" w:rsidR="00765B51" w:rsidRPr="00C1517A" w:rsidRDefault="00765B51">
      <w:pPr>
        <w:pStyle w:val="TOC2"/>
        <w:tabs>
          <w:tab w:val="right" w:leader="dot" w:pos="9830"/>
        </w:tabs>
        <w:rPr>
          <w:ins w:id="1053" w:author="elena lozano" w:date="2021-03-05T09:38:00Z"/>
          <w:rFonts w:asciiTheme="minorHAnsi" w:eastAsiaTheme="minorEastAsia" w:hAnsiTheme="minorHAnsi"/>
          <w:lang w:val="es-419" w:eastAsia="es-MX"/>
          <w:rPrChange w:id="1054" w:author="Dan Hickman" w:date="2021-03-05T11:00:00Z">
            <w:rPr>
              <w:ins w:id="1055" w:author="elena lozano" w:date="2021-03-05T09:38:00Z"/>
              <w:rFonts w:asciiTheme="minorHAnsi" w:eastAsiaTheme="minorEastAsia" w:hAnsiTheme="minorHAnsi"/>
              <w:noProof/>
              <w:lang w:val="es-MX" w:eastAsia="es-MX"/>
            </w:rPr>
          </w:rPrChange>
        </w:rPr>
      </w:pPr>
      <w:ins w:id="1056" w:author="elena lozano" w:date="2021-03-05T09:38:00Z">
        <w:r w:rsidRPr="00C1517A">
          <w:rPr>
            <w:rStyle w:val="Hyperlink"/>
            <w:lang w:val="es-419"/>
            <w:rPrChange w:id="1057" w:author="Dan Hickman" w:date="2021-03-05T11:00:00Z">
              <w:rPr>
                <w:rStyle w:val="Hyperlink"/>
                <w:noProof/>
              </w:rPr>
            </w:rPrChange>
          </w:rPr>
          <w:fldChar w:fldCharType="begin"/>
        </w:r>
        <w:r w:rsidRPr="00C1517A">
          <w:rPr>
            <w:rStyle w:val="Hyperlink"/>
            <w:lang w:val="es-419"/>
            <w:rPrChange w:id="1058" w:author="Dan Hickman" w:date="2021-03-05T11:00:00Z">
              <w:rPr>
                <w:rStyle w:val="Hyperlink"/>
                <w:noProof/>
              </w:rPr>
            </w:rPrChange>
          </w:rPr>
          <w:instrText xml:space="preserve"> </w:instrText>
        </w:r>
        <w:r w:rsidRPr="00C1517A">
          <w:rPr>
            <w:lang w:val="es-419"/>
            <w:rPrChange w:id="1059" w:author="Dan Hickman" w:date="2021-03-05T11:00:00Z">
              <w:rPr>
                <w:noProof/>
              </w:rPr>
            </w:rPrChange>
          </w:rPr>
          <w:instrText>HYPERLINK \l "_Toc65829556"</w:instrText>
        </w:r>
        <w:r w:rsidRPr="00C1517A">
          <w:rPr>
            <w:rStyle w:val="Hyperlink"/>
            <w:lang w:val="es-419"/>
            <w:rPrChange w:id="1060" w:author="Dan Hickman" w:date="2021-03-05T11:00:00Z">
              <w:rPr>
                <w:rStyle w:val="Hyperlink"/>
                <w:noProof/>
              </w:rPr>
            </w:rPrChange>
          </w:rPr>
          <w:instrText xml:space="preserve"> </w:instrText>
        </w:r>
        <w:r w:rsidRPr="00C1517A">
          <w:rPr>
            <w:rStyle w:val="Hyperlink"/>
            <w:lang w:val="es-419"/>
            <w:rPrChange w:id="1061" w:author="Dan Hickman" w:date="2021-03-05T11:00:00Z">
              <w:rPr>
                <w:rStyle w:val="Hyperlink"/>
                <w:noProof/>
              </w:rPr>
            </w:rPrChange>
          </w:rPr>
          <w:fldChar w:fldCharType="separate"/>
        </w:r>
        <w:r w:rsidRPr="00C1517A">
          <w:rPr>
            <w:rStyle w:val="Hyperlink"/>
            <w:rFonts w:cs="Arial"/>
            <w:spacing w:val="-1"/>
            <w:lang w:val="es-419"/>
            <w:rPrChange w:id="1062" w:author="Dan Hickman" w:date="2021-03-05T11:00:00Z">
              <w:rPr>
                <w:rStyle w:val="Hyperlink"/>
                <w:rFonts w:cs="Arial"/>
                <w:noProof/>
                <w:spacing w:val="-1"/>
                <w:lang w:val="es-419"/>
              </w:rPr>
            </w:rPrChange>
          </w:rPr>
          <w:t>Guantes</w:t>
        </w:r>
        <w:r w:rsidRPr="00C1517A">
          <w:rPr>
            <w:webHidden/>
            <w:lang w:val="es-419"/>
            <w:rPrChange w:id="1063" w:author="Dan Hickman" w:date="2021-03-05T11:00:00Z">
              <w:rPr>
                <w:noProof/>
                <w:webHidden/>
              </w:rPr>
            </w:rPrChange>
          </w:rPr>
          <w:tab/>
        </w:r>
        <w:r w:rsidRPr="00C1517A">
          <w:rPr>
            <w:webHidden/>
            <w:lang w:val="es-419"/>
            <w:rPrChange w:id="1064" w:author="Dan Hickman" w:date="2021-03-05T11:00:00Z">
              <w:rPr>
                <w:noProof/>
                <w:webHidden/>
              </w:rPr>
            </w:rPrChange>
          </w:rPr>
          <w:fldChar w:fldCharType="begin"/>
        </w:r>
        <w:r w:rsidRPr="00C1517A">
          <w:rPr>
            <w:webHidden/>
            <w:lang w:val="es-419"/>
            <w:rPrChange w:id="1065" w:author="Dan Hickman" w:date="2021-03-05T11:00:00Z">
              <w:rPr>
                <w:noProof/>
                <w:webHidden/>
              </w:rPr>
            </w:rPrChange>
          </w:rPr>
          <w:instrText xml:space="preserve"> PAGEREF _Toc65829556 \h </w:instrText>
        </w:r>
      </w:ins>
      <w:r w:rsidRPr="00C1517A">
        <w:rPr>
          <w:webHidden/>
          <w:lang w:val="es-419"/>
          <w:rPrChange w:id="1066" w:author="Dan Hickman" w:date="2021-03-05T11:00:00Z">
            <w:rPr>
              <w:webHidden/>
              <w:lang w:val="es-419"/>
            </w:rPr>
          </w:rPrChange>
        </w:rPr>
      </w:r>
      <w:r w:rsidRPr="00C1517A">
        <w:rPr>
          <w:webHidden/>
          <w:lang w:val="es-419"/>
          <w:rPrChange w:id="1067" w:author="Dan Hickman" w:date="2021-03-05T11:00:00Z">
            <w:rPr>
              <w:noProof/>
              <w:webHidden/>
            </w:rPr>
          </w:rPrChange>
        </w:rPr>
        <w:fldChar w:fldCharType="separate"/>
      </w:r>
      <w:ins w:id="1068" w:author="elena lozano" w:date="2021-03-05T09:44:00Z">
        <w:r w:rsidR="003C0D1A" w:rsidRPr="00C1517A">
          <w:rPr>
            <w:webHidden/>
            <w:lang w:val="es-419"/>
            <w:rPrChange w:id="1069" w:author="Dan Hickman" w:date="2021-03-05T11:00:00Z">
              <w:rPr>
                <w:noProof/>
                <w:webHidden/>
              </w:rPr>
            </w:rPrChange>
          </w:rPr>
          <w:t>24</w:t>
        </w:r>
      </w:ins>
      <w:ins w:id="1070" w:author="elena lozano" w:date="2021-03-05T09:38:00Z">
        <w:r w:rsidRPr="00C1517A">
          <w:rPr>
            <w:webHidden/>
            <w:lang w:val="es-419"/>
            <w:rPrChange w:id="1071" w:author="Dan Hickman" w:date="2021-03-05T11:00:00Z">
              <w:rPr>
                <w:noProof/>
                <w:webHidden/>
              </w:rPr>
            </w:rPrChange>
          </w:rPr>
          <w:fldChar w:fldCharType="end"/>
        </w:r>
        <w:r w:rsidRPr="00C1517A">
          <w:rPr>
            <w:rStyle w:val="Hyperlink"/>
            <w:lang w:val="es-419"/>
            <w:rPrChange w:id="1072" w:author="Dan Hickman" w:date="2021-03-05T11:00:00Z">
              <w:rPr>
                <w:rStyle w:val="Hyperlink"/>
                <w:noProof/>
              </w:rPr>
            </w:rPrChange>
          </w:rPr>
          <w:fldChar w:fldCharType="end"/>
        </w:r>
      </w:ins>
    </w:p>
    <w:p w14:paraId="77BA7332" w14:textId="19B4F969" w:rsidR="00765B51" w:rsidRPr="00C1517A" w:rsidRDefault="00765B51">
      <w:pPr>
        <w:pStyle w:val="TOC2"/>
        <w:tabs>
          <w:tab w:val="right" w:leader="dot" w:pos="9830"/>
        </w:tabs>
        <w:rPr>
          <w:ins w:id="1073" w:author="elena lozano" w:date="2021-03-05T09:38:00Z"/>
          <w:rFonts w:asciiTheme="minorHAnsi" w:eastAsiaTheme="minorEastAsia" w:hAnsiTheme="minorHAnsi"/>
          <w:lang w:val="es-419" w:eastAsia="es-MX"/>
          <w:rPrChange w:id="1074" w:author="Dan Hickman" w:date="2021-03-05T11:00:00Z">
            <w:rPr>
              <w:ins w:id="1075" w:author="elena lozano" w:date="2021-03-05T09:38:00Z"/>
              <w:rFonts w:asciiTheme="minorHAnsi" w:eastAsiaTheme="minorEastAsia" w:hAnsiTheme="minorHAnsi"/>
              <w:noProof/>
              <w:lang w:val="es-MX" w:eastAsia="es-MX"/>
            </w:rPr>
          </w:rPrChange>
        </w:rPr>
      </w:pPr>
      <w:ins w:id="1076" w:author="elena lozano" w:date="2021-03-05T09:38:00Z">
        <w:r w:rsidRPr="00C1517A">
          <w:rPr>
            <w:rStyle w:val="Hyperlink"/>
            <w:lang w:val="es-419"/>
            <w:rPrChange w:id="1077" w:author="Dan Hickman" w:date="2021-03-05T11:00:00Z">
              <w:rPr>
                <w:rStyle w:val="Hyperlink"/>
                <w:noProof/>
              </w:rPr>
            </w:rPrChange>
          </w:rPr>
          <w:fldChar w:fldCharType="begin"/>
        </w:r>
        <w:r w:rsidRPr="00C1517A">
          <w:rPr>
            <w:rStyle w:val="Hyperlink"/>
            <w:lang w:val="es-419"/>
            <w:rPrChange w:id="1078" w:author="Dan Hickman" w:date="2021-03-05T11:00:00Z">
              <w:rPr>
                <w:rStyle w:val="Hyperlink"/>
                <w:noProof/>
              </w:rPr>
            </w:rPrChange>
          </w:rPr>
          <w:instrText xml:space="preserve"> </w:instrText>
        </w:r>
        <w:r w:rsidRPr="00C1517A">
          <w:rPr>
            <w:lang w:val="es-419"/>
            <w:rPrChange w:id="1079" w:author="Dan Hickman" w:date="2021-03-05T11:00:00Z">
              <w:rPr>
                <w:noProof/>
              </w:rPr>
            </w:rPrChange>
          </w:rPr>
          <w:instrText>HYPERLINK \l "_Toc65829557"</w:instrText>
        </w:r>
        <w:r w:rsidRPr="00C1517A">
          <w:rPr>
            <w:rStyle w:val="Hyperlink"/>
            <w:lang w:val="es-419"/>
            <w:rPrChange w:id="1080" w:author="Dan Hickman" w:date="2021-03-05T11:00:00Z">
              <w:rPr>
                <w:rStyle w:val="Hyperlink"/>
                <w:noProof/>
              </w:rPr>
            </w:rPrChange>
          </w:rPr>
          <w:instrText xml:space="preserve"> </w:instrText>
        </w:r>
        <w:r w:rsidRPr="00C1517A">
          <w:rPr>
            <w:rStyle w:val="Hyperlink"/>
            <w:lang w:val="es-419"/>
            <w:rPrChange w:id="1081" w:author="Dan Hickman" w:date="2021-03-05T11:00:00Z">
              <w:rPr>
                <w:rStyle w:val="Hyperlink"/>
                <w:noProof/>
              </w:rPr>
            </w:rPrChange>
          </w:rPr>
          <w:fldChar w:fldCharType="separate"/>
        </w:r>
        <w:r w:rsidRPr="00C1517A">
          <w:rPr>
            <w:rStyle w:val="Hyperlink"/>
            <w:rFonts w:cs="Arial"/>
            <w:spacing w:val="-1"/>
            <w:lang w:val="es-419"/>
            <w:rPrChange w:id="1082" w:author="Dan Hickman" w:date="2021-03-05T11:00:00Z">
              <w:rPr>
                <w:rStyle w:val="Hyperlink"/>
                <w:rFonts w:cs="Arial"/>
                <w:noProof/>
                <w:spacing w:val="-1"/>
                <w:lang w:val="es-419"/>
              </w:rPr>
            </w:rPrChange>
          </w:rPr>
          <w:t>Personal de Limpieza</w:t>
        </w:r>
        <w:r w:rsidRPr="00C1517A">
          <w:rPr>
            <w:webHidden/>
            <w:lang w:val="es-419"/>
            <w:rPrChange w:id="1083" w:author="Dan Hickman" w:date="2021-03-05T11:00:00Z">
              <w:rPr>
                <w:noProof/>
                <w:webHidden/>
              </w:rPr>
            </w:rPrChange>
          </w:rPr>
          <w:tab/>
        </w:r>
        <w:r w:rsidRPr="00C1517A">
          <w:rPr>
            <w:webHidden/>
            <w:lang w:val="es-419"/>
            <w:rPrChange w:id="1084" w:author="Dan Hickman" w:date="2021-03-05T11:00:00Z">
              <w:rPr>
                <w:noProof/>
                <w:webHidden/>
              </w:rPr>
            </w:rPrChange>
          </w:rPr>
          <w:fldChar w:fldCharType="begin"/>
        </w:r>
        <w:r w:rsidRPr="00C1517A">
          <w:rPr>
            <w:webHidden/>
            <w:lang w:val="es-419"/>
            <w:rPrChange w:id="1085" w:author="Dan Hickman" w:date="2021-03-05T11:00:00Z">
              <w:rPr>
                <w:noProof/>
                <w:webHidden/>
              </w:rPr>
            </w:rPrChange>
          </w:rPr>
          <w:instrText xml:space="preserve"> PAGEREF _Toc65829557 \h </w:instrText>
        </w:r>
      </w:ins>
      <w:r w:rsidRPr="00C1517A">
        <w:rPr>
          <w:webHidden/>
          <w:lang w:val="es-419"/>
          <w:rPrChange w:id="1086" w:author="Dan Hickman" w:date="2021-03-05T11:00:00Z">
            <w:rPr>
              <w:webHidden/>
              <w:lang w:val="es-419"/>
            </w:rPr>
          </w:rPrChange>
        </w:rPr>
      </w:r>
      <w:r w:rsidRPr="00C1517A">
        <w:rPr>
          <w:webHidden/>
          <w:lang w:val="es-419"/>
          <w:rPrChange w:id="1087" w:author="Dan Hickman" w:date="2021-03-05T11:00:00Z">
            <w:rPr>
              <w:noProof/>
              <w:webHidden/>
            </w:rPr>
          </w:rPrChange>
        </w:rPr>
        <w:fldChar w:fldCharType="separate"/>
      </w:r>
      <w:ins w:id="1088" w:author="elena lozano" w:date="2021-03-05T09:44:00Z">
        <w:r w:rsidR="003C0D1A" w:rsidRPr="00C1517A">
          <w:rPr>
            <w:webHidden/>
            <w:lang w:val="es-419"/>
            <w:rPrChange w:id="1089" w:author="Dan Hickman" w:date="2021-03-05T11:00:00Z">
              <w:rPr>
                <w:noProof/>
                <w:webHidden/>
              </w:rPr>
            </w:rPrChange>
          </w:rPr>
          <w:t>26</w:t>
        </w:r>
      </w:ins>
      <w:ins w:id="1090" w:author="elena lozano" w:date="2021-03-05T09:38:00Z">
        <w:r w:rsidRPr="00C1517A">
          <w:rPr>
            <w:webHidden/>
            <w:lang w:val="es-419"/>
            <w:rPrChange w:id="1091" w:author="Dan Hickman" w:date="2021-03-05T11:00:00Z">
              <w:rPr>
                <w:noProof/>
                <w:webHidden/>
              </w:rPr>
            </w:rPrChange>
          </w:rPr>
          <w:fldChar w:fldCharType="end"/>
        </w:r>
        <w:r w:rsidRPr="00C1517A">
          <w:rPr>
            <w:rStyle w:val="Hyperlink"/>
            <w:lang w:val="es-419"/>
            <w:rPrChange w:id="1092" w:author="Dan Hickman" w:date="2021-03-05T11:00:00Z">
              <w:rPr>
                <w:rStyle w:val="Hyperlink"/>
                <w:noProof/>
              </w:rPr>
            </w:rPrChange>
          </w:rPr>
          <w:fldChar w:fldCharType="end"/>
        </w:r>
      </w:ins>
    </w:p>
    <w:p w14:paraId="46E2436B" w14:textId="4246723F" w:rsidR="00765B51" w:rsidRPr="00C1517A" w:rsidRDefault="00765B51">
      <w:pPr>
        <w:pStyle w:val="TOC2"/>
        <w:tabs>
          <w:tab w:val="right" w:leader="dot" w:pos="9830"/>
        </w:tabs>
        <w:rPr>
          <w:ins w:id="1093" w:author="elena lozano" w:date="2021-03-05T09:38:00Z"/>
          <w:rFonts w:asciiTheme="minorHAnsi" w:eastAsiaTheme="minorEastAsia" w:hAnsiTheme="minorHAnsi"/>
          <w:lang w:val="es-419" w:eastAsia="es-MX"/>
          <w:rPrChange w:id="1094" w:author="Dan Hickman" w:date="2021-03-05T11:00:00Z">
            <w:rPr>
              <w:ins w:id="1095" w:author="elena lozano" w:date="2021-03-05T09:38:00Z"/>
              <w:rFonts w:asciiTheme="minorHAnsi" w:eastAsiaTheme="minorEastAsia" w:hAnsiTheme="minorHAnsi"/>
              <w:noProof/>
              <w:lang w:val="es-MX" w:eastAsia="es-MX"/>
            </w:rPr>
          </w:rPrChange>
        </w:rPr>
      </w:pPr>
      <w:ins w:id="1096" w:author="elena lozano" w:date="2021-03-05T09:38:00Z">
        <w:r w:rsidRPr="00C1517A">
          <w:rPr>
            <w:rStyle w:val="Hyperlink"/>
            <w:lang w:val="es-419"/>
            <w:rPrChange w:id="1097" w:author="Dan Hickman" w:date="2021-03-05T11:00:00Z">
              <w:rPr>
                <w:rStyle w:val="Hyperlink"/>
                <w:noProof/>
              </w:rPr>
            </w:rPrChange>
          </w:rPr>
          <w:fldChar w:fldCharType="begin"/>
        </w:r>
        <w:r w:rsidRPr="00C1517A">
          <w:rPr>
            <w:rStyle w:val="Hyperlink"/>
            <w:lang w:val="es-419"/>
            <w:rPrChange w:id="1098" w:author="Dan Hickman" w:date="2021-03-05T11:00:00Z">
              <w:rPr>
                <w:rStyle w:val="Hyperlink"/>
                <w:noProof/>
              </w:rPr>
            </w:rPrChange>
          </w:rPr>
          <w:instrText xml:space="preserve"> </w:instrText>
        </w:r>
        <w:r w:rsidRPr="00C1517A">
          <w:rPr>
            <w:lang w:val="es-419"/>
            <w:rPrChange w:id="1099" w:author="Dan Hickman" w:date="2021-03-05T11:00:00Z">
              <w:rPr>
                <w:noProof/>
              </w:rPr>
            </w:rPrChange>
          </w:rPr>
          <w:instrText>HYPERLINK \l "_Toc65829558"</w:instrText>
        </w:r>
        <w:r w:rsidRPr="00C1517A">
          <w:rPr>
            <w:rStyle w:val="Hyperlink"/>
            <w:lang w:val="es-419"/>
            <w:rPrChange w:id="1100" w:author="Dan Hickman" w:date="2021-03-05T11:00:00Z">
              <w:rPr>
                <w:rStyle w:val="Hyperlink"/>
                <w:noProof/>
              </w:rPr>
            </w:rPrChange>
          </w:rPr>
          <w:instrText xml:space="preserve"> </w:instrText>
        </w:r>
        <w:r w:rsidRPr="00C1517A">
          <w:rPr>
            <w:rStyle w:val="Hyperlink"/>
            <w:lang w:val="es-419"/>
            <w:rPrChange w:id="1101" w:author="Dan Hickman" w:date="2021-03-05T11:00:00Z">
              <w:rPr>
                <w:rStyle w:val="Hyperlink"/>
                <w:noProof/>
              </w:rPr>
            </w:rPrChange>
          </w:rPr>
          <w:fldChar w:fldCharType="separate"/>
        </w:r>
        <w:r w:rsidRPr="00C1517A">
          <w:rPr>
            <w:rStyle w:val="Hyperlink"/>
            <w:rFonts w:cs="Arial"/>
            <w:spacing w:val="-1"/>
            <w:lang w:val="es-419"/>
            <w:rPrChange w:id="1102" w:author="Dan Hickman" w:date="2021-03-05T11:00:00Z">
              <w:rPr>
                <w:rStyle w:val="Hyperlink"/>
                <w:rFonts w:cs="Arial"/>
                <w:noProof/>
                <w:spacing w:val="-1"/>
                <w:lang w:val="es-419"/>
              </w:rPr>
            </w:rPrChange>
          </w:rPr>
          <w:t>Personal de Servicios de Nutrición</w:t>
        </w:r>
        <w:r w:rsidRPr="00C1517A">
          <w:rPr>
            <w:webHidden/>
            <w:lang w:val="es-419"/>
            <w:rPrChange w:id="1103" w:author="Dan Hickman" w:date="2021-03-05T11:00:00Z">
              <w:rPr>
                <w:noProof/>
                <w:webHidden/>
              </w:rPr>
            </w:rPrChange>
          </w:rPr>
          <w:tab/>
        </w:r>
        <w:r w:rsidRPr="00C1517A">
          <w:rPr>
            <w:webHidden/>
            <w:lang w:val="es-419"/>
            <w:rPrChange w:id="1104" w:author="Dan Hickman" w:date="2021-03-05T11:00:00Z">
              <w:rPr>
                <w:noProof/>
                <w:webHidden/>
              </w:rPr>
            </w:rPrChange>
          </w:rPr>
          <w:fldChar w:fldCharType="begin"/>
        </w:r>
        <w:r w:rsidRPr="00C1517A">
          <w:rPr>
            <w:webHidden/>
            <w:lang w:val="es-419"/>
            <w:rPrChange w:id="1105" w:author="Dan Hickman" w:date="2021-03-05T11:00:00Z">
              <w:rPr>
                <w:noProof/>
                <w:webHidden/>
              </w:rPr>
            </w:rPrChange>
          </w:rPr>
          <w:instrText xml:space="preserve"> PAGEREF _Toc65829558 \h </w:instrText>
        </w:r>
      </w:ins>
      <w:r w:rsidRPr="00C1517A">
        <w:rPr>
          <w:webHidden/>
          <w:lang w:val="es-419"/>
          <w:rPrChange w:id="1106" w:author="Dan Hickman" w:date="2021-03-05T11:00:00Z">
            <w:rPr>
              <w:webHidden/>
              <w:lang w:val="es-419"/>
            </w:rPr>
          </w:rPrChange>
        </w:rPr>
      </w:r>
      <w:r w:rsidRPr="00C1517A">
        <w:rPr>
          <w:webHidden/>
          <w:lang w:val="es-419"/>
          <w:rPrChange w:id="1107" w:author="Dan Hickman" w:date="2021-03-05T11:00:00Z">
            <w:rPr>
              <w:noProof/>
              <w:webHidden/>
            </w:rPr>
          </w:rPrChange>
        </w:rPr>
        <w:fldChar w:fldCharType="separate"/>
      </w:r>
      <w:ins w:id="1108" w:author="elena lozano" w:date="2021-03-05T09:44:00Z">
        <w:r w:rsidR="003C0D1A" w:rsidRPr="00C1517A">
          <w:rPr>
            <w:webHidden/>
            <w:lang w:val="es-419"/>
            <w:rPrChange w:id="1109" w:author="Dan Hickman" w:date="2021-03-05T11:00:00Z">
              <w:rPr>
                <w:noProof/>
                <w:webHidden/>
              </w:rPr>
            </w:rPrChange>
          </w:rPr>
          <w:t>26</w:t>
        </w:r>
      </w:ins>
      <w:ins w:id="1110" w:author="elena lozano" w:date="2021-03-05T09:38:00Z">
        <w:r w:rsidRPr="00C1517A">
          <w:rPr>
            <w:webHidden/>
            <w:lang w:val="es-419"/>
            <w:rPrChange w:id="1111" w:author="Dan Hickman" w:date="2021-03-05T11:00:00Z">
              <w:rPr>
                <w:noProof/>
                <w:webHidden/>
              </w:rPr>
            </w:rPrChange>
          </w:rPr>
          <w:fldChar w:fldCharType="end"/>
        </w:r>
        <w:r w:rsidRPr="00C1517A">
          <w:rPr>
            <w:rStyle w:val="Hyperlink"/>
            <w:lang w:val="es-419"/>
            <w:rPrChange w:id="1112" w:author="Dan Hickman" w:date="2021-03-05T11:00:00Z">
              <w:rPr>
                <w:rStyle w:val="Hyperlink"/>
                <w:noProof/>
              </w:rPr>
            </w:rPrChange>
          </w:rPr>
          <w:fldChar w:fldCharType="end"/>
        </w:r>
      </w:ins>
    </w:p>
    <w:p w14:paraId="71413C41" w14:textId="5D3DD824" w:rsidR="00765B51" w:rsidRPr="00C1517A" w:rsidRDefault="00765B51">
      <w:pPr>
        <w:pStyle w:val="TOC2"/>
        <w:tabs>
          <w:tab w:val="right" w:leader="dot" w:pos="9830"/>
        </w:tabs>
        <w:rPr>
          <w:ins w:id="1113" w:author="elena lozano" w:date="2021-03-05T09:38:00Z"/>
          <w:rFonts w:asciiTheme="minorHAnsi" w:eastAsiaTheme="minorEastAsia" w:hAnsiTheme="minorHAnsi"/>
          <w:lang w:val="es-419" w:eastAsia="es-MX"/>
          <w:rPrChange w:id="1114" w:author="Dan Hickman" w:date="2021-03-05T11:00:00Z">
            <w:rPr>
              <w:ins w:id="1115" w:author="elena lozano" w:date="2021-03-05T09:38:00Z"/>
              <w:rFonts w:asciiTheme="minorHAnsi" w:eastAsiaTheme="minorEastAsia" w:hAnsiTheme="minorHAnsi"/>
              <w:noProof/>
              <w:lang w:val="es-MX" w:eastAsia="es-MX"/>
            </w:rPr>
          </w:rPrChange>
        </w:rPr>
      </w:pPr>
      <w:ins w:id="1116" w:author="elena lozano" w:date="2021-03-05T09:38:00Z">
        <w:r w:rsidRPr="00C1517A">
          <w:rPr>
            <w:rStyle w:val="Hyperlink"/>
            <w:lang w:val="es-419"/>
            <w:rPrChange w:id="1117" w:author="Dan Hickman" w:date="2021-03-05T11:00:00Z">
              <w:rPr>
                <w:rStyle w:val="Hyperlink"/>
                <w:noProof/>
              </w:rPr>
            </w:rPrChange>
          </w:rPr>
          <w:fldChar w:fldCharType="begin"/>
        </w:r>
        <w:r w:rsidRPr="00C1517A">
          <w:rPr>
            <w:rStyle w:val="Hyperlink"/>
            <w:lang w:val="es-419"/>
            <w:rPrChange w:id="1118" w:author="Dan Hickman" w:date="2021-03-05T11:00:00Z">
              <w:rPr>
                <w:rStyle w:val="Hyperlink"/>
                <w:noProof/>
              </w:rPr>
            </w:rPrChange>
          </w:rPr>
          <w:instrText xml:space="preserve"> </w:instrText>
        </w:r>
        <w:r w:rsidRPr="00C1517A">
          <w:rPr>
            <w:lang w:val="es-419"/>
            <w:rPrChange w:id="1119" w:author="Dan Hickman" w:date="2021-03-05T11:00:00Z">
              <w:rPr>
                <w:noProof/>
              </w:rPr>
            </w:rPrChange>
          </w:rPr>
          <w:instrText>HYPERLINK \l "_Toc65829559"</w:instrText>
        </w:r>
        <w:r w:rsidRPr="00C1517A">
          <w:rPr>
            <w:rStyle w:val="Hyperlink"/>
            <w:lang w:val="es-419"/>
            <w:rPrChange w:id="1120" w:author="Dan Hickman" w:date="2021-03-05T11:00:00Z">
              <w:rPr>
                <w:rStyle w:val="Hyperlink"/>
                <w:noProof/>
              </w:rPr>
            </w:rPrChange>
          </w:rPr>
          <w:instrText xml:space="preserve"> </w:instrText>
        </w:r>
        <w:r w:rsidRPr="00C1517A">
          <w:rPr>
            <w:rStyle w:val="Hyperlink"/>
            <w:lang w:val="es-419"/>
            <w:rPrChange w:id="1121" w:author="Dan Hickman" w:date="2021-03-05T11:00:00Z">
              <w:rPr>
                <w:rStyle w:val="Hyperlink"/>
                <w:noProof/>
              </w:rPr>
            </w:rPrChange>
          </w:rPr>
          <w:fldChar w:fldCharType="separate"/>
        </w:r>
        <w:r w:rsidRPr="00C1517A">
          <w:rPr>
            <w:rStyle w:val="Hyperlink"/>
            <w:rFonts w:cs="Arial"/>
            <w:lang w:val="es-419"/>
            <w:rPrChange w:id="1122" w:author="Dan Hickman" w:date="2021-03-05T11:00:00Z">
              <w:rPr>
                <w:rStyle w:val="Hyperlink"/>
                <w:rFonts w:cs="Arial"/>
                <w:noProof/>
                <w:lang w:val="es-419"/>
              </w:rPr>
            </w:rPrChange>
          </w:rPr>
          <w:t>Personal de Enfermería</w:t>
        </w:r>
        <w:r w:rsidRPr="00C1517A">
          <w:rPr>
            <w:webHidden/>
            <w:lang w:val="es-419"/>
            <w:rPrChange w:id="1123" w:author="Dan Hickman" w:date="2021-03-05T11:00:00Z">
              <w:rPr>
                <w:noProof/>
                <w:webHidden/>
              </w:rPr>
            </w:rPrChange>
          </w:rPr>
          <w:tab/>
        </w:r>
        <w:r w:rsidRPr="00C1517A">
          <w:rPr>
            <w:webHidden/>
            <w:lang w:val="es-419"/>
            <w:rPrChange w:id="1124" w:author="Dan Hickman" w:date="2021-03-05T11:00:00Z">
              <w:rPr>
                <w:noProof/>
                <w:webHidden/>
              </w:rPr>
            </w:rPrChange>
          </w:rPr>
          <w:fldChar w:fldCharType="begin"/>
        </w:r>
        <w:r w:rsidRPr="00C1517A">
          <w:rPr>
            <w:webHidden/>
            <w:lang w:val="es-419"/>
            <w:rPrChange w:id="1125" w:author="Dan Hickman" w:date="2021-03-05T11:00:00Z">
              <w:rPr>
                <w:noProof/>
                <w:webHidden/>
              </w:rPr>
            </w:rPrChange>
          </w:rPr>
          <w:instrText xml:space="preserve"> PAGEREF _Toc65829559 \h </w:instrText>
        </w:r>
      </w:ins>
      <w:r w:rsidRPr="00C1517A">
        <w:rPr>
          <w:webHidden/>
          <w:lang w:val="es-419"/>
          <w:rPrChange w:id="1126" w:author="Dan Hickman" w:date="2021-03-05T11:00:00Z">
            <w:rPr>
              <w:webHidden/>
              <w:lang w:val="es-419"/>
            </w:rPr>
          </w:rPrChange>
        </w:rPr>
      </w:r>
      <w:r w:rsidRPr="00C1517A">
        <w:rPr>
          <w:webHidden/>
          <w:lang w:val="es-419"/>
          <w:rPrChange w:id="1127" w:author="Dan Hickman" w:date="2021-03-05T11:00:00Z">
            <w:rPr>
              <w:noProof/>
              <w:webHidden/>
            </w:rPr>
          </w:rPrChange>
        </w:rPr>
        <w:fldChar w:fldCharType="separate"/>
      </w:r>
      <w:ins w:id="1128" w:author="elena lozano" w:date="2021-03-05T09:44:00Z">
        <w:r w:rsidR="003C0D1A" w:rsidRPr="00C1517A">
          <w:rPr>
            <w:webHidden/>
            <w:lang w:val="es-419"/>
            <w:rPrChange w:id="1129" w:author="Dan Hickman" w:date="2021-03-05T11:00:00Z">
              <w:rPr>
                <w:noProof/>
                <w:webHidden/>
              </w:rPr>
            </w:rPrChange>
          </w:rPr>
          <w:t>26</w:t>
        </w:r>
      </w:ins>
      <w:ins w:id="1130" w:author="elena lozano" w:date="2021-03-05T09:38:00Z">
        <w:r w:rsidRPr="00C1517A">
          <w:rPr>
            <w:webHidden/>
            <w:lang w:val="es-419"/>
            <w:rPrChange w:id="1131" w:author="Dan Hickman" w:date="2021-03-05T11:00:00Z">
              <w:rPr>
                <w:noProof/>
                <w:webHidden/>
              </w:rPr>
            </w:rPrChange>
          </w:rPr>
          <w:fldChar w:fldCharType="end"/>
        </w:r>
        <w:r w:rsidRPr="00C1517A">
          <w:rPr>
            <w:rStyle w:val="Hyperlink"/>
            <w:lang w:val="es-419"/>
            <w:rPrChange w:id="1132" w:author="Dan Hickman" w:date="2021-03-05T11:00:00Z">
              <w:rPr>
                <w:rStyle w:val="Hyperlink"/>
                <w:noProof/>
              </w:rPr>
            </w:rPrChange>
          </w:rPr>
          <w:fldChar w:fldCharType="end"/>
        </w:r>
      </w:ins>
    </w:p>
    <w:p w14:paraId="6EB18864" w14:textId="30BF90DB" w:rsidR="00765B51" w:rsidRPr="00C1517A" w:rsidRDefault="00765B51">
      <w:pPr>
        <w:pStyle w:val="TOC1"/>
        <w:tabs>
          <w:tab w:val="right" w:leader="dot" w:pos="9830"/>
        </w:tabs>
        <w:rPr>
          <w:ins w:id="1133" w:author="elena lozano" w:date="2021-03-05T09:38:00Z"/>
          <w:rFonts w:eastAsiaTheme="minorEastAsia" w:cs="Arial"/>
          <w:lang w:val="es-419" w:eastAsia="es-MX"/>
          <w:rPrChange w:id="1134" w:author="Dan Hickman" w:date="2021-03-05T11:00:00Z">
            <w:rPr>
              <w:ins w:id="1135" w:author="elena lozano" w:date="2021-03-05T09:38:00Z"/>
              <w:rFonts w:asciiTheme="minorHAnsi" w:eastAsiaTheme="minorEastAsia" w:hAnsiTheme="minorHAnsi"/>
              <w:noProof/>
              <w:lang w:val="es-MX" w:eastAsia="es-MX"/>
            </w:rPr>
          </w:rPrChange>
        </w:rPr>
      </w:pPr>
      <w:ins w:id="1136" w:author="elena lozano" w:date="2021-03-05T09:38:00Z">
        <w:r w:rsidRPr="00C1517A">
          <w:rPr>
            <w:rStyle w:val="Hyperlink"/>
            <w:rFonts w:cs="Arial"/>
            <w:lang w:val="es-419"/>
            <w:rPrChange w:id="1137" w:author="Dan Hickman" w:date="2021-03-05T11:00:00Z">
              <w:rPr>
                <w:rStyle w:val="Hyperlink"/>
                <w:noProof/>
              </w:rPr>
            </w:rPrChange>
          </w:rPr>
          <w:fldChar w:fldCharType="begin"/>
        </w:r>
        <w:r w:rsidRPr="00C1517A">
          <w:rPr>
            <w:rStyle w:val="Hyperlink"/>
            <w:rFonts w:cs="Arial"/>
            <w:lang w:val="es-419"/>
            <w:rPrChange w:id="1138" w:author="Dan Hickman" w:date="2021-03-05T11:00:00Z">
              <w:rPr>
                <w:rStyle w:val="Hyperlink"/>
                <w:noProof/>
              </w:rPr>
            </w:rPrChange>
          </w:rPr>
          <w:instrText xml:space="preserve"> </w:instrText>
        </w:r>
        <w:r w:rsidRPr="00C1517A">
          <w:rPr>
            <w:rFonts w:cs="Arial"/>
            <w:lang w:val="es-419"/>
            <w:rPrChange w:id="1139" w:author="Dan Hickman" w:date="2021-03-05T11:00:00Z">
              <w:rPr>
                <w:noProof/>
              </w:rPr>
            </w:rPrChange>
          </w:rPr>
          <w:instrText>HYPERLINK \l "_Toc65829560"</w:instrText>
        </w:r>
        <w:r w:rsidRPr="00C1517A">
          <w:rPr>
            <w:rStyle w:val="Hyperlink"/>
            <w:rFonts w:cs="Arial"/>
            <w:lang w:val="es-419"/>
            <w:rPrChange w:id="1140" w:author="Dan Hickman" w:date="2021-03-05T11:00:00Z">
              <w:rPr>
                <w:rStyle w:val="Hyperlink"/>
                <w:noProof/>
              </w:rPr>
            </w:rPrChange>
          </w:rPr>
          <w:instrText xml:space="preserve"> </w:instrText>
        </w:r>
        <w:r w:rsidRPr="00C1517A">
          <w:rPr>
            <w:rStyle w:val="Hyperlink"/>
            <w:rFonts w:cs="Arial"/>
            <w:lang w:val="es-419"/>
            <w:rPrChange w:id="1141" w:author="Dan Hickman" w:date="2021-03-05T11:00:00Z">
              <w:rPr>
                <w:rStyle w:val="Hyperlink"/>
                <w:noProof/>
              </w:rPr>
            </w:rPrChange>
          </w:rPr>
          <w:fldChar w:fldCharType="separate"/>
        </w:r>
        <w:r w:rsidRPr="00C1517A">
          <w:rPr>
            <w:rStyle w:val="Hyperlink"/>
            <w:rFonts w:cs="Arial"/>
            <w:spacing w:val="-1"/>
            <w:lang w:val="es-419"/>
            <w:rPrChange w:id="1142" w:author="Dan Hickman" w:date="2021-03-05T11:00:00Z">
              <w:rPr>
                <w:rStyle w:val="Hyperlink"/>
                <w:rFonts w:ascii="Arial Narrow" w:hAnsi="Arial Narrow" w:cs="Arial"/>
                <w:noProof/>
                <w:spacing w:val="-1"/>
                <w:lang w:val="es-419"/>
              </w:rPr>
            </w:rPrChange>
          </w:rPr>
          <w:t>Plan de Respuesta Contra Enfermedades Similares al COVID-19</w:t>
        </w:r>
        <w:r w:rsidRPr="00C1517A">
          <w:rPr>
            <w:rFonts w:cs="Arial"/>
            <w:webHidden/>
            <w:lang w:val="es-419"/>
            <w:rPrChange w:id="1143" w:author="Dan Hickman" w:date="2021-03-05T11:00:00Z">
              <w:rPr>
                <w:noProof/>
                <w:webHidden/>
              </w:rPr>
            </w:rPrChange>
          </w:rPr>
          <w:tab/>
        </w:r>
        <w:r w:rsidRPr="00C1517A">
          <w:rPr>
            <w:rFonts w:cs="Arial"/>
            <w:webHidden/>
            <w:lang w:val="es-419"/>
            <w:rPrChange w:id="1144" w:author="Dan Hickman" w:date="2021-03-05T11:00:00Z">
              <w:rPr>
                <w:noProof/>
                <w:webHidden/>
              </w:rPr>
            </w:rPrChange>
          </w:rPr>
          <w:fldChar w:fldCharType="begin"/>
        </w:r>
        <w:r w:rsidRPr="00C1517A">
          <w:rPr>
            <w:rFonts w:cs="Arial"/>
            <w:webHidden/>
            <w:lang w:val="es-419"/>
            <w:rPrChange w:id="1145" w:author="Dan Hickman" w:date="2021-03-05T11:00:00Z">
              <w:rPr>
                <w:noProof/>
                <w:webHidden/>
              </w:rPr>
            </w:rPrChange>
          </w:rPr>
          <w:instrText xml:space="preserve"> PAGEREF _Toc65829560 \h </w:instrText>
        </w:r>
      </w:ins>
      <w:r w:rsidRPr="00C1517A">
        <w:rPr>
          <w:rFonts w:cs="Arial"/>
          <w:webHidden/>
          <w:lang w:val="es-419"/>
          <w:rPrChange w:id="1146" w:author="Dan Hickman" w:date="2021-03-05T11:00:00Z">
            <w:rPr>
              <w:rFonts w:cs="Arial"/>
              <w:webHidden/>
              <w:lang w:val="es-419"/>
            </w:rPr>
          </w:rPrChange>
        </w:rPr>
      </w:r>
      <w:r w:rsidRPr="00C1517A">
        <w:rPr>
          <w:rFonts w:cs="Arial"/>
          <w:webHidden/>
          <w:lang w:val="es-419"/>
          <w:rPrChange w:id="1147" w:author="Dan Hickman" w:date="2021-03-05T11:00:00Z">
            <w:rPr>
              <w:noProof/>
              <w:webHidden/>
            </w:rPr>
          </w:rPrChange>
        </w:rPr>
        <w:fldChar w:fldCharType="separate"/>
      </w:r>
      <w:ins w:id="1148" w:author="elena lozano" w:date="2021-03-05T09:44:00Z">
        <w:r w:rsidR="003C0D1A" w:rsidRPr="00C1517A">
          <w:rPr>
            <w:rFonts w:cs="Arial"/>
            <w:webHidden/>
            <w:lang w:val="es-419"/>
            <w:rPrChange w:id="1149" w:author="Dan Hickman" w:date="2021-03-05T11:00:00Z">
              <w:rPr>
                <w:rFonts w:cs="Arial"/>
                <w:noProof/>
                <w:webHidden/>
              </w:rPr>
            </w:rPrChange>
          </w:rPr>
          <w:t>26</w:t>
        </w:r>
      </w:ins>
      <w:ins w:id="1150" w:author="elena lozano" w:date="2021-03-05T09:38:00Z">
        <w:r w:rsidRPr="00C1517A">
          <w:rPr>
            <w:rFonts w:cs="Arial"/>
            <w:webHidden/>
            <w:lang w:val="es-419"/>
            <w:rPrChange w:id="1151" w:author="Dan Hickman" w:date="2021-03-05T11:00:00Z">
              <w:rPr>
                <w:noProof/>
                <w:webHidden/>
              </w:rPr>
            </w:rPrChange>
          </w:rPr>
          <w:fldChar w:fldCharType="end"/>
        </w:r>
        <w:r w:rsidRPr="00C1517A">
          <w:rPr>
            <w:rStyle w:val="Hyperlink"/>
            <w:rFonts w:cs="Arial"/>
            <w:lang w:val="es-419"/>
            <w:rPrChange w:id="1152" w:author="Dan Hickman" w:date="2021-03-05T11:00:00Z">
              <w:rPr>
                <w:rStyle w:val="Hyperlink"/>
                <w:noProof/>
              </w:rPr>
            </w:rPrChange>
          </w:rPr>
          <w:fldChar w:fldCharType="end"/>
        </w:r>
      </w:ins>
    </w:p>
    <w:p w14:paraId="2BCA4B0E" w14:textId="65ADAB26" w:rsidR="00765B51" w:rsidRPr="00C1517A" w:rsidRDefault="00765B51">
      <w:pPr>
        <w:pStyle w:val="TOC1"/>
        <w:tabs>
          <w:tab w:val="right" w:leader="dot" w:pos="9830"/>
        </w:tabs>
        <w:rPr>
          <w:ins w:id="1153" w:author="elena lozano" w:date="2021-03-05T09:38:00Z"/>
          <w:rFonts w:asciiTheme="minorHAnsi" w:eastAsiaTheme="minorEastAsia" w:hAnsiTheme="minorHAnsi"/>
          <w:sz w:val="20"/>
          <w:szCs w:val="20"/>
          <w:lang w:val="es-419" w:eastAsia="es-MX"/>
          <w:rPrChange w:id="1154" w:author="Dan Hickman" w:date="2021-03-05T11:00:00Z">
            <w:rPr>
              <w:ins w:id="1155" w:author="elena lozano" w:date="2021-03-05T09:38:00Z"/>
              <w:rFonts w:asciiTheme="minorHAnsi" w:eastAsiaTheme="minorEastAsia" w:hAnsiTheme="minorHAnsi"/>
              <w:noProof/>
              <w:lang w:val="es-MX" w:eastAsia="es-MX"/>
            </w:rPr>
          </w:rPrChange>
        </w:rPr>
      </w:pPr>
      <w:ins w:id="1156" w:author="elena lozano" w:date="2021-03-05T09:38:00Z">
        <w:r w:rsidRPr="00C1517A">
          <w:rPr>
            <w:rStyle w:val="Hyperlink"/>
            <w:sz w:val="20"/>
            <w:szCs w:val="20"/>
            <w:lang w:val="es-419"/>
            <w:rPrChange w:id="1157" w:author="Dan Hickman" w:date="2021-03-05T11:00:00Z">
              <w:rPr>
                <w:rStyle w:val="Hyperlink"/>
                <w:noProof/>
              </w:rPr>
            </w:rPrChange>
          </w:rPr>
          <w:fldChar w:fldCharType="begin"/>
        </w:r>
        <w:r w:rsidRPr="00C1517A">
          <w:rPr>
            <w:rStyle w:val="Hyperlink"/>
            <w:sz w:val="20"/>
            <w:szCs w:val="20"/>
            <w:lang w:val="es-419"/>
            <w:rPrChange w:id="1158" w:author="Dan Hickman" w:date="2021-03-05T11:00:00Z">
              <w:rPr>
                <w:rStyle w:val="Hyperlink"/>
                <w:noProof/>
              </w:rPr>
            </w:rPrChange>
          </w:rPr>
          <w:instrText xml:space="preserve"> </w:instrText>
        </w:r>
        <w:r w:rsidRPr="00C1517A">
          <w:rPr>
            <w:sz w:val="20"/>
            <w:szCs w:val="20"/>
            <w:lang w:val="es-419"/>
            <w:rPrChange w:id="1159" w:author="Dan Hickman" w:date="2021-03-05T11:00:00Z">
              <w:rPr>
                <w:noProof/>
              </w:rPr>
            </w:rPrChange>
          </w:rPr>
          <w:instrText>HYPERLINK \l "_Toc65829561"</w:instrText>
        </w:r>
        <w:r w:rsidRPr="00C1517A">
          <w:rPr>
            <w:rStyle w:val="Hyperlink"/>
            <w:sz w:val="20"/>
            <w:szCs w:val="20"/>
            <w:lang w:val="es-419"/>
            <w:rPrChange w:id="1160" w:author="Dan Hickman" w:date="2021-03-05T11:00:00Z">
              <w:rPr>
                <w:rStyle w:val="Hyperlink"/>
                <w:noProof/>
              </w:rPr>
            </w:rPrChange>
          </w:rPr>
          <w:instrText xml:space="preserve"> </w:instrText>
        </w:r>
        <w:r w:rsidRPr="00C1517A">
          <w:rPr>
            <w:rStyle w:val="Hyperlink"/>
            <w:sz w:val="20"/>
            <w:szCs w:val="20"/>
            <w:lang w:val="es-419"/>
            <w:rPrChange w:id="1161" w:author="Dan Hickman" w:date="2021-03-05T11:00:00Z">
              <w:rPr>
                <w:rStyle w:val="Hyperlink"/>
                <w:noProof/>
              </w:rPr>
            </w:rPrChange>
          </w:rPr>
          <w:fldChar w:fldCharType="separate"/>
        </w:r>
        <w:r w:rsidRPr="00C1517A">
          <w:rPr>
            <w:rStyle w:val="Hyperlink"/>
            <w:rFonts w:cs="Arial"/>
            <w:sz w:val="20"/>
            <w:szCs w:val="20"/>
            <w:lang w:val="es-419"/>
            <w:rPrChange w:id="1162" w:author="Dan Hickman" w:date="2021-03-05T11:00:00Z">
              <w:rPr>
                <w:rStyle w:val="Hyperlink"/>
                <w:rFonts w:cs="Arial"/>
                <w:noProof/>
                <w:lang w:val="es-419"/>
              </w:rPr>
            </w:rPrChange>
          </w:rPr>
          <w:t>Plan de Respuesta Contra Casos de COVID-19 Confirmados Mediante Pruebas de Laboratorio</w:t>
        </w:r>
        <w:r w:rsidRPr="00C1517A">
          <w:rPr>
            <w:webHidden/>
            <w:sz w:val="20"/>
            <w:szCs w:val="20"/>
            <w:lang w:val="es-419"/>
            <w:rPrChange w:id="1163" w:author="Dan Hickman" w:date="2021-03-05T11:00:00Z">
              <w:rPr>
                <w:noProof/>
                <w:webHidden/>
              </w:rPr>
            </w:rPrChange>
          </w:rPr>
          <w:tab/>
        </w:r>
        <w:r w:rsidRPr="00C1517A">
          <w:rPr>
            <w:webHidden/>
            <w:sz w:val="20"/>
            <w:szCs w:val="20"/>
            <w:lang w:val="es-419"/>
            <w:rPrChange w:id="1164" w:author="Dan Hickman" w:date="2021-03-05T11:00:00Z">
              <w:rPr>
                <w:noProof/>
                <w:webHidden/>
              </w:rPr>
            </w:rPrChange>
          </w:rPr>
          <w:fldChar w:fldCharType="begin"/>
        </w:r>
        <w:r w:rsidRPr="00C1517A">
          <w:rPr>
            <w:webHidden/>
            <w:sz w:val="20"/>
            <w:szCs w:val="20"/>
            <w:lang w:val="es-419"/>
            <w:rPrChange w:id="1165" w:author="Dan Hickman" w:date="2021-03-05T11:00:00Z">
              <w:rPr>
                <w:noProof/>
                <w:webHidden/>
              </w:rPr>
            </w:rPrChange>
          </w:rPr>
          <w:instrText xml:space="preserve"> PAGEREF _Toc65829561 \h </w:instrText>
        </w:r>
      </w:ins>
      <w:r w:rsidRPr="00C1517A">
        <w:rPr>
          <w:webHidden/>
          <w:sz w:val="20"/>
          <w:szCs w:val="20"/>
          <w:lang w:val="es-419"/>
          <w:rPrChange w:id="1166" w:author="Dan Hickman" w:date="2021-03-05T11:00:00Z">
            <w:rPr>
              <w:webHidden/>
              <w:sz w:val="20"/>
              <w:szCs w:val="20"/>
              <w:lang w:val="es-419"/>
            </w:rPr>
          </w:rPrChange>
        </w:rPr>
      </w:r>
      <w:r w:rsidRPr="00C1517A">
        <w:rPr>
          <w:webHidden/>
          <w:sz w:val="20"/>
          <w:szCs w:val="20"/>
          <w:lang w:val="es-419"/>
          <w:rPrChange w:id="1167" w:author="Dan Hickman" w:date="2021-03-05T11:00:00Z">
            <w:rPr>
              <w:noProof/>
              <w:webHidden/>
            </w:rPr>
          </w:rPrChange>
        </w:rPr>
        <w:fldChar w:fldCharType="separate"/>
      </w:r>
      <w:ins w:id="1168" w:author="elena lozano" w:date="2021-03-05T09:44:00Z">
        <w:r w:rsidR="003C0D1A" w:rsidRPr="00C1517A">
          <w:rPr>
            <w:webHidden/>
            <w:sz w:val="20"/>
            <w:szCs w:val="20"/>
            <w:lang w:val="es-419"/>
            <w:rPrChange w:id="1169" w:author="Dan Hickman" w:date="2021-03-05T11:00:00Z">
              <w:rPr>
                <w:noProof/>
                <w:webHidden/>
                <w:sz w:val="20"/>
                <w:szCs w:val="20"/>
              </w:rPr>
            </w:rPrChange>
          </w:rPr>
          <w:t>27</w:t>
        </w:r>
      </w:ins>
      <w:ins w:id="1170" w:author="elena lozano" w:date="2021-03-05T09:38:00Z">
        <w:r w:rsidRPr="00C1517A">
          <w:rPr>
            <w:webHidden/>
            <w:sz w:val="20"/>
            <w:szCs w:val="20"/>
            <w:lang w:val="es-419"/>
            <w:rPrChange w:id="1171" w:author="Dan Hickman" w:date="2021-03-05T11:00:00Z">
              <w:rPr>
                <w:noProof/>
                <w:webHidden/>
              </w:rPr>
            </w:rPrChange>
          </w:rPr>
          <w:fldChar w:fldCharType="end"/>
        </w:r>
        <w:r w:rsidRPr="00C1517A">
          <w:rPr>
            <w:rStyle w:val="Hyperlink"/>
            <w:sz w:val="20"/>
            <w:szCs w:val="20"/>
            <w:lang w:val="es-419"/>
            <w:rPrChange w:id="1172" w:author="Dan Hickman" w:date="2021-03-05T11:00:00Z">
              <w:rPr>
                <w:rStyle w:val="Hyperlink"/>
                <w:noProof/>
              </w:rPr>
            </w:rPrChange>
          </w:rPr>
          <w:fldChar w:fldCharType="end"/>
        </w:r>
      </w:ins>
    </w:p>
    <w:p w14:paraId="0AAE3321" w14:textId="5418625C" w:rsidR="00765B51" w:rsidRPr="00C1517A" w:rsidRDefault="00765B51">
      <w:pPr>
        <w:pStyle w:val="TOC2"/>
        <w:tabs>
          <w:tab w:val="right" w:leader="dot" w:pos="9830"/>
        </w:tabs>
        <w:rPr>
          <w:ins w:id="1173" w:author="elena lozano" w:date="2021-03-05T09:38:00Z"/>
          <w:rFonts w:asciiTheme="minorHAnsi" w:eastAsiaTheme="minorEastAsia" w:hAnsiTheme="minorHAnsi"/>
          <w:sz w:val="20"/>
          <w:szCs w:val="20"/>
          <w:lang w:val="es-419" w:eastAsia="es-MX"/>
          <w:rPrChange w:id="1174" w:author="Dan Hickman" w:date="2021-03-05T11:00:00Z">
            <w:rPr>
              <w:ins w:id="1175" w:author="elena lozano" w:date="2021-03-05T09:38:00Z"/>
              <w:rFonts w:asciiTheme="minorHAnsi" w:eastAsiaTheme="minorEastAsia" w:hAnsiTheme="minorHAnsi"/>
              <w:noProof/>
              <w:lang w:val="es-MX" w:eastAsia="es-MX"/>
            </w:rPr>
          </w:rPrChange>
        </w:rPr>
      </w:pPr>
      <w:ins w:id="1176" w:author="elena lozano" w:date="2021-03-05T09:38:00Z">
        <w:r w:rsidRPr="00C1517A">
          <w:rPr>
            <w:rStyle w:val="Hyperlink"/>
            <w:sz w:val="20"/>
            <w:szCs w:val="20"/>
            <w:lang w:val="es-419"/>
            <w:rPrChange w:id="1177" w:author="Dan Hickman" w:date="2021-03-05T11:00:00Z">
              <w:rPr>
                <w:rStyle w:val="Hyperlink"/>
                <w:noProof/>
              </w:rPr>
            </w:rPrChange>
          </w:rPr>
          <w:fldChar w:fldCharType="begin"/>
        </w:r>
        <w:r w:rsidRPr="00C1517A">
          <w:rPr>
            <w:rStyle w:val="Hyperlink"/>
            <w:sz w:val="20"/>
            <w:szCs w:val="20"/>
            <w:lang w:val="es-419"/>
            <w:rPrChange w:id="1178" w:author="Dan Hickman" w:date="2021-03-05T11:00:00Z">
              <w:rPr>
                <w:rStyle w:val="Hyperlink"/>
                <w:noProof/>
              </w:rPr>
            </w:rPrChange>
          </w:rPr>
          <w:instrText xml:space="preserve"> </w:instrText>
        </w:r>
        <w:r w:rsidRPr="00C1517A">
          <w:rPr>
            <w:sz w:val="20"/>
            <w:szCs w:val="20"/>
            <w:lang w:val="es-419"/>
            <w:rPrChange w:id="1179" w:author="Dan Hickman" w:date="2021-03-05T11:00:00Z">
              <w:rPr>
                <w:noProof/>
              </w:rPr>
            </w:rPrChange>
          </w:rPr>
          <w:instrText>HYPERLINK \l "_Toc65829562"</w:instrText>
        </w:r>
        <w:r w:rsidRPr="00C1517A">
          <w:rPr>
            <w:rStyle w:val="Hyperlink"/>
            <w:sz w:val="20"/>
            <w:szCs w:val="20"/>
            <w:lang w:val="es-419"/>
            <w:rPrChange w:id="1180" w:author="Dan Hickman" w:date="2021-03-05T11:00:00Z">
              <w:rPr>
                <w:rStyle w:val="Hyperlink"/>
                <w:noProof/>
              </w:rPr>
            </w:rPrChange>
          </w:rPr>
          <w:instrText xml:space="preserve"> </w:instrText>
        </w:r>
        <w:r w:rsidRPr="00C1517A">
          <w:rPr>
            <w:rStyle w:val="Hyperlink"/>
            <w:sz w:val="20"/>
            <w:szCs w:val="20"/>
            <w:lang w:val="es-419"/>
            <w:rPrChange w:id="1181" w:author="Dan Hickman" w:date="2021-03-05T11:00:00Z">
              <w:rPr>
                <w:rStyle w:val="Hyperlink"/>
                <w:noProof/>
              </w:rPr>
            </w:rPrChange>
          </w:rPr>
          <w:fldChar w:fldCharType="separate"/>
        </w:r>
        <w:r w:rsidRPr="00C1517A">
          <w:rPr>
            <w:rStyle w:val="Hyperlink"/>
            <w:rFonts w:cs="Arial"/>
            <w:spacing w:val="-1"/>
            <w:sz w:val="20"/>
            <w:szCs w:val="20"/>
            <w:lang w:val="es-419"/>
            <w:rPrChange w:id="1182" w:author="Dan Hickman" w:date="2021-03-05T11:00:00Z">
              <w:rPr>
                <w:rStyle w:val="Hyperlink"/>
                <w:rFonts w:cs="Arial"/>
                <w:noProof/>
                <w:spacing w:val="-1"/>
                <w:lang w:val="es-419"/>
              </w:rPr>
            </w:rPrChange>
          </w:rPr>
          <w:t>Plan de Respuesta Contra Casos Confirmados Dentro de Cohortes y Conjuntos de Cohortes</w:t>
        </w:r>
        <w:r w:rsidRPr="00C1517A">
          <w:rPr>
            <w:webHidden/>
            <w:sz w:val="20"/>
            <w:szCs w:val="20"/>
            <w:lang w:val="es-419"/>
            <w:rPrChange w:id="1183" w:author="Dan Hickman" w:date="2021-03-05T11:00:00Z">
              <w:rPr>
                <w:noProof/>
                <w:webHidden/>
              </w:rPr>
            </w:rPrChange>
          </w:rPr>
          <w:tab/>
        </w:r>
        <w:r w:rsidRPr="00C1517A">
          <w:rPr>
            <w:webHidden/>
            <w:sz w:val="20"/>
            <w:szCs w:val="20"/>
            <w:lang w:val="es-419"/>
            <w:rPrChange w:id="1184" w:author="Dan Hickman" w:date="2021-03-05T11:00:00Z">
              <w:rPr>
                <w:noProof/>
                <w:webHidden/>
              </w:rPr>
            </w:rPrChange>
          </w:rPr>
          <w:fldChar w:fldCharType="begin"/>
        </w:r>
        <w:r w:rsidRPr="00C1517A">
          <w:rPr>
            <w:webHidden/>
            <w:sz w:val="20"/>
            <w:szCs w:val="20"/>
            <w:lang w:val="es-419"/>
            <w:rPrChange w:id="1185" w:author="Dan Hickman" w:date="2021-03-05T11:00:00Z">
              <w:rPr>
                <w:noProof/>
                <w:webHidden/>
              </w:rPr>
            </w:rPrChange>
          </w:rPr>
          <w:instrText xml:space="preserve"> PAGEREF _Toc65829562 \h </w:instrText>
        </w:r>
      </w:ins>
      <w:r w:rsidRPr="00C1517A">
        <w:rPr>
          <w:webHidden/>
          <w:sz w:val="20"/>
          <w:szCs w:val="20"/>
          <w:lang w:val="es-419"/>
          <w:rPrChange w:id="1186" w:author="Dan Hickman" w:date="2021-03-05T11:00:00Z">
            <w:rPr>
              <w:webHidden/>
              <w:sz w:val="20"/>
              <w:szCs w:val="20"/>
              <w:lang w:val="es-419"/>
            </w:rPr>
          </w:rPrChange>
        </w:rPr>
      </w:r>
      <w:r w:rsidRPr="00C1517A">
        <w:rPr>
          <w:webHidden/>
          <w:sz w:val="20"/>
          <w:szCs w:val="20"/>
          <w:lang w:val="es-419"/>
          <w:rPrChange w:id="1187" w:author="Dan Hickman" w:date="2021-03-05T11:00:00Z">
            <w:rPr>
              <w:noProof/>
              <w:webHidden/>
            </w:rPr>
          </w:rPrChange>
        </w:rPr>
        <w:fldChar w:fldCharType="separate"/>
      </w:r>
      <w:ins w:id="1188" w:author="elena lozano" w:date="2021-03-05T09:44:00Z">
        <w:r w:rsidR="003C0D1A" w:rsidRPr="00C1517A">
          <w:rPr>
            <w:webHidden/>
            <w:sz w:val="20"/>
            <w:szCs w:val="20"/>
            <w:lang w:val="es-419"/>
            <w:rPrChange w:id="1189" w:author="Dan Hickman" w:date="2021-03-05T11:00:00Z">
              <w:rPr>
                <w:noProof/>
                <w:webHidden/>
                <w:sz w:val="20"/>
                <w:szCs w:val="20"/>
              </w:rPr>
            </w:rPrChange>
          </w:rPr>
          <w:t>27</w:t>
        </w:r>
      </w:ins>
      <w:ins w:id="1190" w:author="elena lozano" w:date="2021-03-05T09:38:00Z">
        <w:r w:rsidRPr="00C1517A">
          <w:rPr>
            <w:webHidden/>
            <w:sz w:val="20"/>
            <w:szCs w:val="20"/>
            <w:lang w:val="es-419"/>
            <w:rPrChange w:id="1191" w:author="Dan Hickman" w:date="2021-03-05T11:00:00Z">
              <w:rPr>
                <w:noProof/>
                <w:webHidden/>
              </w:rPr>
            </w:rPrChange>
          </w:rPr>
          <w:fldChar w:fldCharType="end"/>
        </w:r>
        <w:r w:rsidRPr="00C1517A">
          <w:rPr>
            <w:rStyle w:val="Hyperlink"/>
            <w:sz w:val="20"/>
            <w:szCs w:val="20"/>
            <w:lang w:val="es-419"/>
            <w:rPrChange w:id="1192" w:author="Dan Hickman" w:date="2021-03-05T11:00:00Z">
              <w:rPr>
                <w:rStyle w:val="Hyperlink"/>
                <w:noProof/>
              </w:rPr>
            </w:rPrChange>
          </w:rPr>
          <w:fldChar w:fldCharType="end"/>
        </w:r>
      </w:ins>
    </w:p>
    <w:p w14:paraId="57EC20B3" w14:textId="1126BA77" w:rsidR="00765B51" w:rsidRPr="00C1517A" w:rsidRDefault="00765B51">
      <w:pPr>
        <w:pStyle w:val="TOC2"/>
        <w:tabs>
          <w:tab w:val="right" w:leader="dot" w:pos="9830"/>
        </w:tabs>
        <w:rPr>
          <w:ins w:id="1193" w:author="elena lozano" w:date="2021-03-05T09:38:00Z"/>
          <w:rFonts w:asciiTheme="minorHAnsi" w:eastAsiaTheme="minorEastAsia" w:hAnsiTheme="minorHAnsi"/>
          <w:lang w:val="es-419" w:eastAsia="es-MX"/>
          <w:rPrChange w:id="1194" w:author="Dan Hickman" w:date="2021-03-05T11:00:00Z">
            <w:rPr>
              <w:ins w:id="1195" w:author="elena lozano" w:date="2021-03-05T09:38:00Z"/>
              <w:rFonts w:asciiTheme="minorHAnsi" w:eastAsiaTheme="minorEastAsia" w:hAnsiTheme="minorHAnsi"/>
              <w:noProof/>
              <w:lang w:val="es-MX" w:eastAsia="es-MX"/>
            </w:rPr>
          </w:rPrChange>
        </w:rPr>
      </w:pPr>
      <w:ins w:id="1196" w:author="elena lozano" w:date="2021-03-05T09:38:00Z">
        <w:r w:rsidRPr="00C1517A">
          <w:rPr>
            <w:rStyle w:val="Hyperlink"/>
            <w:lang w:val="es-419"/>
            <w:rPrChange w:id="1197" w:author="Dan Hickman" w:date="2021-03-05T11:00:00Z">
              <w:rPr>
                <w:rStyle w:val="Hyperlink"/>
                <w:noProof/>
              </w:rPr>
            </w:rPrChange>
          </w:rPr>
          <w:fldChar w:fldCharType="begin"/>
        </w:r>
        <w:r w:rsidRPr="00C1517A">
          <w:rPr>
            <w:rStyle w:val="Hyperlink"/>
            <w:lang w:val="es-419"/>
            <w:rPrChange w:id="1198" w:author="Dan Hickman" w:date="2021-03-05T11:00:00Z">
              <w:rPr>
                <w:rStyle w:val="Hyperlink"/>
                <w:noProof/>
              </w:rPr>
            </w:rPrChange>
          </w:rPr>
          <w:instrText xml:space="preserve"> </w:instrText>
        </w:r>
        <w:r w:rsidRPr="00C1517A">
          <w:rPr>
            <w:lang w:val="es-419"/>
            <w:rPrChange w:id="1199" w:author="Dan Hickman" w:date="2021-03-05T11:00:00Z">
              <w:rPr>
                <w:noProof/>
              </w:rPr>
            </w:rPrChange>
          </w:rPr>
          <w:instrText>HYPERLINK \l "_Toc65829563"</w:instrText>
        </w:r>
        <w:r w:rsidRPr="00C1517A">
          <w:rPr>
            <w:rStyle w:val="Hyperlink"/>
            <w:lang w:val="es-419"/>
            <w:rPrChange w:id="1200" w:author="Dan Hickman" w:date="2021-03-05T11:00:00Z">
              <w:rPr>
                <w:rStyle w:val="Hyperlink"/>
                <w:noProof/>
              </w:rPr>
            </w:rPrChange>
          </w:rPr>
          <w:instrText xml:space="preserve"> </w:instrText>
        </w:r>
        <w:r w:rsidRPr="00C1517A">
          <w:rPr>
            <w:rStyle w:val="Hyperlink"/>
            <w:lang w:val="es-419"/>
            <w:rPrChange w:id="1201" w:author="Dan Hickman" w:date="2021-03-05T11:00:00Z">
              <w:rPr>
                <w:rStyle w:val="Hyperlink"/>
                <w:noProof/>
              </w:rPr>
            </w:rPrChange>
          </w:rPr>
          <w:fldChar w:fldCharType="separate"/>
        </w:r>
        <w:r w:rsidRPr="00C1517A">
          <w:rPr>
            <w:rStyle w:val="Hyperlink"/>
            <w:rFonts w:cs="Arial"/>
            <w:lang w:val="es-419"/>
            <w:rPrChange w:id="1202" w:author="Dan Hickman" w:date="2021-03-05T11:00:00Z">
              <w:rPr>
                <w:rStyle w:val="Hyperlink"/>
                <w:rFonts w:cs="Arial"/>
                <w:noProof/>
                <w:lang w:val="es-419"/>
              </w:rPr>
            </w:rPrChange>
          </w:rPr>
          <w:t>Un caso confirmado dentro una sola cohorte</w:t>
        </w:r>
        <w:r w:rsidRPr="00C1517A">
          <w:rPr>
            <w:webHidden/>
            <w:lang w:val="es-419"/>
            <w:rPrChange w:id="1203" w:author="Dan Hickman" w:date="2021-03-05T11:00:00Z">
              <w:rPr>
                <w:noProof/>
                <w:webHidden/>
              </w:rPr>
            </w:rPrChange>
          </w:rPr>
          <w:tab/>
        </w:r>
        <w:r w:rsidRPr="00C1517A">
          <w:rPr>
            <w:webHidden/>
            <w:lang w:val="es-419"/>
            <w:rPrChange w:id="1204" w:author="Dan Hickman" w:date="2021-03-05T11:00:00Z">
              <w:rPr>
                <w:noProof/>
                <w:webHidden/>
              </w:rPr>
            </w:rPrChange>
          </w:rPr>
          <w:fldChar w:fldCharType="begin"/>
        </w:r>
        <w:r w:rsidRPr="00C1517A">
          <w:rPr>
            <w:webHidden/>
            <w:lang w:val="es-419"/>
            <w:rPrChange w:id="1205" w:author="Dan Hickman" w:date="2021-03-05T11:00:00Z">
              <w:rPr>
                <w:noProof/>
                <w:webHidden/>
              </w:rPr>
            </w:rPrChange>
          </w:rPr>
          <w:instrText xml:space="preserve"> PAGEREF _Toc65829563 \h </w:instrText>
        </w:r>
      </w:ins>
      <w:r w:rsidRPr="00C1517A">
        <w:rPr>
          <w:webHidden/>
          <w:lang w:val="es-419"/>
          <w:rPrChange w:id="1206" w:author="Dan Hickman" w:date="2021-03-05T11:00:00Z">
            <w:rPr>
              <w:webHidden/>
              <w:lang w:val="es-419"/>
            </w:rPr>
          </w:rPrChange>
        </w:rPr>
      </w:r>
      <w:r w:rsidRPr="00C1517A">
        <w:rPr>
          <w:webHidden/>
          <w:lang w:val="es-419"/>
          <w:rPrChange w:id="1207" w:author="Dan Hickman" w:date="2021-03-05T11:00:00Z">
            <w:rPr>
              <w:noProof/>
              <w:webHidden/>
            </w:rPr>
          </w:rPrChange>
        </w:rPr>
        <w:fldChar w:fldCharType="separate"/>
      </w:r>
      <w:ins w:id="1208" w:author="elena lozano" w:date="2021-03-05T09:44:00Z">
        <w:r w:rsidR="003C0D1A" w:rsidRPr="00C1517A">
          <w:rPr>
            <w:webHidden/>
            <w:lang w:val="es-419"/>
            <w:rPrChange w:id="1209" w:author="Dan Hickman" w:date="2021-03-05T11:00:00Z">
              <w:rPr>
                <w:noProof/>
                <w:webHidden/>
              </w:rPr>
            </w:rPrChange>
          </w:rPr>
          <w:t>27</w:t>
        </w:r>
      </w:ins>
      <w:ins w:id="1210" w:author="elena lozano" w:date="2021-03-05T09:38:00Z">
        <w:r w:rsidRPr="00C1517A">
          <w:rPr>
            <w:webHidden/>
            <w:lang w:val="es-419"/>
            <w:rPrChange w:id="1211" w:author="Dan Hickman" w:date="2021-03-05T11:00:00Z">
              <w:rPr>
                <w:noProof/>
                <w:webHidden/>
              </w:rPr>
            </w:rPrChange>
          </w:rPr>
          <w:fldChar w:fldCharType="end"/>
        </w:r>
        <w:r w:rsidRPr="00C1517A">
          <w:rPr>
            <w:rStyle w:val="Hyperlink"/>
            <w:lang w:val="es-419"/>
            <w:rPrChange w:id="1212" w:author="Dan Hickman" w:date="2021-03-05T11:00:00Z">
              <w:rPr>
                <w:rStyle w:val="Hyperlink"/>
                <w:noProof/>
              </w:rPr>
            </w:rPrChange>
          </w:rPr>
          <w:fldChar w:fldCharType="end"/>
        </w:r>
      </w:ins>
    </w:p>
    <w:p w14:paraId="18AF5736" w14:textId="55E0D89E" w:rsidR="00765B51" w:rsidRPr="00C1517A" w:rsidRDefault="00765B51">
      <w:pPr>
        <w:pStyle w:val="TOC2"/>
        <w:tabs>
          <w:tab w:val="right" w:leader="dot" w:pos="9830"/>
        </w:tabs>
        <w:rPr>
          <w:ins w:id="1213" w:author="elena lozano" w:date="2021-03-05T09:38:00Z"/>
          <w:rFonts w:asciiTheme="minorHAnsi" w:eastAsiaTheme="minorEastAsia" w:hAnsiTheme="minorHAnsi"/>
          <w:lang w:val="es-419" w:eastAsia="es-MX"/>
          <w:rPrChange w:id="1214" w:author="Dan Hickman" w:date="2021-03-05T11:00:00Z">
            <w:rPr>
              <w:ins w:id="1215" w:author="elena lozano" w:date="2021-03-05T09:38:00Z"/>
              <w:rFonts w:asciiTheme="minorHAnsi" w:eastAsiaTheme="minorEastAsia" w:hAnsiTheme="minorHAnsi"/>
              <w:noProof/>
              <w:lang w:val="es-MX" w:eastAsia="es-MX"/>
            </w:rPr>
          </w:rPrChange>
        </w:rPr>
      </w:pPr>
      <w:ins w:id="1216" w:author="elena lozano" w:date="2021-03-05T09:38:00Z">
        <w:r w:rsidRPr="00C1517A">
          <w:rPr>
            <w:rStyle w:val="Hyperlink"/>
            <w:lang w:val="es-419"/>
            <w:rPrChange w:id="1217" w:author="Dan Hickman" w:date="2021-03-05T11:00:00Z">
              <w:rPr>
                <w:rStyle w:val="Hyperlink"/>
                <w:noProof/>
              </w:rPr>
            </w:rPrChange>
          </w:rPr>
          <w:fldChar w:fldCharType="begin"/>
        </w:r>
        <w:r w:rsidRPr="00C1517A">
          <w:rPr>
            <w:rStyle w:val="Hyperlink"/>
            <w:lang w:val="es-419"/>
            <w:rPrChange w:id="1218" w:author="Dan Hickman" w:date="2021-03-05T11:00:00Z">
              <w:rPr>
                <w:rStyle w:val="Hyperlink"/>
                <w:noProof/>
              </w:rPr>
            </w:rPrChange>
          </w:rPr>
          <w:instrText xml:space="preserve"> </w:instrText>
        </w:r>
        <w:r w:rsidRPr="00C1517A">
          <w:rPr>
            <w:lang w:val="es-419"/>
            <w:rPrChange w:id="1219" w:author="Dan Hickman" w:date="2021-03-05T11:00:00Z">
              <w:rPr>
                <w:noProof/>
              </w:rPr>
            </w:rPrChange>
          </w:rPr>
          <w:instrText>HYPERLINK \l "_Toc65829564"</w:instrText>
        </w:r>
        <w:r w:rsidRPr="00C1517A">
          <w:rPr>
            <w:rStyle w:val="Hyperlink"/>
            <w:lang w:val="es-419"/>
            <w:rPrChange w:id="1220" w:author="Dan Hickman" w:date="2021-03-05T11:00:00Z">
              <w:rPr>
                <w:rStyle w:val="Hyperlink"/>
                <w:noProof/>
              </w:rPr>
            </w:rPrChange>
          </w:rPr>
          <w:instrText xml:space="preserve"> </w:instrText>
        </w:r>
        <w:r w:rsidRPr="00C1517A">
          <w:rPr>
            <w:rStyle w:val="Hyperlink"/>
            <w:lang w:val="es-419"/>
            <w:rPrChange w:id="1221" w:author="Dan Hickman" w:date="2021-03-05T11:00:00Z">
              <w:rPr>
                <w:rStyle w:val="Hyperlink"/>
                <w:noProof/>
              </w:rPr>
            </w:rPrChange>
          </w:rPr>
          <w:fldChar w:fldCharType="separate"/>
        </w:r>
        <w:r w:rsidRPr="00C1517A">
          <w:rPr>
            <w:rStyle w:val="Hyperlink"/>
            <w:rFonts w:cs="Arial"/>
            <w:spacing w:val="-1"/>
            <w:lang w:val="es-419"/>
            <w:rPrChange w:id="1222" w:author="Dan Hickman" w:date="2021-03-05T11:00:00Z">
              <w:rPr>
                <w:rStyle w:val="Hyperlink"/>
                <w:rFonts w:cs="Arial"/>
                <w:noProof/>
                <w:spacing w:val="-1"/>
                <w:lang w:val="es-419"/>
              </w:rPr>
            </w:rPrChange>
          </w:rPr>
          <w:t>Más de un caso confirmado o más de una exposición en una cohorte</w:t>
        </w:r>
        <w:r w:rsidRPr="00C1517A">
          <w:rPr>
            <w:webHidden/>
            <w:lang w:val="es-419"/>
            <w:rPrChange w:id="1223" w:author="Dan Hickman" w:date="2021-03-05T11:00:00Z">
              <w:rPr>
                <w:noProof/>
                <w:webHidden/>
              </w:rPr>
            </w:rPrChange>
          </w:rPr>
          <w:tab/>
        </w:r>
        <w:r w:rsidRPr="00C1517A">
          <w:rPr>
            <w:webHidden/>
            <w:lang w:val="es-419"/>
            <w:rPrChange w:id="1224" w:author="Dan Hickman" w:date="2021-03-05T11:00:00Z">
              <w:rPr>
                <w:noProof/>
                <w:webHidden/>
              </w:rPr>
            </w:rPrChange>
          </w:rPr>
          <w:fldChar w:fldCharType="begin"/>
        </w:r>
        <w:r w:rsidRPr="00C1517A">
          <w:rPr>
            <w:webHidden/>
            <w:lang w:val="es-419"/>
            <w:rPrChange w:id="1225" w:author="Dan Hickman" w:date="2021-03-05T11:00:00Z">
              <w:rPr>
                <w:noProof/>
                <w:webHidden/>
              </w:rPr>
            </w:rPrChange>
          </w:rPr>
          <w:instrText xml:space="preserve"> PAGEREF _Toc65829564 \h </w:instrText>
        </w:r>
      </w:ins>
      <w:r w:rsidRPr="00C1517A">
        <w:rPr>
          <w:webHidden/>
          <w:lang w:val="es-419"/>
          <w:rPrChange w:id="1226" w:author="Dan Hickman" w:date="2021-03-05T11:00:00Z">
            <w:rPr>
              <w:webHidden/>
              <w:lang w:val="es-419"/>
            </w:rPr>
          </w:rPrChange>
        </w:rPr>
      </w:r>
      <w:r w:rsidRPr="00C1517A">
        <w:rPr>
          <w:webHidden/>
          <w:lang w:val="es-419"/>
          <w:rPrChange w:id="1227" w:author="Dan Hickman" w:date="2021-03-05T11:00:00Z">
            <w:rPr>
              <w:noProof/>
              <w:webHidden/>
            </w:rPr>
          </w:rPrChange>
        </w:rPr>
        <w:fldChar w:fldCharType="separate"/>
      </w:r>
      <w:ins w:id="1228" w:author="elena lozano" w:date="2021-03-05T09:44:00Z">
        <w:r w:rsidR="003C0D1A" w:rsidRPr="00C1517A">
          <w:rPr>
            <w:webHidden/>
            <w:lang w:val="es-419"/>
            <w:rPrChange w:id="1229" w:author="Dan Hickman" w:date="2021-03-05T11:00:00Z">
              <w:rPr>
                <w:noProof/>
                <w:webHidden/>
              </w:rPr>
            </w:rPrChange>
          </w:rPr>
          <w:t>27</w:t>
        </w:r>
      </w:ins>
      <w:ins w:id="1230" w:author="elena lozano" w:date="2021-03-05T09:38:00Z">
        <w:r w:rsidRPr="00C1517A">
          <w:rPr>
            <w:webHidden/>
            <w:lang w:val="es-419"/>
            <w:rPrChange w:id="1231" w:author="Dan Hickman" w:date="2021-03-05T11:00:00Z">
              <w:rPr>
                <w:noProof/>
                <w:webHidden/>
              </w:rPr>
            </w:rPrChange>
          </w:rPr>
          <w:fldChar w:fldCharType="end"/>
        </w:r>
        <w:r w:rsidRPr="00C1517A">
          <w:rPr>
            <w:rStyle w:val="Hyperlink"/>
            <w:lang w:val="es-419"/>
            <w:rPrChange w:id="1232" w:author="Dan Hickman" w:date="2021-03-05T11:00:00Z">
              <w:rPr>
                <w:rStyle w:val="Hyperlink"/>
                <w:noProof/>
              </w:rPr>
            </w:rPrChange>
          </w:rPr>
          <w:fldChar w:fldCharType="end"/>
        </w:r>
      </w:ins>
    </w:p>
    <w:p w14:paraId="19B1607A" w14:textId="7AE1DC3F" w:rsidR="00765B51" w:rsidRPr="00C1517A" w:rsidRDefault="00765B51">
      <w:pPr>
        <w:pStyle w:val="TOC1"/>
        <w:tabs>
          <w:tab w:val="right" w:leader="dot" w:pos="9830"/>
        </w:tabs>
        <w:rPr>
          <w:ins w:id="1233" w:author="elena lozano" w:date="2021-03-05T09:38:00Z"/>
          <w:rFonts w:asciiTheme="minorHAnsi" w:eastAsiaTheme="minorEastAsia" w:hAnsiTheme="minorHAnsi"/>
          <w:lang w:val="es-419" w:eastAsia="es-MX"/>
          <w:rPrChange w:id="1234" w:author="Dan Hickman" w:date="2021-03-05T11:00:00Z">
            <w:rPr>
              <w:ins w:id="1235" w:author="elena lozano" w:date="2021-03-05T09:38:00Z"/>
              <w:rFonts w:asciiTheme="minorHAnsi" w:eastAsiaTheme="minorEastAsia" w:hAnsiTheme="minorHAnsi"/>
              <w:noProof/>
              <w:lang w:val="es-MX" w:eastAsia="es-MX"/>
            </w:rPr>
          </w:rPrChange>
        </w:rPr>
      </w:pPr>
      <w:ins w:id="1236" w:author="elena lozano" w:date="2021-03-05T09:38:00Z">
        <w:r w:rsidRPr="00C1517A">
          <w:rPr>
            <w:rStyle w:val="Hyperlink"/>
            <w:lang w:val="es-419"/>
            <w:rPrChange w:id="1237" w:author="Dan Hickman" w:date="2021-03-05T11:00:00Z">
              <w:rPr>
                <w:rStyle w:val="Hyperlink"/>
                <w:noProof/>
              </w:rPr>
            </w:rPrChange>
          </w:rPr>
          <w:fldChar w:fldCharType="begin"/>
        </w:r>
        <w:r w:rsidRPr="00C1517A">
          <w:rPr>
            <w:rStyle w:val="Hyperlink"/>
            <w:lang w:val="es-419"/>
            <w:rPrChange w:id="1238" w:author="Dan Hickman" w:date="2021-03-05T11:00:00Z">
              <w:rPr>
                <w:rStyle w:val="Hyperlink"/>
                <w:noProof/>
              </w:rPr>
            </w:rPrChange>
          </w:rPr>
          <w:instrText xml:space="preserve"> </w:instrText>
        </w:r>
        <w:r w:rsidRPr="00C1517A">
          <w:rPr>
            <w:lang w:val="es-419"/>
            <w:rPrChange w:id="1239" w:author="Dan Hickman" w:date="2021-03-05T11:00:00Z">
              <w:rPr>
                <w:noProof/>
              </w:rPr>
            </w:rPrChange>
          </w:rPr>
          <w:instrText>HYPERLINK \l "_Toc65829565"</w:instrText>
        </w:r>
        <w:r w:rsidRPr="00C1517A">
          <w:rPr>
            <w:rStyle w:val="Hyperlink"/>
            <w:lang w:val="es-419"/>
            <w:rPrChange w:id="1240" w:author="Dan Hickman" w:date="2021-03-05T11:00:00Z">
              <w:rPr>
                <w:rStyle w:val="Hyperlink"/>
                <w:noProof/>
              </w:rPr>
            </w:rPrChange>
          </w:rPr>
          <w:instrText xml:space="preserve"> </w:instrText>
        </w:r>
        <w:r w:rsidRPr="00C1517A">
          <w:rPr>
            <w:rStyle w:val="Hyperlink"/>
            <w:lang w:val="es-419"/>
            <w:rPrChange w:id="1241" w:author="Dan Hickman" w:date="2021-03-05T11:00:00Z">
              <w:rPr>
                <w:rStyle w:val="Hyperlink"/>
                <w:noProof/>
              </w:rPr>
            </w:rPrChange>
          </w:rPr>
          <w:fldChar w:fldCharType="separate"/>
        </w:r>
        <w:r w:rsidRPr="00C1517A">
          <w:rPr>
            <w:rStyle w:val="Hyperlink"/>
            <w:rFonts w:cs="Arial"/>
            <w:spacing w:val="-1"/>
            <w:lang w:val="es-419"/>
            <w:rPrChange w:id="1242" w:author="Dan Hickman" w:date="2021-03-05T11:00:00Z">
              <w:rPr>
                <w:rStyle w:val="Hyperlink"/>
                <w:rFonts w:cs="Arial"/>
                <w:noProof/>
                <w:spacing w:val="-1"/>
                <w:lang w:val="es-419"/>
              </w:rPr>
            </w:rPrChange>
          </w:rPr>
          <w:t>Servicios Basados en la Comunidad</w:t>
        </w:r>
        <w:r w:rsidRPr="00C1517A">
          <w:rPr>
            <w:webHidden/>
            <w:lang w:val="es-419"/>
            <w:rPrChange w:id="1243" w:author="Dan Hickman" w:date="2021-03-05T11:00:00Z">
              <w:rPr>
                <w:noProof/>
                <w:webHidden/>
              </w:rPr>
            </w:rPrChange>
          </w:rPr>
          <w:tab/>
        </w:r>
        <w:r w:rsidRPr="00C1517A">
          <w:rPr>
            <w:webHidden/>
            <w:lang w:val="es-419"/>
            <w:rPrChange w:id="1244" w:author="Dan Hickman" w:date="2021-03-05T11:00:00Z">
              <w:rPr>
                <w:noProof/>
                <w:webHidden/>
              </w:rPr>
            </w:rPrChange>
          </w:rPr>
          <w:fldChar w:fldCharType="begin"/>
        </w:r>
        <w:r w:rsidRPr="00C1517A">
          <w:rPr>
            <w:webHidden/>
            <w:lang w:val="es-419"/>
            <w:rPrChange w:id="1245" w:author="Dan Hickman" w:date="2021-03-05T11:00:00Z">
              <w:rPr>
                <w:noProof/>
                <w:webHidden/>
              </w:rPr>
            </w:rPrChange>
          </w:rPr>
          <w:instrText xml:space="preserve"> PAGEREF _Toc65829565 \h </w:instrText>
        </w:r>
      </w:ins>
      <w:r w:rsidRPr="00C1517A">
        <w:rPr>
          <w:webHidden/>
          <w:lang w:val="es-419"/>
          <w:rPrChange w:id="1246" w:author="Dan Hickman" w:date="2021-03-05T11:00:00Z">
            <w:rPr>
              <w:webHidden/>
              <w:lang w:val="es-419"/>
            </w:rPr>
          </w:rPrChange>
        </w:rPr>
      </w:r>
      <w:r w:rsidRPr="00C1517A">
        <w:rPr>
          <w:webHidden/>
          <w:lang w:val="es-419"/>
          <w:rPrChange w:id="1247" w:author="Dan Hickman" w:date="2021-03-05T11:00:00Z">
            <w:rPr>
              <w:noProof/>
              <w:webHidden/>
            </w:rPr>
          </w:rPrChange>
        </w:rPr>
        <w:fldChar w:fldCharType="separate"/>
      </w:r>
      <w:ins w:id="1248" w:author="elena lozano" w:date="2021-03-05T09:44:00Z">
        <w:r w:rsidR="003C0D1A" w:rsidRPr="00C1517A">
          <w:rPr>
            <w:webHidden/>
            <w:lang w:val="es-419"/>
            <w:rPrChange w:id="1249" w:author="Dan Hickman" w:date="2021-03-05T11:00:00Z">
              <w:rPr>
                <w:noProof/>
                <w:webHidden/>
              </w:rPr>
            </w:rPrChange>
          </w:rPr>
          <w:t>28</w:t>
        </w:r>
      </w:ins>
      <w:ins w:id="1250" w:author="elena lozano" w:date="2021-03-05T09:38:00Z">
        <w:r w:rsidRPr="00C1517A">
          <w:rPr>
            <w:webHidden/>
            <w:lang w:val="es-419"/>
            <w:rPrChange w:id="1251" w:author="Dan Hickman" w:date="2021-03-05T11:00:00Z">
              <w:rPr>
                <w:noProof/>
                <w:webHidden/>
              </w:rPr>
            </w:rPrChange>
          </w:rPr>
          <w:fldChar w:fldCharType="end"/>
        </w:r>
        <w:r w:rsidRPr="00C1517A">
          <w:rPr>
            <w:rStyle w:val="Hyperlink"/>
            <w:lang w:val="es-419"/>
            <w:rPrChange w:id="1252" w:author="Dan Hickman" w:date="2021-03-05T11:00:00Z">
              <w:rPr>
                <w:rStyle w:val="Hyperlink"/>
                <w:noProof/>
              </w:rPr>
            </w:rPrChange>
          </w:rPr>
          <w:fldChar w:fldCharType="end"/>
        </w:r>
      </w:ins>
    </w:p>
    <w:p w14:paraId="44CEE217" w14:textId="272C1CC1" w:rsidR="00765B51" w:rsidRPr="00C1517A" w:rsidRDefault="00765B51">
      <w:pPr>
        <w:pStyle w:val="TOC1"/>
        <w:tabs>
          <w:tab w:val="right" w:leader="dot" w:pos="9830"/>
        </w:tabs>
        <w:rPr>
          <w:ins w:id="1253" w:author="elena lozano" w:date="2021-03-05T09:38:00Z"/>
          <w:rFonts w:asciiTheme="minorHAnsi" w:eastAsiaTheme="minorEastAsia" w:hAnsiTheme="minorHAnsi"/>
          <w:lang w:val="es-419" w:eastAsia="es-MX"/>
          <w:rPrChange w:id="1254" w:author="Dan Hickman" w:date="2021-03-05T11:00:00Z">
            <w:rPr>
              <w:ins w:id="1255" w:author="elena lozano" w:date="2021-03-05T09:38:00Z"/>
              <w:rFonts w:asciiTheme="minorHAnsi" w:eastAsiaTheme="minorEastAsia" w:hAnsiTheme="minorHAnsi"/>
              <w:noProof/>
              <w:lang w:val="es-MX" w:eastAsia="es-MX"/>
            </w:rPr>
          </w:rPrChange>
        </w:rPr>
      </w:pPr>
      <w:ins w:id="1256" w:author="elena lozano" w:date="2021-03-05T09:38:00Z">
        <w:r w:rsidRPr="00C1517A">
          <w:rPr>
            <w:rStyle w:val="Hyperlink"/>
            <w:lang w:val="es-419"/>
            <w:rPrChange w:id="1257" w:author="Dan Hickman" w:date="2021-03-05T11:00:00Z">
              <w:rPr>
                <w:rStyle w:val="Hyperlink"/>
                <w:noProof/>
              </w:rPr>
            </w:rPrChange>
          </w:rPr>
          <w:fldChar w:fldCharType="begin"/>
        </w:r>
        <w:r w:rsidRPr="00C1517A">
          <w:rPr>
            <w:rStyle w:val="Hyperlink"/>
            <w:lang w:val="es-419"/>
            <w:rPrChange w:id="1258" w:author="Dan Hickman" w:date="2021-03-05T11:00:00Z">
              <w:rPr>
                <w:rStyle w:val="Hyperlink"/>
                <w:noProof/>
              </w:rPr>
            </w:rPrChange>
          </w:rPr>
          <w:instrText xml:space="preserve"> </w:instrText>
        </w:r>
        <w:r w:rsidRPr="00C1517A">
          <w:rPr>
            <w:lang w:val="es-419"/>
            <w:rPrChange w:id="1259" w:author="Dan Hickman" w:date="2021-03-05T11:00:00Z">
              <w:rPr>
                <w:noProof/>
              </w:rPr>
            </w:rPrChange>
          </w:rPr>
          <w:instrText>HYPERLINK \l "_Toc65829566"</w:instrText>
        </w:r>
        <w:r w:rsidRPr="00C1517A">
          <w:rPr>
            <w:rStyle w:val="Hyperlink"/>
            <w:lang w:val="es-419"/>
            <w:rPrChange w:id="1260" w:author="Dan Hickman" w:date="2021-03-05T11:00:00Z">
              <w:rPr>
                <w:rStyle w:val="Hyperlink"/>
                <w:noProof/>
              </w:rPr>
            </w:rPrChange>
          </w:rPr>
          <w:instrText xml:space="preserve"> </w:instrText>
        </w:r>
        <w:r w:rsidRPr="00C1517A">
          <w:rPr>
            <w:rStyle w:val="Hyperlink"/>
            <w:lang w:val="es-419"/>
            <w:rPrChange w:id="1261" w:author="Dan Hickman" w:date="2021-03-05T11:00:00Z">
              <w:rPr>
                <w:rStyle w:val="Hyperlink"/>
                <w:noProof/>
              </w:rPr>
            </w:rPrChange>
          </w:rPr>
          <w:fldChar w:fldCharType="separate"/>
        </w:r>
        <w:r w:rsidRPr="00C1517A">
          <w:rPr>
            <w:rStyle w:val="Hyperlink"/>
            <w:rFonts w:cs="Arial"/>
            <w:spacing w:val="-2"/>
            <w:lang w:val="es-419"/>
            <w:rPrChange w:id="1262" w:author="Dan Hickman" w:date="2021-03-05T11:00:00Z">
              <w:rPr>
                <w:rStyle w:val="Hyperlink"/>
                <w:rFonts w:cs="Arial"/>
                <w:noProof/>
                <w:spacing w:val="-2"/>
                <w:lang w:val="es-419"/>
              </w:rPr>
            </w:rPrChange>
          </w:rPr>
          <w:t>Actividades al Aire Libre</w:t>
        </w:r>
        <w:r w:rsidRPr="00C1517A">
          <w:rPr>
            <w:webHidden/>
            <w:lang w:val="es-419"/>
            <w:rPrChange w:id="1263" w:author="Dan Hickman" w:date="2021-03-05T11:00:00Z">
              <w:rPr>
                <w:noProof/>
                <w:webHidden/>
              </w:rPr>
            </w:rPrChange>
          </w:rPr>
          <w:tab/>
        </w:r>
        <w:r w:rsidRPr="00C1517A">
          <w:rPr>
            <w:webHidden/>
            <w:lang w:val="es-419"/>
            <w:rPrChange w:id="1264" w:author="Dan Hickman" w:date="2021-03-05T11:00:00Z">
              <w:rPr>
                <w:noProof/>
                <w:webHidden/>
              </w:rPr>
            </w:rPrChange>
          </w:rPr>
          <w:fldChar w:fldCharType="begin"/>
        </w:r>
        <w:r w:rsidRPr="00C1517A">
          <w:rPr>
            <w:webHidden/>
            <w:lang w:val="es-419"/>
            <w:rPrChange w:id="1265" w:author="Dan Hickman" w:date="2021-03-05T11:00:00Z">
              <w:rPr>
                <w:noProof/>
                <w:webHidden/>
              </w:rPr>
            </w:rPrChange>
          </w:rPr>
          <w:instrText xml:space="preserve"> PAGEREF _Toc65829566 \h </w:instrText>
        </w:r>
      </w:ins>
      <w:r w:rsidRPr="00C1517A">
        <w:rPr>
          <w:webHidden/>
          <w:lang w:val="es-419"/>
          <w:rPrChange w:id="1266" w:author="Dan Hickman" w:date="2021-03-05T11:00:00Z">
            <w:rPr>
              <w:webHidden/>
              <w:lang w:val="es-419"/>
            </w:rPr>
          </w:rPrChange>
        </w:rPr>
      </w:r>
      <w:r w:rsidRPr="00C1517A">
        <w:rPr>
          <w:webHidden/>
          <w:lang w:val="es-419"/>
          <w:rPrChange w:id="1267" w:author="Dan Hickman" w:date="2021-03-05T11:00:00Z">
            <w:rPr>
              <w:noProof/>
              <w:webHidden/>
            </w:rPr>
          </w:rPrChange>
        </w:rPr>
        <w:fldChar w:fldCharType="separate"/>
      </w:r>
      <w:ins w:id="1268" w:author="elena lozano" w:date="2021-03-05T09:44:00Z">
        <w:r w:rsidR="003C0D1A" w:rsidRPr="00C1517A">
          <w:rPr>
            <w:webHidden/>
            <w:lang w:val="es-419"/>
            <w:rPrChange w:id="1269" w:author="Dan Hickman" w:date="2021-03-05T11:00:00Z">
              <w:rPr>
                <w:noProof/>
                <w:webHidden/>
              </w:rPr>
            </w:rPrChange>
          </w:rPr>
          <w:t>29</w:t>
        </w:r>
      </w:ins>
      <w:ins w:id="1270" w:author="elena lozano" w:date="2021-03-05T09:38:00Z">
        <w:r w:rsidRPr="00C1517A">
          <w:rPr>
            <w:webHidden/>
            <w:lang w:val="es-419"/>
            <w:rPrChange w:id="1271" w:author="Dan Hickman" w:date="2021-03-05T11:00:00Z">
              <w:rPr>
                <w:noProof/>
                <w:webHidden/>
              </w:rPr>
            </w:rPrChange>
          </w:rPr>
          <w:fldChar w:fldCharType="end"/>
        </w:r>
        <w:r w:rsidRPr="00C1517A">
          <w:rPr>
            <w:rStyle w:val="Hyperlink"/>
            <w:lang w:val="es-419"/>
            <w:rPrChange w:id="1272" w:author="Dan Hickman" w:date="2021-03-05T11:00:00Z">
              <w:rPr>
                <w:rStyle w:val="Hyperlink"/>
                <w:noProof/>
              </w:rPr>
            </w:rPrChange>
          </w:rPr>
          <w:fldChar w:fldCharType="end"/>
        </w:r>
      </w:ins>
    </w:p>
    <w:p w14:paraId="4FC467EB" w14:textId="613DA295" w:rsidR="00765B51" w:rsidRPr="00C1517A" w:rsidRDefault="00765B51">
      <w:pPr>
        <w:pStyle w:val="TOC2"/>
        <w:tabs>
          <w:tab w:val="right" w:leader="dot" w:pos="9830"/>
        </w:tabs>
        <w:rPr>
          <w:ins w:id="1273" w:author="elena lozano" w:date="2021-03-05T09:38:00Z"/>
          <w:rFonts w:asciiTheme="minorHAnsi" w:eastAsiaTheme="minorEastAsia" w:hAnsiTheme="minorHAnsi"/>
          <w:lang w:val="es-419" w:eastAsia="es-MX"/>
          <w:rPrChange w:id="1274" w:author="Dan Hickman" w:date="2021-03-05T11:00:00Z">
            <w:rPr>
              <w:ins w:id="1275" w:author="elena lozano" w:date="2021-03-05T09:38:00Z"/>
              <w:rFonts w:asciiTheme="minorHAnsi" w:eastAsiaTheme="minorEastAsia" w:hAnsiTheme="minorHAnsi"/>
              <w:noProof/>
              <w:lang w:val="es-MX" w:eastAsia="es-MX"/>
            </w:rPr>
          </w:rPrChange>
        </w:rPr>
      </w:pPr>
      <w:ins w:id="1276" w:author="elena lozano" w:date="2021-03-05T09:38:00Z">
        <w:r w:rsidRPr="00C1517A">
          <w:rPr>
            <w:rStyle w:val="Hyperlink"/>
            <w:lang w:val="es-419"/>
            <w:rPrChange w:id="1277" w:author="Dan Hickman" w:date="2021-03-05T11:00:00Z">
              <w:rPr>
                <w:rStyle w:val="Hyperlink"/>
                <w:noProof/>
              </w:rPr>
            </w:rPrChange>
          </w:rPr>
          <w:fldChar w:fldCharType="begin"/>
        </w:r>
        <w:r w:rsidRPr="00C1517A">
          <w:rPr>
            <w:rStyle w:val="Hyperlink"/>
            <w:lang w:val="es-419"/>
            <w:rPrChange w:id="1278" w:author="Dan Hickman" w:date="2021-03-05T11:00:00Z">
              <w:rPr>
                <w:rStyle w:val="Hyperlink"/>
                <w:noProof/>
              </w:rPr>
            </w:rPrChange>
          </w:rPr>
          <w:instrText xml:space="preserve"> </w:instrText>
        </w:r>
        <w:r w:rsidRPr="00C1517A">
          <w:rPr>
            <w:lang w:val="es-419"/>
            <w:rPrChange w:id="1279" w:author="Dan Hickman" w:date="2021-03-05T11:00:00Z">
              <w:rPr>
                <w:noProof/>
              </w:rPr>
            </w:rPrChange>
          </w:rPr>
          <w:instrText>HYPERLINK \l "_Toc65829567"</w:instrText>
        </w:r>
        <w:r w:rsidRPr="00C1517A">
          <w:rPr>
            <w:rStyle w:val="Hyperlink"/>
            <w:lang w:val="es-419"/>
            <w:rPrChange w:id="1280" w:author="Dan Hickman" w:date="2021-03-05T11:00:00Z">
              <w:rPr>
                <w:rStyle w:val="Hyperlink"/>
                <w:noProof/>
              </w:rPr>
            </w:rPrChange>
          </w:rPr>
          <w:instrText xml:space="preserve"> </w:instrText>
        </w:r>
        <w:r w:rsidRPr="00C1517A">
          <w:rPr>
            <w:rStyle w:val="Hyperlink"/>
            <w:lang w:val="es-419"/>
            <w:rPrChange w:id="1281" w:author="Dan Hickman" w:date="2021-03-05T11:00:00Z">
              <w:rPr>
                <w:rStyle w:val="Hyperlink"/>
                <w:noProof/>
              </w:rPr>
            </w:rPrChange>
          </w:rPr>
          <w:fldChar w:fldCharType="separate"/>
        </w:r>
        <w:r w:rsidRPr="00C1517A">
          <w:rPr>
            <w:rStyle w:val="Hyperlink"/>
            <w:rFonts w:cs="Arial"/>
            <w:spacing w:val="-1"/>
            <w:lang w:val="es-419"/>
            <w:rPrChange w:id="1282" w:author="Dan Hickman" w:date="2021-03-05T11:00:00Z">
              <w:rPr>
                <w:rStyle w:val="Hyperlink"/>
                <w:rFonts w:cs="Arial"/>
                <w:noProof/>
                <w:spacing w:val="-1"/>
                <w:lang w:val="es-419"/>
              </w:rPr>
            </w:rPrChange>
          </w:rPr>
          <w:t>Uso de la Piscina al Reabrir</w:t>
        </w:r>
        <w:r w:rsidRPr="00C1517A">
          <w:rPr>
            <w:webHidden/>
            <w:lang w:val="es-419"/>
            <w:rPrChange w:id="1283" w:author="Dan Hickman" w:date="2021-03-05T11:00:00Z">
              <w:rPr>
                <w:noProof/>
                <w:webHidden/>
              </w:rPr>
            </w:rPrChange>
          </w:rPr>
          <w:tab/>
        </w:r>
        <w:r w:rsidRPr="00C1517A">
          <w:rPr>
            <w:webHidden/>
            <w:lang w:val="es-419"/>
            <w:rPrChange w:id="1284" w:author="Dan Hickman" w:date="2021-03-05T11:00:00Z">
              <w:rPr>
                <w:noProof/>
                <w:webHidden/>
              </w:rPr>
            </w:rPrChange>
          </w:rPr>
          <w:fldChar w:fldCharType="begin"/>
        </w:r>
        <w:r w:rsidRPr="00C1517A">
          <w:rPr>
            <w:webHidden/>
            <w:lang w:val="es-419"/>
            <w:rPrChange w:id="1285" w:author="Dan Hickman" w:date="2021-03-05T11:00:00Z">
              <w:rPr>
                <w:noProof/>
                <w:webHidden/>
              </w:rPr>
            </w:rPrChange>
          </w:rPr>
          <w:instrText xml:space="preserve"> PAGEREF _Toc65829567 \h </w:instrText>
        </w:r>
      </w:ins>
      <w:r w:rsidRPr="00C1517A">
        <w:rPr>
          <w:webHidden/>
          <w:lang w:val="es-419"/>
          <w:rPrChange w:id="1286" w:author="Dan Hickman" w:date="2021-03-05T11:00:00Z">
            <w:rPr>
              <w:webHidden/>
              <w:lang w:val="es-419"/>
            </w:rPr>
          </w:rPrChange>
        </w:rPr>
      </w:r>
      <w:r w:rsidRPr="00C1517A">
        <w:rPr>
          <w:webHidden/>
          <w:lang w:val="es-419"/>
          <w:rPrChange w:id="1287" w:author="Dan Hickman" w:date="2021-03-05T11:00:00Z">
            <w:rPr>
              <w:noProof/>
              <w:webHidden/>
            </w:rPr>
          </w:rPrChange>
        </w:rPr>
        <w:fldChar w:fldCharType="separate"/>
      </w:r>
      <w:ins w:id="1288" w:author="elena lozano" w:date="2021-03-05T09:44:00Z">
        <w:r w:rsidR="003C0D1A" w:rsidRPr="00C1517A">
          <w:rPr>
            <w:webHidden/>
            <w:lang w:val="es-419"/>
            <w:rPrChange w:id="1289" w:author="Dan Hickman" w:date="2021-03-05T11:00:00Z">
              <w:rPr>
                <w:noProof/>
                <w:webHidden/>
              </w:rPr>
            </w:rPrChange>
          </w:rPr>
          <w:t>29</w:t>
        </w:r>
      </w:ins>
      <w:ins w:id="1290" w:author="elena lozano" w:date="2021-03-05T09:38:00Z">
        <w:r w:rsidRPr="00C1517A">
          <w:rPr>
            <w:webHidden/>
            <w:lang w:val="es-419"/>
            <w:rPrChange w:id="1291" w:author="Dan Hickman" w:date="2021-03-05T11:00:00Z">
              <w:rPr>
                <w:noProof/>
                <w:webHidden/>
              </w:rPr>
            </w:rPrChange>
          </w:rPr>
          <w:fldChar w:fldCharType="end"/>
        </w:r>
        <w:r w:rsidRPr="00C1517A">
          <w:rPr>
            <w:rStyle w:val="Hyperlink"/>
            <w:lang w:val="es-419"/>
            <w:rPrChange w:id="1292" w:author="Dan Hickman" w:date="2021-03-05T11:00:00Z">
              <w:rPr>
                <w:rStyle w:val="Hyperlink"/>
                <w:noProof/>
              </w:rPr>
            </w:rPrChange>
          </w:rPr>
          <w:fldChar w:fldCharType="end"/>
        </w:r>
      </w:ins>
    </w:p>
    <w:p w14:paraId="3CD37ADD" w14:textId="679CE727" w:rsidR="00765B51" w:rsidRPr="00C1517A" w:rsidRDefault="00765B51">
      <w:pPr>
        <w:pStyle w:val="TOC1"/>
        <w:tabs>
          <w:tab w:val="right" w:leader="dot" w:pos="9830"/>
        </w:tabs>
        <w:rPr>
          <w:ins w:id="1293" w:author="elena lozano" w:date="2021-03-05T09:38:00Z"/>
          <w:rFonts w:asciiTheme="minorHAnsi" w:eastAsiaTheme="minorEastAsia" w:hAnsiTheme="minorHAnsi"/>
          <w:lang w:val="es-419" w:eastAsia="es-MX"/>
          <w:rPrChange w:id="1294" w:author="Dan Hickman" w:date="2021-03-05T11:00:00Z">
            <w:rPr>
              <w:ins w:id="1295" w:author="elena lozano" w:date="2021-03-05T09:38:00Z"/>
              <w:rFonts w:asciiTheme="minorHAnsi" w:eastAsiaTheme="minorEastAsia" w:hAnsiTheme="minorHAnsi"/>
              <w:noProof/>
              <w:lang w:val="es-MX" w:eastAsia="es-MX"/>
            </w:rPr>
          </w:rPrChange>
        </w:rPr>
      </w:pPr>
      <w:ins w:id="1296" w:author="elena lozano" w:date="2021-03-05T09:38:00Z">
        <w:r w:rsidRPr="00C1517A">
          <w:rPr>
            <w:rStyle w:val="Hyperlink"/>
            <w:lang w:val="es-419"/>
            <w:rPrChange w:id="1297" w:author="Dan Hickman" w:date="2021-03-05T11:00:00Z">
              <w:rPr>
                <w:rStyle w:val="Hyperlink"/>
                <w:noProof/>
              </w:rPr>
            </w:rPrChange>
          </w:rPr>
          <w:fldChar w:fldCharType="begin"/>
        </w:r>
        <w:r w:rsidRPr="00C1517A">
          <w:rPr>
            <w:rStyle w:val="Hyperlink"/>
            <w:lang w:val="es-419"/>
            <w:rPrChange w:id="1298" w:author="Dan Hickman" w:date="2021-03-05T11:00:00Z">
              <w:rPr>
                <w:rStyle w:val="Hyperlink"/>
                <w:noProof/>
              </w:rPr>
            </w:rPrChange>
          </w:rPr>
          <w:instrText xml:space="preserve"> </w:instrText>
        </w:r>
        <w:r w:rsidRPr="00C1517A">
          <w:rPr>
            <w:lang w:val="es-419"/>
            <w:rPrChange w:id="1299" w:author="Dan Hickman" w:date="2021-03-05T11:00:00Z">
              <w:rPr>
                <w:noProof/>
              </w:rPr>
            </w:rPrChange>
          </w:rPr>
          <w:instrText>HYPERLINK \l "_Toc65829568"</w:instrText>
        </w:r>
        <w:r w:rsidRPr="00C1517A">
          <w:rPr>
            <w:rStyle w:val="Hyperlink"/>
            <w:lang w:val="es-419"/>
            <w:rPrChange w:id="1300" w:author="Dan Hickman" w:date="2021-03-05T11:00:00Z">
              <w:rPr>
                <w:rStyle w:val="Hyperlink"/>
                <w:noProof/>
              </w:rPr>
            </w:rPrChange>
          </w:rPr>
          <w:instrText xml:space="preserve"> </w:instrText>
        </w:r>
        <w:r w:rsidRPr="00C1517A">
          <w:rPr>
            <w:rStyle w:val="Hyperlink"/>
            <w:lang w:val="es-419"/>
            <w:rPrChange w:id="1301" w:author="Dan Hickman" w:date="2021-03-05T11:00:00Z">
              <w:rPr>
                <w:rStyle w:val="Hyperlink"/>
                <w:noProof/>
              </w:rPr>
            </w:rPrChange>
          </w:rPr>
          <w:fldChar w:fldCharType="separate"/>
        </w:r>
        <w:r w:rsidRPr="00C1517A">
          <w:rPr>
            <w:rStyle w:val="Hyperlink"/>
            <w:rFonts w:cs="Arial"/>
            <w:spacing w:val="-1"/>
            <w:lang w:val="es-419"/>
            <w:rPrChange w:id="1302" w:author="Dan Hickman" w:date="2021-03-05T11:00:00Z">
              <w:rPr>
                <w:rStyle w:val="Hyperlink"/>
                <w:rFonts w:cs="Arial"/>
                <w:noProof/>
                <w:spacing w:val="-1"/>
                <w:lang w:val="es-419"/>
              </w:rPr>
            </w:rPrChange>
          </w:rPr>
          <w:t>Servicios de Nutrición</w:t>
        </w:r>
        <w:r w:rsidRPr="00C1517A">
          <w:rPr>
            <w:webHidden/>
            <w:lang w:val="es-419"/>
            <w:rPrChange w:id="1303" w:author="Dan Hickman" w:date="2021-03-05T11:00:00Z">
              <w:rPr>
                <w:noProof/>
                <w:webHidden/>
              </w:rPr>
            </w:rPrChange>
          </w:rPr>
          <w:tab/>
        </w:r>
        <w:r w:rsidRPr="00C1517A">
          <w:rPr>
            <w:webHidden/>
            <w:lang w:val="es-419"/>
            <w:rPrChange w:id="1304" w:author="Dan Hickman" w:date="2021-03-05T11:00:00Z">
              <w:rPr>
                <w:noProof/>
                <w:webHidden/>
              </w:rPr>
            </w:rPrChange>
          </w:rPr>
          <w:fldChar w:fldCharType="begin"/>
        </w:r>
        <w:r w:rsidRPr="00C1517A">
          <w:rPr>
            <w:webHidden/>
            <w:lang w:val="es-419"/>
            <w:rPrChange w:id="1305" w:author="Dan Hickman" w:date="2021-03-05T11:00:00Z">
              <w:rPr>
                <w:noProof/>
                <w:webHidden/>
              </w:rPr>
            </w:rPrChange>
          </w:rPr>
          <w:instrText xml:space="preserve"> PAGEREF _Toc65829568 \h </w:instrText>
        </w:r>
      </w:ins>
      <w:r w:rsidRPr="00C1517A">
        <w:rPr>
          <w:webHidden/>
          <w:lang w:val="es-419"/>
          <w:rPrChange w:id="1306" w:author="Dan Hickman" w:date="2021-03-05T11:00:00Z">
            <w:rPr>
              <w:webHidden/>
              <w:lang w:val="es-419"/>
            </w:rPr>
          </w:rPrChange>
        </w:rPr>
      </w:r>
      <w:r w:rsidRPr="00C1517A">
        <w:rPr>
          <w:webHidden/>
          <w:lang w:val="es-419"/>
          <w:rPrChange w:id="1307" w:author="Dan Hickman" w:date="2021-03-05T11:00:00Z">
            <w:rPr>
              <w:noProof/>
              <w:webHidden/>
            </w:rPr>
          </w:rPrChange>
        </w:rPr>
        <w:fldChar w:fldCharType="separate"/>
      </w:r>
      <w:ins w:id="1308" w:author="elena lozano" w:date="2021-03-05T09:44:00Z">
        <w:r w:rsidR="003C0D1A" w:rsidRPr="00C1517A">
          <w:rPr>
            <w:webHidden/>
            <w:lang w:val="es-419"/>
            <w:rPrChange w:id="1309" w:author="Dan Hickman" w:date="2021-03-05T11:00:00Z">
              <w:rPr>
                <w:noProof/>
                <w:webHidden/>
              </w:rPr>
            </w:rPrChange>
          </w:rPr>
          <w:t>29</w:t>
        </w:r>
      </w:ins>
      <w:ins w:id="1310" w:author="elena lozano" w:date="2021-03-05T09:38:00Z">
        <w:r w:rsidRPr="00C1517A">
          <w:rPr>
            <w:webHidden/>
            <w:lang w:val="es-419"/>
            <w:rPrChange w:id="1311" w:author="Dan Hickman" w:date="2021-03-05T11:00:00Z">
              <w:rPr>
                <w:noProof/>
                <w:webHidden/>
              </w:rPr>
            </w:rPrChange>
          </w:rPr>
          <w:fldChar w:fldCharType="end"/>
        </w:r>
        <w:r w:rsidRPr="00C1517A">
          <w:rPr>
            <w:rStyle w:val="Hyperlink"/>
            <w:lang w:val="es-419"/>
            <w:rPrChange w:id="1312" w:author="Dan Hickman" w:date="2021-03-05T11:00:00Z">
              <w:rPr>
                <w:rStyle w:val="Hyperlink"/>
                <w:noProof/>
              </w:rPr>
            </w:rPrChange>
          </w:rPr>
          <w:fldChar w:fldCharType="end"/>
        </w:r>
      </w:ins>
    </w:p>
    <w:p w14:paraId="181D379F" w14:textId="42C932D6" w:rsidR="00765B51" w:rsidRPr="00C1517A" w:rsidRDefault="00765B51">
      <w:pPr>
        <w:pStyle w:val="TOC2"/>
        <w:tabs>
          <w:tab w:val="right" w:leader="dot" w:pos="9830"/>
        </w:tabs>
        <w:rPr>
          <w:ins w:id="1313" w:author="elena lozano" w:date="2021-03-05T09:38:00Z"/>
          <w:rFonts w:asciiTheme="minorHAnsi" w:eastAsiaTheme="minorEastAsia" w:hAnsiTheme="minorHAnsi"/>
          <w:lang w:val="es-419" w:eastAsia="es-MX"/>
          <w:rPrChange w:id="1314" w:author="Dan Hickman" w:date="2021-03-05T11:00:00Z">
            <w:rPr>
              <w:ins w:id="1315" w:author="elena lozano" w:date="2021-03-05T09:38:00Z"/>
              <w:rFonts w:asciiTheme="minorHAnsi" w:eastAsiaTheme="minorEastAsia" w:hAnsiTheme="minorHAnsi"/>
              <w:noProof/>
              <w:lang w:val="es-MX" w:eastAsia="es-MX"/>
            </w:rPr>
          </w:rPrChange>
        </w:rPr>
      </w:pPr>
      <w:ins w:id="1316" w:author="elena lozano" w:date="2021-03-05T09:38:00Z">
        <w:r w:rsidRPr="00C1517A">
          <w:rPr>
            <w:rStyle w:val="Hyperlink"/>
            <w:lang w:val="es-419"/>
            <w:rPrChange w:id="1317" w:author="Dan Hickman" w:date="2021-03-05T11:00:00Z">
              <w:rPr>
                <w:rStyle w:val="Hyperlink"/>
                <w:noProof/>
              </w:rPr>
            </w:rPrChange>
          </w:rPr>
          <w:fldChar w:fldCharType="begin"/>
        </w:r>
        <w:r w:rsidRPr="00C1517A">
          <w:rPr>
            <w:rStyle w:val="Hyperlink"/>
            <w:lang w:val="es-419"/>
            <w:rPrChange w:id="1318" w:author="Dan Hickman" w:date="2021-03-05T11:00:00Z">
              <w:rPr>
                <w:rStyle w:val="Hyperlink"/>
                <w:noProof/>
              </w:rPr>
            </w:rPrChange>
          </w:rPr>
          <w:instrText xml:space="preserve"> </w:instrText>
        </w:r>
        <w:r w:rsidRPr="00C1517A">
          <w:rPr>
            <w:lang w:val="es-419"/>
            <w:rPrChange w:id="1319" w:author="Dan Hickman" w:date="2021-03-05T11:00:00Z">
              <w:rPr>
                <w:noProof/>
              </w:rPr>
            </w:rPrChange>
          </w:rPr>
          <w:instrText>HYPERLINK \l "_Toc65829569"</w:instrText>
        </w:r>
        <w:r w:rsidRPr="00C1517A">
          <w:rPr>
            <w:rStyle w:val="Hyperlink"/>
            <w:lang w:val="es-419"/>
            <w:rPrChange w:id="1320" w:author="Dan Hickman" w:date="2021-03-05T11:00:00Z">
              <w:rPr>
                <w:rStyle w:val="Hyperlink"/>
                <w:noProof/>
              </w:rPr>
            </w:rPrChange>
          </w:rPr>
          <w:instrText xml:space="preserve"> </w:instrText>
        </w:r>
        <w:r w:rsidRPr="00C1517A">
          <w:rPr>
            <w:rStyle w:val="Hyperlink"/>
            <w:lang w:val="es-419"/>
            <w:rPrChange w:id="1321" w:author="Dan Hickman" w:date="2021-03-05T11:00:00Z">
              <w:rPr>
                <w:rStyle w:val="Hyperlink"/>
                <w:noProof/>
              </w:rPr>
            </w:rPrChange>
          </w:rPr>
          <w:fldChar w:fldCharType="separate"/>
        </w:r>
        <w:r w:rsidRPr="00C1517A">
          <w:rPr>
            <w:rStyle w:val="Hyperlink"/>
            <w:rFonts w:cs="Arial"/>
            <w:spacing w:val="-1"/>
            <w:lang w:val="es-419"/>
            <w:rPrChange w:id="1322" w:author="Dan Hickman" w:date="2021-03-05T11:00:00Z">
              <w:rPr>
                <w:rStyle w:val="Hyperlink"/>
                <w:rFonts w:cs="Arial"/>
                <w:noProof/>
                <w:spacing w:val="-1"/>
                <w:lang w:val="es-419"/>
              </w:rPr>
            </w:rPrChange>
          </w:rPr>
          <w:t>Desayuno</w:t>
        </w:r>
        <w:r w:rsidRPr="00C1517A">
          <w:rPr>
            <w:webHidden/>
            <w:lang w:val="es-419"/>
            <w:rPrChange w:id="1323" w:author="Dan Hickman" w:date="2021-03-05T11:00:00Z">
              <w:rPr>
                <w:noProof/>
                <w:webHidden/>
              </w:rPr>
            </w:rPrChange>
          </w:rPr>
          <w:tab/>
        </w:r>
        <w:r w:rsidRPr="00C1517A">
          <w:rPr>
            <w:webHidden/>
            <w:lang w:val="es-419"/>
            <w:rPrChange w:id="1324" w:author="Dan Hickman" w:date="2021-03-05T11:00:00Z">
              <w:rPr>
                <w:noProof/>
                <w:webHidden/>
              </w:rPr>
            </w:rPrChange>
          </w:rPr>
          <w:fldChar w:fldCharType="begin"/>
        </w:r>
        <w:r w:rsidRPr="00C1517A">
          <w:rPr>
            <w:webHidden/>
            <w:lang w:val="es-419"/>
            <w:rPrChange w:id="1325" w:author="Dan Hickman" w:date="2021-03-05T11:00:00Z">
              <w:rPr>
                <w:noProof/>
                <w:webHidden/>
              </w:rPr>
            </w:rPrChange>
          </w:rPr>
          <w:instrText xml:space="preserve"> PAGEREF _Toc65829569 \h </w:instrText>
        </w:r>
      </w:ins>
      <w:r w:rsidRPr="00C1517A">
        <w:rPr>
          <w:webHidden/>
          <w:lang w:val="es-419"/>
          <w:rPrChange w:id="1326" w:author="Dan Hickman" w:date="2021-03-05T11:00:00Z">
            <w:rPr>
              <w:webHidden/>
              <w:lang w:val="es-419"/>
            </w:rPr>
          </w:rPrChange>
        </w:rPr>
      </w:r>
      <w:r w:rsidRPr="00C1517A">
        <w:rPr>
          <w:webHidden/>
          <w:lang w:val="es-419"/>
          <w:rPrChange w:id="1327" w:author="Dan Hickman" w:date="2021-03-05T11:00:00Z">
            <w:rPr>
              <w:noProof/>
              <w:webHidden/>
            </w:rPr>
          </w:rPrChange>
        </w:rPr>
        <w:fldChar w:fldCharType="separate"/>
      </w:r>
      <w:ins w:id="1328" w:author="elena lozano" w:date="2021-03-05T09:44:00Z">
        <w:r w:rsidR="003C0D1A" w:rsidRPr="00C1517A">
          <w:rPr>
            <w:webHidden/>
            <w:lang w:val="es-419"/>
            <w:rPrChange w:id="1329" w:author="Dan Hickman" w:date="2021-03-05T11:00:00Z">
              <w:rPr>
                <w:noProof/>
                <w:webHidden/>
              </w:rPr>
            </w:rPrChange>
          </w:rPr>
          <w:t>29</w:t>
        </w:r>
      </w:ins>
      <w:ins w:id="1330" w:author="elena lozano" w:date="2021-03-05T09:38:00Z">
        <w:r w:rsidRPr="00C1517A">
          <w:rPr>
            <w:webHidden/>
            <w:lang w:val="es-419"/>
            <w:rPrChange w:id="1331" w:author="Dan Hickman" w:date="2021-03-05T11:00:00Z">
              <w:rPr>
                <w:noProof/>
                <w:webHidden/>
              </w:rPr>
            </w:rPrChange>
          </w:rPr>
          <w:fldChar w:fldCharType="end"/>
        </w:r>
        <w:r w:rsidRPr="00C1517A">
          <w:rPr>
            <w:rStyle w:val="Hyperlink"/>
            <w:lang w:val="es-419"/>
            <w:rPrChange w:id="1332" w:author="Dan Hickman" w:date="2021-03-05T11:00:00Z">
              <w:rPr>
                <w:rStyle w:val="Hyperlink"/>
                <w:noProof/>
              </w:rPr>
            </w:rPrChange>
          </w:rPr>
          <w:fldChar w:fldCharType="end"/>
        </w:r>
      </w:ins>
    </w:p>
    <w:p w14:paraId="33EB7F3E" w14:textId="6CB1ACE0" w:rsidR="00765B51" w:rsidRPr="00C1517A" w:rsidRDefault="00765B51">
      <w:pPr>
        <w:pStyle w:val="TOC2"/>
        <w:tabs>
          <w:tab w:val="right" w:leader="dot" w:pos="9830"/>
        </w:tabs>
        <w:rPr>
          <w:ins w:id="1333" w:author="elena lozano" w:date="2021-03-05T09:38:00Z"/>
          <w:rFonts w:asciiTheme="minorHAnsi" w:eastAsiaTheme="minorEastAsia" w:hAnsiTheme="minorHAnsi"/>
          <w:lang w:val="es-419" w:eastAsia="es-MX"/>
          <w:rPrChange w:id="1334" w:author="Dan Hickman" w:date="2021-03-05T11:00:00Z">
            <w:rPr>
              <w:ins w:id="1335" w:author="elena lozano" w:date="2021-03-05T09:38:00Z"/>
              <w:rFonts w:asciiTheme="minorHAnsi" w:eastAsiaTheme="minorEastAsia" w:hAnsiTheme="minorHAnsi"/>
              <w:noProof/>
              <w:lang w:val="es-MX" w:eastAsia="es-MX"/>
            </w:rPr>
          </w:rPrChange>
        </w:rPr>
      </w:pPr>
      <w:ins w:id="1336" w:author="elena lozano" w:date="2021-03-05T09:38:00Z">
        <w:r w:rsidRPr="00C1517A">
          <w:rPr>
            <w:rStyle w:val="Hyperlink"/>
            <w:lang w:val="es-419"/>
            <w:rPrChange w:id="1337" w:author="Dan Hickman" w:date="2021-03-05T11:00:00Z">
              <w:rPr>
                <w:rStyle w:val="Hyperlink"/>
                <w:noProof/>
              </w:rPr>
            </w:rPrChange>
          </w:rPr>
          <w:fldChar w:fldCharType="begin"/>
        </w:r>
        <w:r w:rsidRPr="00C1517A">
          <w:rPr>
            <w:rStyle w:val="Hyperlink"/>
            <w:lang w:val="es-419"/>
            <w:rPrChange w:id="1338" w:author="Dan Hickman" w:date="2021-03-05T11:00:00Z">
              <w:rPr>
                <w:rStyle w:val="Hyperlink"/>
                <w:noProof/>
              </w:rPr>
            </w:rPrChange>
          </w:rPr>
          <w:instrText xml:space="preserve"> </w:instrText>
        </w:r>
        <w:r w:rsidRPr="00C1517A">
          <w:rPr>
            <w:lang w:val="es-419"/>
            <w:rPrChange w:id="1339" w:author="Dan Hickman" w:date="2021-03-05T11:00:00Z">
              <w:rPr>
                <w:noProof/>
              </w:rPr>
            </w:rPrChange>
          </w:rPr>
          <w:instrText>HYPERLINK \l "_Toc65829570"</w:instrText>
        </w:r>
        <w:r w:rsidRPr="00C1517A">
          <w:rPr>
            <w:rStyle w:val="Hyperlink"/>
            <w:lang w:val="es-419"/>
            <w:rPrChange w:id="1340" w:author="Dan Hickman" w:date="2021-03-05T11:00:00Z">
              <w:rPr>
                <w:rStyle w:val="Hyperlink"/>
                <w:noProof/>
              </w:rPr>
            </w:rPrChange>
          </w:rPr>
          <w:instrText xml:space="preserve"> </w:instrText>
        </w:r>
        <w:r w:rsidRPr="00C1517A">
          <w:rPr>
            <w:rStyle w:val="Hyperlink"/>
            <w:lang w:val="es-419"/>
            <w:rPrChange w:id="1341" w:author="Dan Hickman" w:date="2021-03-05T11:00:00Z">
              <w:rPr>
                <w:rStyle w:val="Hyperlink"/>
                <w:noProof/>
              </w:rPr>
            </w:rPrChange>
          </w:rPr>
          <w:fldChar w:fldCharType="separate"/>
        </w:r>
        <w:r w:rsidRPr="00C1517A">
          <w:rPr>
            <w:rStyle w:val="Hyperlink"/>
            <w:rFonts w:cs="Arial"/>
            <w:lang w:val="es-419"/>
            <w:rPrChange w:id="1342" w:author="Dan Hickman" w:date="2021-03-05T11:00:00Z">
              <w:rPr>
                <w:rStyle w:val="Hyperlink"/>
                <w:rFonts w:cs="Arial"/>
                <w:noProof/>
                <w:lang w:val="es-419"/>
              </w:rPr>
            </w:rPrChange>
          </w:rPr>
          <w:t>Almuerzo</w:t>
        </w:r>
        <w:r w:rsidRPr="00C1517A">
          <w:rPr>
            <w:webHidden/>
            <w:lang w:val="es-419"/>
            <w:rPrChange w:id="1343" w:author="Dan Hickman" w:date="2021-03-05T11:00:00Z">
              <w:rPr>
                <w:noProof/>
                <w:webHidden/>
              </w:rPr>
            </w:rPrChange>
          </w:rPr>
          <w:tab/>
        </w:r>
        <w:r w:rsidRPr="00C1517A">
          <w:rPr>
            <w:webHidden/>
            <w:lang w:val="es-419"/>
            <w:rPrChange w:id="1344" w:author="Dan Hickman" w:date="2021-03-05T11:00:00Z">
              <w:rPr>
                <w:noProof/>
                <w:webHidden/>
              </w:rPr>
            </w:rPrChange>
          </w:rPr>
          <w:fldChar w:fldCharType="begin"/>
        </w:r>
        <w:r w:rsidRPr="00C1517A">
          <w:rPr>
            <w:webHidden/>
            <w:lang w:val="es-419"/>
            <w:rPrChange w:id="1345" w:author="Dan Hickman" w:date="2021-03-05T11:00:00Z">
              <w:rPr>
                <w:noProof/>
                <w:webHidden/>
              </w:rPr>
            </w:rPrChange>
          </w:rPr>
          <w:instrText xml:space="preserve"> PAGEREF _Toc65829570 \h </w:instrText>
        </w:r>
      </w:ins>
      <w:r w:rsidRPr="00C1517A">
        <w:rPr>
          <w:webHidden/>
          <w:lang w:val="es-419"/>
          <w:rPrChange w:id="1346" w:author="Dan Hickman" w:date="2021-03-05T11:00:00Z">
            <w:rPr>
              <w:webHidden/>
              <w:lang w:val="es-419"/>
            </w:rPr>
          </w:rPrChange>
        </w:rPr>
      </w:r>
      <w:r w:rsidRPr="00C1517A">
        <w:rPr>
          <w:webHidden/>
          <w:lang w:val="es-419"/>
          <w:rPrChange w:id="1347" w:author="Dan Hickman" w:date="2021-03-05T11:00:00Z">
            <w:rPr>
              <w:noProof/>
              <w:webHidden/>
            </w:rPr>
          </w:rPrChange>
        </w:rPr>
        <w:fldChar w:fldCharType="separate"/>
      </w:r>
      <w:ins w:id="1348" w:author="elena lozano" w:date="2021-03-05T09:44:00Z">
        <w:r w:rsidR="003C0D1A" w:rsidRPr="00C1517A">
          <w:rPr>
            <w:webHidden/>
            <w:lang w:val="es-419"/>
            <w:rPrChange w:id="1349" w:author="Dan Hickman" w:date="2021-03-05T11:00:00Z">
              <w:rPr>
                <w:noProof/>
                <w:webHidden/>
              </w:rPr>
            </w:rPrChange>
          </w:rPr>
          <w:t>29</w:t>
        </w:r>
      </w:ins>
      <w:ins w:id="1350" w:author="elena lozano" w:date="2021-03-05T09:38:00Z">
        <w:r w:rsidRPr="00C1517A">
          <w:rPr>
            <w:webHidden/>
            <w:lang w:val="es-419"/>
            <w:rPrChange w:id="1351" w:author="Dan Hickman" w:date="2021-03-05T11:00:00Z">
              <w:rPr>
                <w:noProof/>
                <w:webHidden/>
              </w:rPr>
            </w:rPrChange>
          </w:rPr>
          <w:fldChar w:fldCharType="end"/>
        </w:r>
        <w:r w:rsidRPr="00C1517A">
          <w:rPr>
            <w:rStyle w:val="Hyperlink"/>
            <w:lang w:val="es-419"/>
            <w:rPrChange w:id="1352" w:author="Dan Hickman" w:date="2021-03-05T11:00:00Z">
              <w:rPr>
                <w:rStyle w:val="Hyperlink"/>
                <w:noProof/>
              </w:rPr>
            </w:rPrChange>
          </w:rPr>
          <w:fldChar w:fldCharType="end"/>
        </w:r>
      </w:ins>
    </w:p>
    <w:p w14:paraId="6C7D3501" w14:textId="3C465621" w:rsidR="00765B51" w:rsidRPr="00C1517A" w:rsidRDefault="00765B51">
      <w:pPr>
        <w:pStyle w:val="TOC2"/>
        <w:tabs>
          <w:tab w:val="right" w:leader="dot" w:pos="9830"/>
        </w:tabs>
        <w:rPr>
          <w:ins w:id="1353" w:author="elena lozano" w:date="2021-03-05T09:38:00Z"/>
          <w:rFonts w:asciiTheme="minorHAnsi" w:eastAsiaTheme="minorEastAsia" w:hAnsiTheme="minorHAnsi"/>
          <w:lang w:val="es-419" w:eastAsia="es-MX"/>
          <w:rPrChange w:id="1354" w:author="Dan Hickman" w:date="2021-03-05T11:00:00Z">
            <w:rPr>
              <w:ins w:id="1355" w:author="elena lozano" w:date="2021-03-05T09:38:00Z"/>
              <w:rFonts w:asciiTheme="minorHAnsi" w:eastAsiaTheme="minorEastAsia" w:hAnsiTheme="minorHAnsi"/>
              <w:noProof/>
              <w:lang w:val="es-MX" w:eastAsia="es-MX"/>
            </w:rPr>
          </w:rPrChange>
        </w:rPr>
      </w:pPr>
      <w:ins w:id="1356" w:author="elena lozano" w:date="2021-03-05T09:38:00Z">
        <w:r w:rsidRPr="00C1517A">
          <w:rPr>
            <w:rStyle w:val="Hyperlink"/>
            <w:lang w:val="es-419"/>
            <w:rPrChange w:id="1357" w:author="Dan Hickman" w:date="2021-03-05T11:00:00Z">
              <w:rPr>
                <w:rStyle w:val="Hyperlink"/>
                <w:noProof/>
              </w:rPr>
            </w:rPrChange>
          </w:rPr>
          <w:fldChar w:fldCharType="begin"/>
        </w:r>
        <w:r w:rsidRPr="00C1517A">
          <w:rPr>
            <w:rStyle w:val="Hyperlink"/>
            <w:lang w:val="es-419"/>
            <w:rPrChange w:id="1358" w:author="Dan Hickman" w:date="2021-03-05T11:00:00Z">
              <w:rPr>
                <w:rStyle w:val="Hyperlink"/>
                <w:noProof/>
              </w:rPr>
            </w:rPrChange>
          </w:rPr>
          <w:instrText xml:space="preserve"> </w:instrText>
        </w:r>
        <w:r w:rsidRPr="00C1517A">
          <w:rPr>
            <w:lang w:val="es-419"/>
            <w:rPrChange w:id="1359" w:author="Dan Hickman" w:date="2021-03-05T11:00:00Z">
              <w:rPr>
                <w:noProof/>
              </w:rPr>
            </w:rPrChange>
          </w:rPr>
          <w:instrText>HYPERLINK \l "_Toc65829571"</w:instrText>
        </w:r>
        <w:r w:rsidRPr="00C1517A">
          <w:rPr>
            <w:rStyle w:val="Hyperlink"/>
            <w:lang w:val="es-419"/>
            <w:rPrChange w:id="1360" w:author="Dan Hickman" w:date="2021-03-05T11:00:00Z">
              <w:rPr>
                <w:rStyle w:val="Hyperlink"/>
                <w:noProof/>
              </w:rPr>
            </w:rPrChange>
          </w:rPr>
          <w:instrText xml:space="preserve"> </w:instrText>
        </w:r>
        <w:r w:rsidRPr="00C1517A">
          <w:rPr>
            <w:rStyle w:val="Hyperlink"/>
            <w:lang w:val="es-419"/>
            <w:rPrChange w:id="1361" w:author="Dan Hickman" w:date="2021-03-05T11:00:00Z">
              <w:rPr>
                <w:rStyle w:val="Hyperlink"/>
                <w:noProof/>
              </w:rPr>
            </w:rPrChange>
          </w:rPr>
          <w:fldChar w:fldCharType="separate"/>
        </w:r>
        <w:r w:rsidRPr="00C1517A">
          <w:rPr>
            <w:rStyle w:val="Hyperlink"/>
            <w:rFonts w:cs="Arial"/>
            <w:spacing w:val="-1"/>
            <w:lang w:val="es-419"/>
            <w:rPrChange w:id="1362" w:author="Dan Hickman" w:date="2021-03-05T11:00:00Z">
              <w:rPr>
                <w:rStyle w:val="Hyperlink"/>
                <w:rFonts w:cs="Arial"/>
                <w:noProof/>
                <w:spacing w:val="-1"/>
                <w:lang w:val="es-419"/>
              </w:rPr>
            </w:rPrChange>
          </w:rPr>
          <w:t>Cena</w:t>
        </w:r>
        <w:r w:rsidRPr="00C1517A">
          <w:rPr>
            <w:webHidden/>
            <w:lang w:val="es-419"/>
            <w:rPrChange w:id="1363" w:author="Dan Hickman" w:date="2021-03-05T11:00:00Z">
              <w:rPr>
                <w:noProof/>
                <w:webHidden/>
              </w:rPr>
            </w:rPrChange>
          </w:rPr>
          <w:tab/>
        </w:r>
        <w:r w:rsidRPr="00C1517A">
          <w:rPr>
            <w:webHidden/>
            <w:lang w:val="es-419"/>
            <w:rPrChange w:id="1364" w:author="Dan Hickman" w:date="2021-03-05T11:00:00Z">
              <w:rPr>
                <w:noProof/>
                <w:webHidden/>
              </w:rPr>
            </w:rPrChange>
          </w:rPr>
          <w:fldChar w:fldCharType="begin"/>
        </w:r>
        <w:r w:rsidRPr="00C1517A">
          <w:rPr>
            <w:webHidden/>
            <w:lang w:val="es-419"/>
            <w:rPrChange w:id="1365" w:author="Dan Hickman" w:date="2021-03-05T11:00:00Z">
              <w:rPr>
                <w:noProof/>
                <w:webHidden/>
              </w:rPr>
            </w:rPrChange>
          </w:rPr>
          <w:instrText xml:space="preserve"> PAGEREF _Toc65829571 \h </w:instrText>
        </w:r>
      </w:ins>
      <w:r w:rsidRPr="00C1517A">
        <w:rPr>
          <w:webHidden/>
          <w:lang w:val="es-419"/>
          <w:rPrChange w:id="1366" w:author="Dan Hickman" w:date="2021-03-05T11:00:00Z">
            <w:rPr>
              <w:webHidden/>
              <w:lang w:val="es-419"/>
            </w:rPr>
          </w:rPrChange>
        </w:rPr>
      </w:r>
      <w:r w:rsidRPr="00C1517A">
        <w:rPr>
          <w:webHidden/>
          <w:lang w:val="es-419"/>
          <w:rPrChange w:id="1367" w:author="Dan Hickman" w:date="2021-03-05T11:00:00Z">
            <w:rPr>
              <w:noProof/>
              <w:webHidden/>
            </w:rPr>
          </w:rPrChange>
        </w:rPr>
        <w:fldChar w:fldCharType="separate"/>
      </w:r>
      <w:ins w:id="1368" w:author="elena lozano" w:date="2021-03-05T09:44:00Z">
        <w:r w:rsidR="003C0D1A" w:rsidRPr="00C1517A">
          <w:rPr>
            <w:webHidden/>
            <w:lang w:val="es-419"/>
            <w:rPrChange w:id="1369" w:author="Dan Hickman" w:date="2021-03-05T11:00:00Z">
              <w:rPr>
                <w:noProof/>
                <w:webHidden/>
              </w:rPr>
            </w:rPrChange>
          </w:rPr>
          <w:t>29</w:t>
        </w:r>
      </w:ins>
      <w:ins w:id="1370" w:author="elena lozano" w:date="2021-03-05T09:38:00Z">
        <w:r w:rsidRPr="00C1517A">
          <w:rPr>
            <w:webHidden/>
            <w:lang w:val="es-419"/>
            <w:rPrChange w:id="1371" w:author="Dan Hickman" w:date="2021-03-05T11:00:00Z">
              <w:rPr>
                <w:noProof/>
                <w:webHidden/>
              </w:rPr>
            </w:rPrChange>
          </w:rPr>
          <w:fldChar w:fldCharType="end"/>
        </w:r>
        <w:r w:rsidRPr="00C1517A">
          <w:rPr>
            <w:rStyle w:val="Hyperlink"/>
            <w:lang w:val="es-419"/>
            <w:rPrChange w:id="1372" w:author="Dan Hickman" w:date="2021-03-05T11:00:00Z">
              <w:rPr>
                <w:rStyle w:val="Hyperlink"/>
                <w:noProof/>
              </w:rPr>
            </w:rPrChange>
          </w:rPr>
          <w:fldChar w:fldCharType="end"/>
        </w:r>
      </w:ins>
    </w:p>
    <w:p w14:paraId="1A674C25" w14:textId="0148C700" w:rsidR="00765B51" w:rsidRPr="00C1517A" w:rsidRDefault="00765B51">
      <w:pPr>
        <w:pStyle w:val="TOC1"/>
        <w:tabs>
          <w:tab w:val="right" w:leader="dot" w:pos="9830"/>
        </w:tabs>
        <w:rPr>
          <w:ins w:id="1373" w:author="elena lozano" w:date="2021-03-05T09:38:00Z"/>
          <w:rFonts w:asciiTheme="minorHAnsi" w:eastAsiaTheme="minorEastAsia" w:hAnsiTheme="minorHAnsi"/>
          <w:lang w:val="es-419" w:eastAsia="es-MX"/>
          <w:rPrChange w:id="1374" w:author="Dan Hickman" w:date="2021-03-05T11:00:00Z">
            <w:rPr>
              <w:ins w:id="1375" w:author="elena lozano" w:date="2021-03-05T09:38:00Z"/>
              <w:rFonts w:asciiTheme="minorHAnsi" w:eastAsiaTheme="minorEastAsia" w:hAnsiTheme="minorHAnsi"/>
              <w:noProof/>
              <w:lang w:val="es-MX" w:eastAsia="es-MX"/>
            </w:rPr>
          </w:rPrChange>
        </w:rPr>
      </w:pPr>
      <w:ins w:id="1376" w:author="elena lozano" w:date="2021-03-05T09:38:00Z">
        <w:r w:rsidRPr="00C1517A">
          <w:rPr>
            <w:rStyle w:val="Hyperlink"/>
            <w:lang w:val="es-419"/>
            <w:rPrChange w:id="1377" w:author="Dan Hickman" w:date="2021-03-05T11:00:00Z">
              <w:rPr>
                <w:rStyle w:val="Hyperlink"/>
                <w:noProof/>
              </w:rPr>
            </w:rPrChange>
          </w:rPr>
          <w:fldChar w:fldCharType="begin"/>
        </w:r>
        <w:r w:rsidRPr="00C1517A">
          <w:rPr>
            <w:rStyle w:val="Hyperlink"/>
            <w:lang w:val="es-419"/>
            <w:rPrChange w:id="1378" w:author="Dan Hickman" w:date="2021-03-05T11:00:00Z">
              <w:rPr>
                <w:rStyle w:val="Hyperlink"/>
                <w:noProof/>
              </w:rPr>
            </w:rPrChange>
          </w:rPr>
          <w:instrText xml:space="preserve"> </w:instrText>
        </w:r>
        <w:r w:rsidRPr="00C1517A">
          <w:rPr>
            <w:lang w:val="es-419"/>
            <w:rPrChange w:id="1379" w:author="Dan Hickman" w:date="2021-03-05T11:00:00Z">
              <w:rPr>
                <w:noProof/>
              </w:rPr>
            </w:rPrChange>
          </w:rPr>
          <w:instrText>HYPERLINK \l "_Toc65829572"</w:instrText>
        </w:r>
        <w:r w:rsidRPr="00C1517A">
          <w:rPr>
            <w:rStyle w:val="Hyperlink"/>
            <w:lang w:val="es-419"/>
            <w:rPrChange w:id="1380" w:author="Dan Hickman" w:date="2021-03-05T11:00:00Z">
              <w:rPr>
                <w:rStyle w:val="Hyperlink"/>
                <w:noProof/>
              </w:rPr>
            </w:rPrChange>
          </w:rPr>
          <w:instrText xml:space="preserve"> </w:instrText>
        </w:r>
        <w:r w:rsidRPr="00C1517A">
          <w:rPr>
            <w:rStyle w:val="Hyperlink"/>
            <w:lang w:val="es-419"/>
            <w:rPrChange w:id="1381" w:author="Dan Hickman" w:date="2021-03-05T11:00:00Z">
              <w:rPr>
                <w:rStyle w:val="Hyperlink"/>
                <w:noProof/>
              </w:rPr>
            </w:rPrChange>
          </w:rPr>
          <w:fldChar w:fldCharType="separate"/>
        </w:r>
        <w:r w:rsidRPr="00C1517A">
          <w:rPr>
            <w:rStyle w:val="Hyperlink"/>
            <w:rFonts w:cs="Arial"/>
            <w:spacing w:val="-1"/>
            <w:lang w:val="es-419"/>
            <w:rPrChange w:id="1382" w:author="Dan Hickman" w:date="2021-03-05T11:00:00Z">
              <w:rPr>
                <w:rStyle w:val="Hyperlink"/>
                <w:rFonts w:cs="Arial"/>
                <w:noProof/>
                <w:spacing w:val="-1"/>
                <w:lang w:val="es-419"/>
              </w:rPr>
            </w:rPrChange>
          </w:rPr>
          <w:t>Limpieza y Sanitización</w:t>
        </w:r>
        <w:r w:rsidRPr="00C1517A">
          <w:rPr>
            <w:webHidden/>
            <w:lang w:val="es-419"/>
            <w:rPrChange w:id="1383" w:author="Dan Hickman" w:date="2021-03-05T11:00:00Z">
              <w:rPr>
                <w:noProof/>
                <w:webHidden/>
              </w:rPr>
            </w:rPrChange>
          </w:rPr>
          <w:tab/>
        </w:r>
        <w:r w:rsidRPr="00C1517A">
          <w:rPr>
            <w:webHidden/>
            <w:lang w:val="es-419"/>
            <w:rPrChange w:id="1384" w:author="Dan Hickman" w:date="2021-03-05T11:00:00Z">
              <w:rPr>
                <w:noProof/>
                <w:webHidden/>
              </w:rPr>
            </w:rPrChange>
          </w:rPr>
          <w:fldChar w:fldCharType="begin"/>
        </w:r>
        <w:r w:rsidRPr="00C1517A">
          <w:rPr>
            <w:webHidden/>
            <w:lang w:val="es-419"/>
            <w:rPrChange w:id="1385" w:author="Dan Hickman" w:date="2021-03-05T11:00:00Z">
              <w:rPr>
                <w:noProof/>
                <w:webHidden/>
              </w:rPr>
            </w:rPrChange>
          </w:rPr>
          <w:instrText xml:space="preserve"> PAGEREF _Toc65829572 \h </w:instrText>
        </w:r>
      </w:ins>
      <w:r w:rsidRPr="00C1517A">
        <w:rPr>
          <w:webHidden/>
          <w:lang w:val="es-419"/>
          <w:rPrChange w:id="1386" w:author="Dan Hickman" w:date="2021-03-05T11:00:00Z">
            <w:rPr>
              <w:webHidden/>
              <w:lang w:val="es-419"/>
            </w:rPr>
          </w:rPrChange>
        </w:rPr>
      </w:r>
      <w:r w:rsidRPr="00C1517A">
        <w:rPr>
          <w:webHidden/>
          <w:lang w:val="es-419"/>
          <w:rPrChange w:id="1387" w:author="Dan Hickman" w:date="2021-03-05T11:00:00Z">
            <w:rPr>
              <w:noProof/>
              <w:webHidden/>
            </w:rPr>
          </w:rPrChange>
        </w:rPr>
        <w:fldChar w:fldCharType="separate"/>
      </w:r>
      <w:ins w:id="1388" w:author="elena lozano" w:date="2021-03-05T09:44:00Z">
        <w:r w:rsidR="003C0D1A" w:rsidRPr="00C1517A">
          <w:rPr>
            <w:webHidden/>
            <w:lang w:val="es-419"/>
            <w:rPrChange w:id="1389" w:author="Dan Hickman" w:date="2021-03-05T11:00:00Z">
              <w:rPr>
                <w:noProof/>
                <w:webHidden/>
              </w:rPr>
            </w:rPrChange>
          </w:rPr>
          <w:t>29</w:t>
        </w:r>
      </w:ins>
      <w:ins w:id="1390" w:author="elena lozano" w:date="2021-03-05T09:38:00Z">
        <w:r w:rsidRPr="00C1517A">
          <w:rPr>
            <w:webHidden/>
            <w:lang w:val="es-419"/>
            <w:rPrChange w:id="1391" w:author="Dan Hickman" w:date="2021-03-05T11:00:00Z">
              <w:rPr>
                <w:noProof/>
                <w:webHidden/>
              </w:rPr>
            </w:rPrChange>
          </w:rPr>
          <w:fldChar w:fldCharType="end"/>
        </w:r>
        <w:r w:rsidRPr="00C1517A">
          <w:rPr>
            <w:rStyle w:val="Hyperlink"/>
            <w:lang w:val="es-419"/>
            <w:rPrChange w:id="1392" w:author="Dan Hickman" w:date="2021-03-05T11:00:00Z">
              <w:rPr>
                <w:rStyle w:val="Hyperlink"/>
                <w:noProof/>
              </w:rPr>
            </w:rPrChange>
          </w:rPr>
          <w:fldChar w:fldCharType="end"/>
        </w:r>
      </w:ins>
    </w:p>
    <w:p w14:paraId="07E0E6C2" w14:textId="063DECEE" w:rsidR="00765B51" w:rsidRPr="00C1517A" w:rsidRDefault="00765B51">
      <w:pPr>
        <w:pStyle w:val="TOC2"/>
        <w:tabs>
          <w:tab w:val="right" w:leader="dot" w:pos="9830"/>
        </w:tabs>
        <w:rPr>
          <w:ins w:id="1393" w:author="elena lozano" w:date="2021-03-05T09:38:00Z"/>
          <w:rFonts w:asciiTheme="minorHAnsi" w:eastAsiaTheme="minorEastAsia" w:hAnsiTheme="minorHAnsi"/>
          <w:lang w:val="es-419" w:eastAsia="es-MX"/>
          <w:rPrChange w:id="1394" w:author="Dan Hickman" w:date="2021-03-05T11:00:00Z">
            <w:rPr>
              <w:ins w:id="1395" w:author="elena lozano" w:date="2021-03-05T09:38:00Z"/>
              <w:rFonts w:asciiTheme="minorHAnsi" w:eastAsiaTheme="minorEastAsia" w:hAnsiTheme="minorHAnsi"/>
              <w:noProof/>
              <w:lang w:val="es-MX" w:eastAsia="es-MX"/>
            </w:rPr>
          </w:rPrChange>
        </w:rPr>
      </w:pPr>
      <w:ins w:id="1396" w:author="elena lozano" w:date="2021-03-05T09:38:00Z">
        <w:r w:rsidRPr="00C1517A">
          <w:rPr>
            <w:rStyle w:val="Hyperlink"/>
            <w:lang w:val="es-419"/>
            <w:rPrChange w:id="1397" w:author="Dan Hickman" w:date="2021-03-05T11:00:00Z">
              <w:rPr>
                <w:rStyle w:val="Hyperlink"/>
                <w:noProof/>
              </w:rPr>
            </w:rPrChange>
          </w:rPr>
          <w:fldChar w:fldCharType="begin"/>
        </w:r>
        <w:r w:rsidRPr="00C1517A">
          <w:rPr>
            <w:rStyle w:val="Hyperlink"/>
            <w:lang w:val="es-419"/>
            <w:rPrChange w:id="1398" w:author="Dan Hickman" w:date="2021-03-05T11:00:00Z">
              <w:rPr>
                <w:rStyle w:val="Hyperlink"/>
                <w:noProof/>
              </w:rPr>
            </w:rPrChange>
          </w:rPr>
          <w:instrText xml:space="preserve"> </w:instrText>
        </w:r>
        <w:r w:rsidRPr="00C1517A">
          <w:rPr>
            <w:lang w:val="es-419"/>
            <w:rPrChange w:id="1399" w:author="Dan Hickman" w:date="2021-03-05T11:00:00Z">
              <w:rPr>
                <w:noProof/>
              </w:rPr>
            </w:rPrChange>
          </w:rPr>
          <w:instrText>HYPERLINK \l "_Toc65829573"</w:instrText>
        </w:r>
        <w:r w:rsidRPr="00C1517A">
          <w:rPr>
            <w:rStyle w:val="Hyperlink"/>
            <w:lang w:val="es-419"/>
            <w:rPrChange w:id="1400" w:author="Dan Hickman" w:date="2021-03-05T11:00:00Z">
              <w:rPr>
                <w:rStyle w:val="Hyperlink"/>
                <w:noProof/>
              </w:rPr>
            </w:rPrChange>
          </w:rPr>
          <w:instrText xml:space="preserve"> </w:instrText>
        </w:r>
        <w:r w:rsidRPr="00C1517A">
          <w:rPr>
            <w:rStyle w:val="Hyperlink"/>
            <w:lang w:val="es-419"/>
            <w:rPrChange w:id="1401" w:author="Dan Hickman" w:date="2021-03-05T11:00:00Z">
              <w:rPr>
                <w:rStyle w:val="Hyperlink"/>
                <w:noProof/>
              </w:rPr>
            </w:rPrChange>
          </w:rPr>
          <w:fldChar w:fldCharType="separate"/>
        </w:r>
        <w:r w:rsidRPr="00C1517A">
          <w:rPr>
            <w:rStyle w:val="Hyperlink"/>
            <w:rFonts w:cs="Arial"/>
            <w:spacing w:val="-1"/>
            <w:lang w:val="es-419"/>
            <w:rPrChange w:id="1402" w:author="Dan Hickman" w:date="2021-03-05T11:00:00Z">
              <w:rPr>
                <w:rStyle w:val="Hyperlink"/>
                <w:rFonts w:cs="Arial"/>
                <w:noProof/>
                <w:spacing w:val="-1"/>
                <w:lang w:val="es-419"/>
              </w:rPr>
            </w:rPrChange>
          </w:rPr>
          <w:t>Superficies de Alto Contacto</w:t>
        </w:r>
        <w:r w:rsidRPr="00C1517A">
          <w:rPr>
            <w:webHidden/>
            <w:lang w:val="es-419"/>
            <w:rPrChange w:id="1403" w:author="Dan Hickman" w:date="2021-03-05T11:00:00Z">
              <w:rPr>
                <w:noProof/>
                <w:webHidden/>
              </w:rPr>
            </w:rPrChange>
          </w:rPr>
          <w:tab/>
        </w:r>
        <w:r w:rsidRPr="00C1517A">
          <w:rPr>
            <w:webHidden/>
            <w:lang w:val="es-419"/>
            <w:rPrChange w:id="1404" w:author="Dan Hickman" w:date="2021-03-05T11:00:00Z">
              <w:rPr>
                <w:noProof/>
                <w:webHidden/>
              </w:rPr>
            </w:rPrChange>
          </w:rPr>
          <w:fldChar w:fldCharType="begin"/>
        </w:r>
        <w:r w:rsidRPr="00C1517A">
          <w:rPr>
            <w:webHidden/>
            <w:lang w:val="es-419"/>
            <w:rPrChange w:id="1405" w:author="Dan Hickman" w:date="2021-03-05T11:00:00Z">
              <w:rPr>
                <w:noProof/>
                <w:webHidden/>
              </w:rPr>
            </w:rPrChange>
          </w:rPr>
          <w:instrText xml:space="preserve"> PAGEREF _Toc65829573 \h </w:instrText>
        </w:r>
      </w:ins>
      <w:r w:rsidRPr="00C1517A">
        <w:rPr>
          <w:webHidden/>
          <w:lang w:val="es-419"/>
          <w:rPrChange w:id="1406" w:author="Dan Hickman" w:date="2021-03-05T11:00:00Z">
            <w:rPr>
              <w:webHidden/>
              <w:lang w:val="es-419"/>
            </w:rPr>
          </w:rPrChange>
        </w:rPr>
      </w:r>
      <w:r w:rsidRPr="00C1517A">
        <w:rPr>
          <w:webHidden/>
          <w:lang w:val="es-419"/>
          <w:rPrChange w:id="1407" w:author="Dan Hickman" w:date="2021-03-05T11:00:00Z">
            <w:rPr>
              <w:noProof/>
              <w:webHidden/>
            </w:rPr>
          </w:rPrChange>
        </w:rPr>
        <w:fldChar w:fldCharType="separate"/>
      </w:r>
      <w:ins w:id="1408" w:author="elena lozano" w:date="2021-03-05T09:44:00Z">
        <w:r w:rsidR="003C0D1A" w:rsidRPr="00C1517A">
          <w:rPr>
            <w:webHidden/>
            <w:lang w:val="es-419"/>
            <w:rPrChange w:id="1409" w:author="Dan Hickman" w:date="2021-03-05T11:00:00Z">
              <w:rPr>
                <w:noProof/>
                <w:webHidden/>
              </w:rPr>
            </w:rPrChange>
          </w:rPr>
          <w:t>29</w:t>
        </w:r>
      </w:ins>
      <w:ins w:id="1410" w:author="elena lozano" w:date="2021-03-05T09:38:00Z">
        <w:r w:rsidRPr="00C1517A">
          <w:rPr>
            <w:webHidden/>
            <w:lang w:val="es-419"/>
            <w:rPrChange w:id="1411" w:author="Dan Hickman" w:date="2021-03-05T11:00:00Z">
              <w:rPr>
                <w:noProof/>
                <w:webHidden/>
              </w:rPr>
            </w:rPrChange>
          </w:rPr>
          <w:fldChar w:fldCharType="end"/>
        </w:r>
        <w:r w:rsidRPr="00C1517A">
          <w:rPr>
            <w:rStyle w:val="Hyperlink"/>
            <w:lang w:val="es-419"/>
            <w:rPrChange w:id="1412" w:author="Dan Hickman" w:date="2021-03-05T11:00:00Z">
              <w:rPr>
                <w:rStyle w:val="Hyperlink"/>
                <w:noProof/>
              </w:rPr>
            </w:rPrChange>
          </w:rPr>
          <w:fldChar w:fldCharType="end"/>
        </w:r>
      </w:ins>
    </w:p>
    <w:p w14:paraId="5A01669C" w14:textId="5B95FBEB" w:rsidR="00765B51" w:rsidRPr="00C1517A" w:rsidRDefault="00765B51">
      <w:pPr>
        <w:pStyle w:val="TOC2"/>
        <w:tabs>
          <w:tab w:val="right" w:leader="dot" w:pos="9830"/>
        </w:tabs>
        <w:rPr>
          <w:ins w:id="1413" w:author="elena lozano" w:date="2021-03-05T09:38:00Z"/>
          <w:rFonts w:asciiTheme="minorHAnsi" w:eastAsiaTheme="minorEastAsia" w:hAnsiTheme="minorHAnsi"/>
          <w:lang w:val="es-419" w:eastAsia="es-MX"/>
          <w:rPrChange w:id="1414" w:author="Dan Hickman" w:date="2021-03-05T11:00:00Z">
            <w:rPr>
              <w:ins w:id="1415" w:author="elena lozano" w:date="2021-03-05T09:38:00Z"/>
              <w:rFonts w:asciiTheme="minorHAnsi" w:eastAsiaTheme="minorEastAsia" w:hAnsiTheme="minorHAnsi"/>
              <w:noProof/>
              <w:lang w:val="es-MX" w:eastAsia="es-MX"/>
            </w:rPr>
          </w:rPrChange>
        </w:rPr>
      </w:pPr>
      <w:ins w:id="1416" w:author="elena lozano" w:date="2021-03-05T09:38:00Z">
        <w:r w:rsidRPr="00C1517A">
          <w:rPr>
            <w:rStyle w:val="Hyperlink"/>
            <w:lang w:val="es-419"/>
            <w:rPrChange w:id="1417" w:author="Dan Hickman" w:date="2021-03-05T11:00:00Z">
              <w:rPr>
                <w:rStyle w:val="Hyperlink"/>
                <w:noProof/>
              </w:rPr>
            </w:rPrChange>
          </w:rPr>
          <w:fldChar w:fldCharType="begin"/>
        </w:r>
        <w:r w:rsidRPr="00C1517A">
          <w:rPr>
            <w:rStyle w:val="Hyperlink"/>
            <w:lang w:val="es-419"/>
            <w:rPrChange w:id="1418" w:author="Dan Hickman" w:date="2021-03-05T11:00:00Z">
              <w:rPr>
                <w:rStyle w:val="Hyperlink"/>
                <w:noProof/>
              </w:rPr>
            </w:rPrChange>
          </w:rPr>
          <w:instrText xml:space="preserve"> </w:instrText>
        </w:r>
        <w:r w:rsidRPr="00C1517A">
          <w:rPr>
            <w:lang w:val="es-419"/>
            <w:rPrChange w:id="1419" w:author="Dan Hickman" w:date="2021-03-05T11:00:00Z">
              <w:rPr>
                <w:noProof/>
              </w:rPr>
            </w:rPrChange>
          </w:rPr>
          <w:instrText>HYPERLINK \l "_Toc65829574"</w:instrText>
        </w:r>
        <w:r w:rsidRPr="00C1517A">
          <w:rPr>
            <w:rStyle w:val="Hyperlink"/>
            <w:lang w:val="es-419"/>
            <w:rPrChange w:id="1420" w:author="Dan Hickman" w:date="2021-03-05T11:00:00Z">
              <w:rPr>
                <w:rStyle w:val="Hyperlink"/>
                <w:noProof/>
              </w:rPr>
            </w:rPrChange>
          </w:rPr>
          <w:instrText xml:space="preserve"> </w:instrText>
        </w:r>
        <w:r w:rsidRPr="00C1517A">
          <w:rPr>
            <w:rStyle w:val="Hyperlink"/>
            <w:lang w:val="es-419"/>
            <w:rPrChange w:id="1421" w:author="Dan Hickman" w:date="2021-03-05T11:00:00Z">
              <w:rPr>
                <w:rStyle w:val="Hyperlink"/>
                <w:noProof/>
              </w:rPr>
            </w:rPrChange>
          </w:rPr>
          <w:fldChar w:fldCharType="separate"/>
        </w:r>
        <w:r w:rsidRPr="00C1517A">
          <w:rPr>
            <w:rStyle w:val="Hyperlink"/>
            <w:rFonts w:cs="Arial"/>
            <w:spacing w:val="-1"/>
            <w:lang w:val="es-419"/>
            <w:rPrChange w:id="1422" w:author="Dan Hickman" w:date="2021-03-05T11:00:00Z">
              <w:rPr>
                <w:rStyle w:val="Hyperlink"/>
                <w:rFonts w:cs="Arial"/>
                <w:noProof/>
                <w:spacing w:val="-1"/>
                <w:lang w:val="es-419"/>
              </w:rPr>
            </w:rPrChange>
          </w:rPr>
          <w:t>Limpieza y Sanitización de Vehículos Escolares</w:t>
        </w:r>
        <w:r w:rsidRPr="00C1517A">
          <w:rPr>
            <w:webHidden/>
            <w:lang w:val="es-419"/>
            <w:rPrChange w:id="1423" w:author="Dan Hickman" w:date="2021-03-05T11:00:00Z">
              <w:rPr>
                <w:noProof/>
                <w:webHidden/>
              </w:rPr>
            </w:rPrChange>
          </w:rPr>
          <w:tab/>
        </w:r>
        <w:r w:rsidRPr="00C1517A">
          <w:rPr>
            <w:webHidden/>
            <w:lang w:val="es-419"/>
            <w:rPrChange w:id="1424" w:author="Dan Hickman" w:date="2021-03-05T11:00:00Z">
              <w:rPr>
                <w:noProof/>
                <w:webHidden/>
              </w:rPr>
            </w:rPrChange>
          </w:rPr>
          <w:fldChar w:fldCharType="begin"/>
        </w:r>
        <w:r w:rsidRPr="00C1517A">
          <w:rPr>
            <w:webHidden/>
            <w:lang w:val="es-419"/>
            <w:rPrChange w:id="1425" w:author="Dan Hickman" w:date="2021-03-05T11:00:00Z">
              <w:rPr>
                <w:noProof/>
                <w:webHidden/>
              </w:rPr>
            </w:rPrChange>
          </w:rPr>
          <w:instrText xml:space="preserve"> PAGEREF _Toc65829574 \h </w:instrText>
        </w:r>
      </w:ins>
      <w:r w:rsidRPr="00C1517A">
        <w:rPr>
          <w:webHidden/>
          <w:lang w:val="es-419"/>
          <w:rPrChange w:id="1426" w:author="Dan Hickman" w:date="2021-03-05T11:00:00Z">
            <w:rPr>
              <w:webHidden/>
              <w:lang w:val="es-419"/>
            </w:rPr>
          </w:rPrChange>
        </w:rPr>
      </w:r>
      <w:r w:rsidRPr="00C1517A">
        <w:rPr>
          <w:webHidden/>
          <w:lang w:val="es-419"/>
          <w:rPrChange w:id="1427" w:author="Dan Hickman" w:date="2021-03-05T11:00:00Z">
            <w:rPr>
              <w:noProof/>
              <w:webHidden/>
            </w:rPr>
          </w:rPrChange>
        </w:rPr>
        <w:fldChar w:fldCharType="separate"/>
      </w:r>
      <w:ins w:id="1428" w:author="elena lozano" w:date="2021-03-05T09:44:00Z">
        <w:r w:rsidR="003C0D1A" w:rsidRPr="00C1517A">
          <w:rPr>
            <w:webHidden/>
            <w:lang w:val="es-419"/>
            <w:rPrChange w:id="1429" w:author="Dan Hickman" w:date="2021-03-05T11:00:00Z">
              <w:rPr>
                <w:noProof/>
                <w:webHidden/>
              </w:rPr>
            </w:rPrChange>
          </w:rPr>
          <w:t>30</w:t>
        </w:r>
      </w:ins>
      <w:ins w:id="1430" w:author="elena lozano" w:date="2021-03-05T09:38:00Z">
        <w:r w:rsidRPr="00C1517A">
          <w:rPr>
            <w:webHidden/>
            <w:lang w:val="es-419"/>
            <w:rPrChange w:id="1431" w:author="Dan Hickman" w:date="2021-03-05T11:00:00Z">
              <w:rPr>
                <w:noProof/>
                <w:webHidden/>
              </w:rPr>
            </w:rPrChange>
          </w:rPr>
          <w:fldChar w:fldCharType="end"/>
        </w:r>
        <w:r w:rsidRPr="00C1517A">
          <w:rPr>
            <w:rStyle w:val="Hyperlink"/>
            <w:lang w:val="es-419"/>
            <w:rPrChange w:id="1432" w:author="Dan Hickman" w:date="2021-03-05T11:00:00Z">
              <w:rPr>
                <w:rStyle w:val="Hyperlink"/>
                <w:noProof/>
              </w:rPr>
            </w:rPrChange>
          </w:rPr>
          <w:fldChar w:fldCharType="end"/>
        </w:r>
      </w:ins>
    </w:p>
    <w:p w14:paraId="02CA491D" w14:textId="084CF055" w:rsidR="00765B51" w:rsidRPr="00C1517A" w:rsidRDefault="00765B51">
      <w:pPr>
        <w:pStyle w:val="TOC2"/>
        <w:tabs>
          <w:tab w:val="right" w:leader="dot" w:pos="9830"/>
        </w:tabs>
        <w:rPr>
          <w:ins w:id="1433" w:author="elena lozano" w:date="2021-03-05T09:38:00Z"/>
          <w:rFonts w:asciiTheme="minorHAnsi" w:eastAsiaTheme="minorEastAsia" w:hAnsiTheme="minorHAnsi"/>
          <w:lang w:val="es-419" w:eastAsia="es-MX"/>
          <w:rPrChange w:id="1434" w:author="Dan Hickman" w:date="2021-03-05T11:00:00Z">
            <w:rPr>
              <w:ins w:id="1435" w:author="elena lozano" w:date="2021-03-05T09:38:00Z"/>
              <w:rFonts w:asciiTheme="minorHAnsi" w:eastAsiaTheme="minorEastAsia" w:hAnsiTheme="minorHAnsi"/>
              <w:noProof/>
              <w:lang w:val="es-MX" w:eastAsia="es-MX"/>
            </w:rPr>
          </w:rPrChange>
        </w:rPr>
      </w:pPr>
      <w:ins w:id="1436" w:author="elena lozano" w:date="2021-03-05T09:38:00Z">
        <w:r w:rsidRPr="00C1517A">
          <w:rPr>
            <w:rStyle w:val="Hyperlink"/>
            <w:lang w:val="es-419"/>
            <w:rPrChange w:id="1437" w:author="Dan Hickman" w:date="2021-03-05T11:00:00Z">
              <w:rPr>
                <w:rStyle w:val="Hyperlink"/>
                <w:noProof/>
              </w:rPr>
            </w:rPrChange>
          </w:rPr>
          <w:fldChar w:fldCharType="begin"/>
        </w:r>
        <w:r w:rsidRPr="00C1517A">
          <w:rPr>
            <w:rStyle w:val="Hyperlink"/>
            <w:lang w:val="es-419"/>
            <w:rPrChange w:id="1438" w:author="Dan Hickman" w:date="2021-03-05T11:00:00Z">
              <w:rPr>
                <w:rStyle w:val="Hyperlink"/>
                <w:noProof/>
              </w:rPr>
            </w:rPrChange>
          </w:rPr>
          <w:instrText xml:space="preserve"> </w:instrText>
        </w:r>
        <w:r w:rsidRPr="00C1517A">
          <w:rPr>
            <w:lang w:val="es-419"/>
            <w:rPrChange w:id="1439" w:author="Dan Hickman" w:date="2021-03-05T11:00:00Z">
              <w:rPr>
                <w:noProof/>
              </w:rPr>
            </w:rPrChange>
          </w:rPr>
          <w:instrText>HYPERLINK \l "_Toc65829575"</w:instrText>
        </w:r>
        <w:r w:rsidRPr="00C1517A">
          <w:rPr>
            <w:rStyle w:val="Hyperlink"/>
            <w:lang w:val="es-419"/>
            <w:rPrChange w:id="1440" w:author="Dan Hickman" w:date="2021-03-05T11:00:00Z">
              <w:rPr>
                <w:rStyle w:val="Hyperlink"/>
                <w:noProof/>
              </w:rPr>
            </w:rPrChange>
          </w:rPr>
          <w:instrText xml:space="preserve"> </w:instrText>
        </w:r>
        <w:r w:rsidRPr="00C1517A">
          <w:rPr>
            <w:rStyle w:val="Hyperlink"/>
            <w:lang w:val="es-419"/>
            <w:rPrChange w:id="1441" w:author="Dan Hickman" w:date="2021-03-05T11:00:00Z">
              <w:rPr>
                <w:rStyle w:val="Hyperlink"/>
                <w:noProof/>
              </w:rPr>
            </w:rPrChange>
          </w:rPr>
          <w:fldChar w:fldCharType="separate"/>
        </w:r>
        <w:r w:rsidRPr="00C1517A">
          <w:rPr>
            <w:rStyle w:val="Hyperlink"/>
            <w:rFonts w:cs="Arial"/>
            <w:lang w:val="es-419"/>
            <w:rPrChange w:id="1442" w:author="Dan Hickman" w:date="2021-03-05T11:00:00Z">
              <w:rPr>
                <w:rStyle w:val="Hyperlink"/>
                <w:rFonts w:cs="Arial"/>
                <w:noProof/>
                <w:lang w:val="es-419"/>
              </w:rPr>
            </w:rPrChange>
          </w:rPr>
          <w:t>Nebulización Electroestática</w:t>
        </w:r>
        <w:r w:rsidRPr="00C1517A">
          <w:rPr>
            <w:webHidden/>
            <w:lang w:val="es-419"/>
            <w:rPrChange w:id="1443" w:author="Dan Hickman" w:date="2021-03-05T11:00:00Z">
              <w:rPr>
                <w:noProof/>
                <w:webHidden/>
              </w:rPr>
            </w:rPrChange>
          </w:rPr>
          <w:tab/>
        </w:r>
        <w:r w:rsidRPr="00C1517A">
          <w:rPr>
            <w:webHidden/>
            <w:lang w:val="es-419"/>
            <w:rPrChange w:id="1444" w:author="Dan Hickman" w:date="2021-03-05T11:00:00Z">
              <w:rPr>
                <w:noProof/>
                <w:webHidden/>
              </w:rPr>
            </w:rPrChange>
          </w:rPr>
          <w:fldChar w:fldCharType="begin"/>
        </w:r>
        <w:r w:rsidRPr="00C1517A">
          <w:rPr>
            <w:webHidden/>
            <w:lang w:val="es-419"/>
            <w:rPrChange w:id="1445" w:author="Dan Hickman" w:date="2021-03-05T11:00:00Z">
              <w:rPr>
                <w:noProof/>
                <w:webHidden/>
              </w:rPr>
            </w:rPrChange>
          </w:rPr>
          <w:instrText xml:space="preserve"> PAGEREF _Toc65829575 \h </w:instrText>
        </w:r>
      </w:ins>
      <w:r w:rsidRPr="00C1517A">
        <w:rPr>
          <w:webHidden/>
          <w:lang w:val="es-419"/>
          <w:rPrChange w:id="1446" w:author="Dan Hickman" w:date="2021-03-05T11:00:00Z">
            <w:rPr>
              <w:webHidden/>
              <w:lang w:val="es-419"/>
            </w:rPr>
          </w:rPrChange>
        </w:rPr>
      </w:r>
      <w:r w:rsidRPr="00C1517A">
        <w:rPr>
          <w:webHidden/>
          <w:lang w:val="es-419"/>
          <w:rPrChange w:id="1447" w:author="Dan Hickman" w:date="2021-03-05T11:00:00Z">
            <w:rPr>
              <w:noProof/>
              <w:webHidden/>
            </w:rPr>
          </w:rPrChange>
        </w:rPr>
        <w:fldChar w:fldCharType="separate"/>
      </w:r>
      <w:ins w:id="1448" w:author="elena lozano" w:date="2021-03-05T09:44:00Z">
        <w:r w:rsidR="003C0D1A" w:rsidRPr="00C1517A">
          <w:rPr>
            <w:webHidden/>
            <w:lang w:val="es-419"/>
            <w:rPrChange w:id="1449" w:author="Dan Hickman" w:date="2021-03-05T11:00:00Z">
              <w:rPr>
                <w:noProof/>
                <w:webHidden/>
              </w:rPr>
            </w:rPrChange>
          </w:rPr>
          <w:t>30</w:t>
        </w:r>
      </w:ins>
      <w:ins w:id="1450" w:author="elena lozano" w:date="2021-03-05T09:38:00Z">
        <w:r w:rsidRPr="00C1517A">
          <w:rPr>
            <w:webHidden/>
            <w:lang w:val="es-419"/>
            <w:rPrChange w:id="1451" w:author="Dan Hickman" w:date="2021-03-05T11:00:00Z">
              <w:rPr>
                <w:noProof/>
                <w:webHidden/>
              </w:rPr>
            </w:rPrChange>
          </w:rPr>
          <w:fldChar w:fldCharType="end"/>
        </w:r>
        <w:r w:rsidRPr="00C1517A">
          <w:rPr>
            <w:rStyle w:val="Hyperlink"/>
            <w:lang w:val="es-419"/>
            <w:rPrChange w:id="1452" w:author="Dan Hickman" w:date="2021-03-05T11:00:00Z">
              <w:rPr>
                <w:rStyle w:val="Hyperlink"/>
                <w:noProof/>
              </w:rPr>
            </w:rPrChange>
          </w:rPr>
          <w:fldChar w:fldCharType="end"/>
        </w:r>
      </w:ins>
    </w:p>
    <w:p w14:paraId="25639A3B" w14:textId="1D0923CB" w:rsidR="00765B51" w:rsidRPr="00C1517A" w:rsidRDefault="00765B51">
      <w:pPr>
        <w:pStyle w:val="TOC1"/>
        <w:tabs>
          <w:tab w:val="right" w:leader="dot" w:pos="9830"/>
        </w:tabs>
        <w:rPr>
          <w:ins w:id="1453" w:author="elena lozano" w:date="2021-03-05T09:38:00Z"/>
          <w:rFonts w:asciiTheme="minorHAnsi" w:eastAsiaTheme="minorEastAsia" w:hAnsiTheme="minorHAnsi"/>
          <w:lang w:val="es-419" w:eastAsia="es-MX"/>
          <w:rPrChange w:id="1454" w:author="Dan Hickman" w:date="2021-03-05T11:00:00Z">
            <w:rPr>
              <w:ins w:id="1455" w:author="elena lozano" w:date="2021-03-05T09:38:00Z"/>
              <w:rFonts w:asciiTheme="minorHAnsi" w:eastAsiaTheme="minorEastAsia" w:hAnsiTheme="minorHAnsi"/>
              <w:noProof/>
              <w:lang w:val="es-MX" w:eastAsia="es-MX"/>
            </w:rPr>
          </w:rPrChange>
        </w:rPr>
      </w:pPr>
      <w:ins w:id="1456" w:author="elena lozano" w:date="2021-03-05T09:38:00Z">
        <w:r w:rsidRPr="00C1517A">
          <w:rPr>
            <w:rStyle w:val="Hyperlink"/>
            <w:lang w:val="es-419"/>
            <w:rPrChange w:id="1457" w:author="Dan Hickman" w:date="2021-03-05T11:00:00Z">
              <w:rPr>
                <w:rStyle w:val="Hyperlink"/>
                <w:noProof/>
              </w:rPr>
            </w:rPrChange>
          </w:rPr>
          <w:fldChar w:fldCharType="begin"/>
        </w:r>
        <w:r w:rsidRPr="00C1517A">
          <w:rPr>
            <w:rStyle w:val="Hyperlink"/>
            <w:lang w:val="es-419"/>
            <w:rPrChange w:id="1458" w:author="Dan Hickman" w:date="2021-03-05T11:00:00Z">
              <w:rPr>
                <w:rStyle w:val="Hyperlink"/>
                <w:noProof/>
              </w:rPr>
            </w:rPrChange>
          </w:rPr>
          <w:instrText xml:space="preserve"> </w:instrText>
        </w:r>
        <w:r w:rsidRPr="00C1517A">
          <w:rPr>
            <w:lang w:val="es-419"/>
            <w:rPrChange w:id="1459" w:author="Dan Hickman" w:date="2021-03-05T11:00:00Z">
              <w:rPr>
                <w:noProof/>
              </w:rPr>
            </w:rPrChange>
          </w:rPr>
          <w:instrText>HYPERLINK \l "_Toc65829576"</w:instrText>
        </w:r>
        <w:r w:rsidRPr="00C1517A">
          <w:rPr>
            <w:rStyle w:val="Hyperlink"/>
            <w:lang w:val="es-419"/>
            <w:rPrChange w:id="1460" w:author="Dan Hickman" w:date="2021-03-05T11:00:00Z">
              <w:rPr>
                <w:rStyle w:val="Hyperlink"/>
                <w:noProof/>
              </w:rPr>
            </w:rPrChange>
          </w:rPr>
          <w:instrText xml:space="preserve"> </w:instrText>
        </w:r>
        <w:r w:rsidRPr="00C1517A">
          <w:rPr>
            <w:rStyle w:val="Hyperlink"/>
            <w:lang w:val="es-419"/>
            <w:rPrChange w:id="1461" w:author="Dan Hickman" w:date="2021-03-05T11:00:00Z">
              <w:rPr>
                <w:rStyle w:val="Hyperlink"/>
                <w:noProof/>
              </w:rPr>
            </w:rPrChange>
          </w:rPr>
          <w:fldChar w:fldCharType="separate"/>
        </w:r>
        <w:r w:rsidRPr="00C1517A">
          <w:rPr>
            <w:rStyle w:val="Hyperlink"/>
            <w:rFonts w:cs="Arial"/>
            <w:spacing w:val="-1"/>
            <w:lang w:val="es-419"/>
            <w:rPrChange w:id="1462" w:author="Dan Hickman" w:date="2021-03-05T11:00:00Z">
              <w:rPr>
                <w:rStyle w:val="Hyperlink"/>
                <w:rFonts w:cs="Arial"/>
                <w:noProof/>
                <w:spacing w:val="-1"/>
                <w:lang w:val="es-419"/>
              </w:rPr>
            </w:rPrChange>
          </w:rPr>
          <w:t>Sistemas de Climatización y Calidad del Aire</w:t>
        </w:r>
        <w:r w:rsidRPr="00C1517A">
          <w:rPr>
            <w:webHidden/>
            <w:lang w:val="es-419"/>
            <w:rPrChange w:id="1463" w:author="Dan Hickman" w:date="2021-03-05T11:00:00Z">
              <w:rPr>
                <w:noProof/>
                <w:webHidden/>
              </w:rPr>
            </w:rPrChange>
          </w:rPr>
          <w:tab/>
        </w:r>
        <w:r w:rsidRPr="00C1517A">
          <w:rPr>
            <w:webHidden/>
            <w:lang w:val="es-419"/>
            <w:rPrChange w:id="1464" w:author="Dan Hickman" w:date="2021-03-05T11:00:00Z">
              <w:rPr>
                <w:noProof/>
                <w:webHidden/>
              </w:rPr>
            </w:rPrChange>
          </w:rPr>
          <w:fldChar w:fldCharType="begin"/>
        </w:r>
        <w:r w:rsidRPr="00C1517A">
          <w:rPr>
            <w:webHidden/>
            <w:lang w:val="es-419"/>
            <w:rPrChange w:id="1465" w:author="Dan Hickman" w:date="2021-03-05T11:00:00Z">
              <w:rPr>
                <w:noProof/>
                <w:webHidden/>
              </w:rPr>
            </w:rPrChange>
          </w:rPr>
          <w:instrText xml:space="preserve"> PAGEREF _Toc65829576 \h </w:instrText>
        </w:r>
      </w:ins>
      <w:r w:rsidRPr="00C1517A">
        <w:rPr>
          <w:webHidden/>
          <w:lang w:val="es-419"/>
          <w:rPrChange w:id="1466" w:author="Dan Hickman" w:date="2021-03-05T11:00:00Z">
            <w:rPr>
              <w:webHidden/>
              <w:lang w:val="es-419"/>
            </w:rPr>
          </w:rPrChange>
        </w:rPr>
      </w:r>
      <w:r w:rsidRPr="00C1517A">
        <w:rPr>
          <w:webHidden/>
          <w:lang w:val="es-419"/>
          <w:rPrChange w:id="1467" w:author="Dan Hickman" w:date="2021-03-05T11:00:00Z">
            <w:rPr>
              <w:noProof/>
              <w:webHidden/>
            </w:rPr>
          </w:rPrChange>
        </w:rPr>
        <w:fldChar w:fldCharType="separate"/>
      </w:r>
      <w:ins w:id="1468" w:author="elena lozano" w:date="2021-03-05T09:44:00Z">
        <w:r w:rsidR="003C0D1A" w:rsidRPr="00C1517A">
          <w:rPr>
            <w:webHidden/>
            <w:lang w:val="es-419"/>
            <w:rPrChange w:id="1469" w:author="Dan Hickman" w:date="2021-03-05T11:00:00Z">
              <w:rPr>
                <w:noProof/>
                <w:webHidden/>
              </w:rPr>
            </w:rPrChange>
          </w:rPr>
          <w:t>30</w:t>
        </w:r>
      </w:ins>
      <w:ins w:id="1470" w:author="elena lozano" w:date="2021-03-05T09:38:00Z">
        <w:r w:rsidRPr="00C1517A">
          <w:rPr>
            <w:webHidden/>
            <w:lang w:val="es-419"/>
            <w:rPrChange w:id="1471" w:author="Dan Hickman" w:date="2021-03-05T11:00:00Z">
              <w:rPr>
                <w:noProof/>
                <w:webHidden/>
              </w:rPr>
            </w:rPrChange>
          </w:rPr>
          <w:fldChar w:fldCharType="end"/>
        </w:r>
        <w:r w:rsidRPr="00C1517A">
          <w:rPr>
            <w:rStyle w:val="Hyperlink"/>
            <w:lang w:val="es-419"/>
            <w:rPrChange w:id="1472" w:author="Dan Hickman" w:date="2021-03-05T11:00:00Z">
              <w:rPr>
                <w:rStyle w:val="Hyperlink"/>
                <w:noProof/>
              </w:rPr>
            </w:rPrChange>
          </w:rPr>
          <w:fldChar w:fldCharType="end"/>
        </w:r>
      </w:ins>
    </w:p>
    <w:p w14:paraId="792081DB" w14:textId="07E17FF2" w:rsidR="00765B51" w:rsidRPr="00C1517A" w:rsidRDefault="00765B51">
      <w:pPr>
        <w:pStyle w:val="TOC1"/>
        <w:tabs>
          <w:tab w:val="right" w:leader="dot" w:pos="9830"/>
        </w:tabs>
        <w:rPr>
          <w:ins w:id="1473" w:author="elena lozano" w:date="2021-03-05T09:38:00Z"/>
          <w:rFonts w:asciiTheme="minorHAnsi" w:eastAsiaTheme="minorEastAsia" w:hAnsiTheme="minorHAnsi"/>
          <w:lang w:val="es-419" w:eastAsia="es-MX"/>
          <w:rPrChange w:id="1474" w:author="Dan Hickman" w:date="2021-03-05T11:00:00Z">
            <w:rPr>
              <w:ins w:id="1475" w:author="elena lozano" w:date="2021-03-05T09:38:00Z"/>
              <w:rFonts w:asciiTheme="minorHAnsi" w:eastAsiaTheme="minorEastAsia" w:hAnsiTheme="minorHAnsi"/>
              <w:noProof/>
              <w:lang w:val="es-MX" w:eastAsia="es-MX"/>
            </w:rPr>
          </w:rPrChange>
        </w:rPr>
      </w:pPr>
      <w:ins w:id="1476" w:author="elena lozano" w:date="2021-03-05T09:38:00Z">
        <w:r w:rsidRPr="00C1517A">
          <w:rPr>
            <w:rStyle w:val="Hyperlink"/>
            <w:lang w:val="es-419"/>
            <w:rPrChange w:id="1477" w:author="Dan Hickman" w:date="2021-03-05T11:00:00Z">
              <w:rPr>
                <w:rStyle w:val="Hyperlink"/>
                <w:noProof/>
              </w:rPr>
            </w:rPrChange>
          </w:rPr>
          <w:fldChar w:fldCharType="begin"/>
        </w:r>
        <w:r w:rsidRPr="00C1517A">
          <w:rPr>
            <w:rStyle w:val="Hyperlink"/>
            <w:lang w:val="es-419"/>
            <w:rPrChange w:id="1478" w:author="Dan Hickman" w:date="2021-03-05T11:00:00Z">
              <w:rPr>
                <w:rStyle w:val="Hyperlink"/>
                <w:noProof/>
              </w:rPr>
            </w:rPrChange>
          </w:rPr>
          <w:instrText xml:space="preserve"> </w:instrText>
        </w:r>
        <w:r w:rsidRPr="00C1517A">
          <w:rPr>
            <w:lang w:val="es-419"/>
            <w:rPrChange w:id="1479" w:author="Dan Hickman" w:date="2021-03-05T11:00:00Z">
              <w:rPr>
                <w:noProof/>
              </w:rPr>
            </w:rPrChange>
          </w:rPr>
          <w:instrText>HYPERLINK \l "_Toc65829577"</w:instrText>
        </w:r>
        <w:r w:rsidRPr="00C1517A">
          <w:rPr>
            <w:rStyle w:val="Hyperlink"/>
            <w:lang w:val="es-419"/>
            <w:rPrChange w:id="1480" w:author="Dan Hickman" w:date="2021-03-05T11:00:00Z">
              <w:rPr>
                <w:rStyle w:val="Hyperlink"/>
                <w:noProof/>
              </w:rPr>
            </w:rPrChange>
          </w:rPr>
          <w:instrText xml:space="preserve"> </w:instrText>
        </w:r>
        <w:r w:rsidRPr="00C1517A">
          <w:rPr>
            <w:rStyle w:val="Hyperlink"/>
            <w:lang w:val="es-419"/>
            <w:rPrChange w:id="1481" w:author="Dan Hickman" w:date="2021-03-05T11:00:00Z">
              <w:rPr>
                <w:rStyle w:val="Hyperlink"/>
                <w:noProof/>
              </w:rPr>
            </w:rPrChange>
          </w:rPr>
          <w:fldChar w:fldCharType="separate"/>
        </w:r>
        <w:r w:rsidRPr="00C1517A">
          <w:rPr>
            <w:rStyle w:val="Hyperlink"/>
            <w:rFonts w:cs="Arial"/>
            <w:spacing w:val="-1"/>
            <w:lang w:val="es-419"/>
            <w:rPrChange w:id="1482" w:author="Dan Hickman" w:date="2021-03-05T11:00:00Z">
              <w:rPr>
                <w:rStyle w:val="Hyperlink"/>
                <w:rFonts w:cs="Arial"/>
                <w:noProof/>
                <w:spacing w:val="-1"/>
                <w:lang w:val="es-419"/>
              </w:rPr>
            </w:rPrChange>
          </w:rPr>
          <w:t>Transporte y Vehículos Escolares</w:t>
        </w:r>
        <w:r w:rsidRPr="00C1517A">
          <w:rPr>
            <w:webHidden/>
            <w:lang w:val="es-419"/>
            <w:rPrChange w:id="1483" w:author="Dan Hickman" w:date="2021-03-05T11:00:00Z">
              <w:rPr>
                <w:noProof/>
                <w:webHidden/>
              </w:rPr>
            </w:rPrChange>
          </w:rPr>
          <w:tab/>
        </w:r>
        <w:r w:rsidRPr="00C1517A">
          <w:rPr>
            <w:webHidden/>
            <w:lang w:val="es-419"/>
            <w:rPrChange w:id="1484" w:author="Dan Hickman" w:date="2021-03-05T11:00:00Z">
              <w:rPr>
                <w:noProof/>
                <w:webHidden/>
              </w:rPr>
            </w:rPrChange>
          </w:rPr>
          <w:fldChar w:fldCharType="begin"/>
        </w:r>
        <w:r w:rsidRPr="00C1517A">
          <w:rPr>
            <w:webHidden/>
            <w:lang w:val="es-419"/>
            <w:rPrChange w:id="1485" w:author="Dan Hickman" w:date="2021-03-05T11:00:00Z">
              <w:rPr>
                <w:noProof/>
                <w:webHidden/>
              </w:rPr>
            </w:rPrChange>
          </w:rPr>
          <w:instrText xml:space="preserve"> PAGEREF _Toc65829577 \h </w:instrText>
        </w:r>
      </w:ins>
      <w:r w:rsidRPr="00C1517A">
        <w:rPr>
          <w:webHidden/>
          <w:lang w:val="es-419"/>
          <w:rPrChange w:id="1486" w:author="Dan Hickman" w:date="2021-03-05T11:00:00Z">
            <w:rPr>
              <w:webHidden/>
              <w:lang w:val="es-419"/>
            </w:rPr>
          </w:rPrChange>
        </w:rPr>
      </w:r>
      <w:r w:rsidRPr="00C1517A">
        <w:rPr>
          <w:webHidden/>
          <w:lang w:val="es-419"/>
          <w:rPrChange w:id="1487" w:author="Dan Hickman" w:date="2021-03-05T11:00:00Z">
            <w:rPr>
              <w:noProof/>
              <w:webHidden/>
            </w:rPr>
          </w:rPrChange>
        </w:rPr>
        <w:fldChar w:fldCharType="separate"/>
      </w:r>
      <w:ins w:id="1488" w:author="elena lozano" w:date="2021-03-05T09:44:00Z">
        <w:r w:rsidR="003C0D1A" w:rsidRPr="00C1517A">
          <w:rPr>
            <w:webHidden/>
            <w:lang w:val="es-419"/>
            <w:rPrChange w:id="1489" w:author="Dan Hickman" w:date="2021-03-05T11:00:00Z">
              <w:rPr>
                <w:noProof/>
                <w:webHidden/>
              </w:rPr>
            </w:rPrChange>
          </w:rPr>
          <w:t>30</w:t>
        </w:r>
      </w:ins>
      <w:ins w:id="1490" w:author="elena lozano" w:date="2021-03-05T09:38:00Z">
        <w:r w:rsidRPr="00C1517A">
          <w:rPr>
            <w:webHidden/>
            <w:lang w:val="es-419"/>
            <w:rPrChange w:id="1491" w:author="Dan Hickman" w:date="2021-03-05T11:00:00Z">
              <w:rPr>
                <w:noProof/>
                <w:webHidden/>
              </w:rPr>
            </w:rPrChange>
          </w:rPr>
          <w:fldChar w:fldCharType="end"/>
        </w:r>
        <w:r w:rsidRPr="00C1517A">
          <w:rPr>
            <w:rStyle w:val="Hyperlink"/>
            <w:lang w:val="es-419"/>
            <w:rPrChange w:id="1492" w:author="Dan Hickman" w:date="2021-03-05T11:00:00Z">
              <w:rPr>
                <w:rStyle w:val="Hyperlink"/>
                <w:noProof/>
              </w:rPr>
            </w:rPrChange>
          </w:rPr>
          <w:fldChar w:fldCharType="end"/>
        </w:r>
      </w:ins>
    </w:p>
    <w:p w14:paraId="6F2296C8" w14:textId="2A1D90FD" w:rsidR="00765B51" w:rsidRPr="00C1517A" w:rsidRDefault="00765B51">
      <w:pPr>
        <w:pStyle w:val="TOC1"/>
        <w:tabs>
          <w:tab w:val="right" w:leader="dot" w:pos="9830"/>
        </w:tabs>
        <w:rPr>
          <w:ins w:id="1493" w:author="elena lozano" w:date="2021-03-05T09:38:00Z"/>
          <w:rFonts w:asciiTheme="minorHAnsi" w:eastAsiaTheme="minorEastAsia" w:hAnsiTheme="minorHAnsi"/>
          <w:lang w:val="es-419" w:eastAsia="es-MX"/>
          <w:rPrChange w:id="1494" w:author="Dan Hickman" w:date="2021-03-05T11:00:00Z">
            <w:rPr>
              <w:ins w:id="1495" w:author="elena lozano" w:date="2021-03-05T09:38:00Z"/>
              <w:rFonts w:asciiTheme="minorHAnsi" w:eastAsiaTheme="minorEastAsia" w:hAnsiTheme="minorHAnsi"/>
              <w:noProof/>
              <w:lang w:val="es-MX" w:eastAsia="es-MX"/>
            </w:rPr>
          </w:rPrChange>
        </w:rPr>
      </w:pPr>
      <w:ins w:id="1496" w:author="elena lozano" w:date="2021-03-05T09:38:00Z">
        <w:r w:rsidRPr="00C1517A">
          <w:rPr>
            <w:rStyle w:val="Hyperlink"/>
            <w:lang w:val="es-419"/>
            <w:rPrChange w:id="1497" w:author="Dan Hickman" w:date="2021-03-05T11:00:00Z">
              <w:rPr>
                <w:rStyle w:val="Hyperlink"/>
                <w:noProof/>
              </w:rPr>
            </w:rPrChange>
          </w:rPr>
          <w:fldChar w:fldCharType="begin"/>
        </w:r>
        <w:r w:rsidRPr="00C1517A">
          <w:rPr>
            <w:rStyle w:val="Hyperlink"/>
            <w:lang w:val="es-419"/>
            <w:rPrChange w:id="1498" w:author="Dan Hickman" w:date="2021-03-05T11:00:00Z">
              <w:rPr>
                <w:rStyle w:val="Hyperlink"/>
                <w:noProof/>
              </w:rPr>
            </w:rPrChange>
          </w:rPr>
          <w:instrText xml:space="preserve"> </w:instrText>
        </w:r>
        <w:r w:rsidRPr="00C1517A">
          <w:rPr>
            <w:lang w:val="es-419"/>
            <w:rPrChange w:id="1499" w:author="Dan Hickman" w:date="2021-03-05T11:00:00Z">
              <w:rPr>
                <w:noProof/>
              </w:rPr>
            </w:rPrChange>
          </w:rPr>
          <w:instrText>HYPERLINK \l "_Toc65829578"</w:instrText>
        </w:r>
        <w:r w:rsidRPr="00C1517A">
          <w:rPr>
            <w:rStyle w:val="Hyperlink"/>
            <w:lang w:val="es-419"/>
            <w:rPrChange w:id="1500" w:author="Dan Hickman" w:date="2021-03-05T11:00:00Z">
              <w:rPr>
                <w:rStyle w:val="Hyperlink"/>
                <w:noProof/>
              </w:rPr>
            </w:rPrChange>
          </w:rPr>
          <w:instrText xml:space="preserve"> </w:instrText>
        </w:r>
        <w:r w:rsidRPr="00C1517A">
          <w:rPr>
            <w:rStyle w:val="Hyperlink"/>
            <w:lang w:val="es-419"/>
            <w:rPrChange w:id="1501" w:author="Dan Hickman" w:date="2021-03-05T11:00:00Z">
              <w:rPr>
                <w:rStyle w:val="Hyperlink"/>
                <w:noProof/>
              </w:rPr>
            </w:rPrChange>
          </w:rPr>
          <w:fldChar w:fldCharType="separate"/>
        </w:r>
        <w:r w:rsidRPr="00C1517A">
          <w:rPr>
            <w:rStyle w:val="Hyperlink"/>
            <w:rFonts w:cs="Arial"/>
            <w:spacing w:val="-1"/>
            <w:lang w:val="es-419"/>
            <w:rPrChange w:id="1502" w:author="Dan Hickman" w:date="2021-03-05T11:00:00Z">
              <w:rPr>
                <w:rStyle w:val="Hyperlink"/>
                <w:rFonts w:cs="Arial"/>
                <w:noProof/>
                <w:spacing w:val="-1"/>
                <w:lang w:val="es-419"/>
              </w:rPr>
            </w:rPrChange>
          </w:rPr>
          <w:t>Transporte del Sistema Escolar Local</w:t>
        </w:r>
        <w:r w:rsidRPr="00C1517A">
          <w:rPr>
            <w:webHidden/>
            <w:lang w:val="es-419"/>
            <w:rPrChange w:id="1503" w:author="Dan Hickman" w:date="2021-03-05T11:00:00Z">
              <w:rPr>
                <w:noProof/>
                <w:webHidden/>
              </w:rPr>
            </w:rPrChange>
          </w:rPr>
          <w:tab/>
        </w:r>
        <w:r w:rsidRPr="00C1517A">
          <w:rPr>
            <w:webHidden/>
            <w:lang w:val="es-419"/>
            <w:rPrChange w:id="1504" w:author="Dan Hickman" w:date="2021-03-05T11:00:00Z">
              <w:rPr>
                <w:noProof/>
                <w:webHidden/>
              </w:rPr>
            </w:rPrChange>
          </w:rPr>
          <w:fldChar w:fldCharType="begin"/>
        </w:r>
        <w:r w:rsidRPr="00C1517A">
          <w:rPr>
            <w:webHidden/>
            <w:lang w:val="es-419"/>
            <w:rPrChange w:id="1505" w:author="Dan Hickman" w:date="2021-03-05T11:00:00Z">
              <w:rPr>
                <w:noProof/>
                <w:webHidden/>
              </w:rPr>
            </w:rPrChange>
          </w:rPr>
          <w:instrText xml:space="preserve"> PAGEREF _Toc65829578 \h </w:instrText>
        </w:r>
      </w:ins>
      <w:r w:rsidRPr="00C1517A">
        <w:rPr>
          <w:webHidden/>
          <w:lang w:val="es-419"/>
          <w:rPrChange w:id="1506" w:author="Dan Hickman" w:date="2021-03-05T11:00:00Z">
            <w:rPr>
              <w:webHidden/>
              <w:lang w:val="es-419"/>
            </w:rPr>
          </w:rPrChange>
        </w:rPr>
      </w:r>
      <w:r w:rsidRPr="00C1517A">
        <w:rPr>
          <w:webHidden/>
          <w:lang w:val="es-419"/>
          <w:rPrChange w:id="1507" w:author="Dan Hickman" w:date="2021-03-05T11:00:00Z">
            <w:rPr>
              <w:noProof/>
              <w:webHidden/>
            </w:rPr>
          </w:rPrChange>
        </w:rPr>
        <w:fldChar w:fldCharType="separate"/>
      </w:r>
      <w:ins w:id="1508" w:author="elena lozano" w:date="2021-03-05T09:44:00Z">
        <w:r w:rsidR="003C0D1A" w:rsidRPr="00C1517A">
          <w:rPr>
            <w:webHidden/>
            <w:lang w:val="es-419"/>
            <w:rPrChange w:id="1509" w:author="Dan Hickman" w:date="2021-03-05T11:00:00Z">
              <w:rPr>
                <w:noProof/>
                <w:webHidden/>
              </w:rPr>
            </w:rPrChange>
          </w:rPr>
          <w:t>30</w:t>
        </w:r>
      </w:ins>
      <w:ins w:id="1510" w:author="elena lozano" w:date="2021-03-05T09:38:00Z">
        <w:r w:rsidRPr="00C1517A">
          <w:rPr>
            <w:webHidden/>
            <w:lang w:val="es-419"/>
            <w:rPrChange w:id="1511" w:author="Dan Hickman" w:date="2021-03-05T11:00:00Z">
              <w:rPr>
                <w:noProof/>
                <w:webHidden/>
              </w:rPr>
            </w:rPrChange>
          </w:rPr>
          <w:fldChar w:fldCharType="end"/>
        </w:r>
        <w:r w:rsidRPr="00C1517A">
          <w:rPr>
            <w:rStyle w:val="Hyperlink"/>
            <w:lang w:val="es-419"/>
            <w:rPrChange w:id="1512" w:author="Dan Hickman" w:date="2021-03-05T11:00:00Z">
              <w:rPr>
                <w:rStyle w:val="Hyperlink"/>
                <w:noProof/>
              </w:rPr>
            </w:rPrChange>
          </w:rPr>
          <w:fldChar w:fldCharType="end"/>
        </w:r>
      </w:ins>
    </w:p>
    <w:p w14:paraId="1CFF69F9" w14:textId="59C7C1C8" w:rsidR="00765B51" w:rsidRPr="00C1517A" w:rsidRDefault="00765B51">
      <w:pPr>
        <w:pStyle w:val="TOC1"/>
        <w:tabs>
          <w:tab w:val="right" w:leader="dot" w:pos="9830"/>
        </w:tabs>
        <w:rPr>
          <w:ins w:id="1513" w:author="elena lozano" w:date="2021-03-05T09:38:00Z"/>
          <w:rFonts w:asciiTheme="minorHAnsi" w:eastAsiaTheme="minorEastAsia" w:hAnsiTheme="minorHAnsi"/>
          <w:lang w:val="es-419" w:eastAsia="es-MX"/>
          <w:rPrChange w:id="1514" w:author="Dan Hickman" w:date="2021-03-05T11:00:00Z">
            <w:rPr>
              <w:ins w:id="1515" w:author="elena lozano" w:date="2021-03-05T09:38:00Z"/>
              <w:rFonts w:asciiTheme="minorHAnsi" w:eastAsiaTheme="minorEastAsia" w:hAnsiTheme="minorHAnsi"/>
              <w:noProof/>
              <w:lang w:val="es-MX" w:eastAsia="es-MX"/>
            </w:rPr>
          </w:rPrChange>
        </w:rPr>
      </w:pPr>
      <w:ins w:id="1516" w:author="elena lozano" w:date="2021-03-05T09:38:00Z">
        <w:r w:rsidRPr="00C1517A">
          <w:rPr>
            <w:rStyle w:val="Hyperlink"/>
            <w:lang w:val="es-419"/>
            <w:rPrChange w:id="1517" w:author="Dan Hickman" w:date="2021-03-05T11:00:00Z">
              <w:rPr>
                <w:rStyle w:val="Hyperlink"/>
                <w:noProof/>
              </w:rPr>
            </w:rPrChange>
          </w:rPr>
          <w:fldChar w:fldCharType="begin"/>
        </w:r>
        <w:r w:rsidRPr="00C1517A">
          <w:rPr>
            <w:rStyle w:val="Hyperlink"/>
            <w:lang w:val="es-419"/>
            <w:rPrChange w:id="1518" w:author="Dan Hickman" w:date="2021-03-05T11:00:00Z">
              <w:rPr>
                <w:rStyle w:val="Hyperlink"/>
                <w:noProof/>
              </w:rPr>
            </w:rPrChange>
          </w:rPr>
          <w:instrText xml:space="preserve"> </w:instrText>
        </w:r>
        <w:r w:rsidRPr="00C1517A">
          <w:rPr>
            <w:lang w:val="es-419"/>
            <w:rPrChange w:id="1519" w:author="Dan Hickman" w:date="2021-03-05T11:00:00Z">
              <w:rPr>
                <w:noProof/>
              </w:rPr>
            </w:rPrChange>
          </w:rPr>
          <w:instrText>HYPERLINK \l "_Toc65829579"</w:instrText>
        </w:r>
        <w:r w:rsidRPr="00C1517A">
          <w:rPr>
            <w:rStyle w:val="Hyperlink"/>
            <w:lang w:val="es-419"/>
            <w:rPrChange w:id="1520" w:author="Dan Hickman" w:date="2021-03-05T11:00:00Z">
              <w:rPr>
                <w:rStyle w:val="Hyperlink"/>
                <w:noProof/>
              </w:rPr>
            </w:rPrChange>
          </w:rPr>
          <w:instrText xml:space="preserve"> </w:instrText>
        </w:r>
        <w:r w:rsidRPr="00C1517A">
          <w:rPr>
            <w:rStyle w:val="Hyperlink"/>
            <w:lang w:val="es-419"/>
            <w:rPrChange w:id="1521" w:author="Dan Hickman" w:date="2021-03-05T11:00:00Z">
              <w:rPr>
                <w:rStyle w:val="Hyperlink"/>
                <w:noProof/>
              </w:rPr>
            </w:rPrChange>
          </w:rPr>
          <w:fldChar w:fldCharType="separate"/>
        </w:r>
        <w:r w:rsidRPr="00C1517A">
          <w:rPr>
            <w:rStyle w:val="Hyperlink"/>
            <w:rFonts w:cs="Arial"/>
            <w:spacing w:val="-1"/>
            <w:lang w:val="es-419"/>
            <w:rPrChange w:id="1522" w:author="Dan Hickman" w:date="2021-03-05T11:00:00Z">
              <w:rPr>
                <w:rStyle w:val="Hyperlink"/>
                <w:rFonts w:cs="Arial"/>
                <w:noProof/>
                <w:spacing w:val="-1"/>
                <w:lang w:val="es-419"/>
              </w:rPr>
            </w:rPrChange>
          </w:rPr>
          <w:t>Reuniones</w:t>
        </w:r>
        <w:r w:rsidRPr="00C1517A">
          <w:rPr>
            <w:webHidden/>
            <w:lang w:val="es-419"/>
            <w:rPrChange w:id="1523" w:author="Dan Hickman" w:date="2021-03-05T11:00:00Z">
              <w:rPr>
                <w:noProof/>
                <w:webHidden/>
              </w:rPr>
            </w:rPrChange>
          </w:rPr>
          <w:tab/>
        </w:r>
        <w:r w:rsidRPr="00C1517A">
          <w:rPr>
            <w:webHidden/>
            <w:lang w:val="es-419"/>
            <w:rPrChange w:id="1524" w:author="Dan Hickman" w:date="2021-03-05T11:00:00Z">
              <w:rPr>
                <w:noProof/>
                <w:webHidden/>
              </w:rPr>
            </w:rPrChange>
          </w:rPr>
          <w:fldChar w:fldCharType="begin"/>
        </w:r>
        <w:r w:rsidRPr="00C1517A">
          <w:rPr>
            <w:webHidden/>
            <w:lang w:val="es-419"/>
            <w:rPrChange w:id="1525" w:author="Dan Hickman" w:date="2021-03-05T11:00:00Z">
              <w:rPr>
                <w:noProof/>
                <w:webHidden/>
              </w:rPr>
            </w:rPrChange>
          </w:rPr>
          <w:instrText xml:space="preserve"> PAGEREF _Toc65829579 \h </w:instrText>
        </w:r>
      </w:ins>
      <w:r w:rsidRPr="00C1517A">
        <w:rPr>
          <w:webHidden/>
          <w:lang w:val="es-419"/>
          <w:rPrChange w:id="1526" w:author="Dan Hickman" w:date="2021-03-05T11:00:00Z">
            <w:rPr>
              <w:webHidden/>
              <w:lang w:val="es-419"/>
            </w:rPr>
          </w:rPrChange>
        </w:rPr>
      </w:r>
      <w:r w:rsidRPr="00C1517A">
        <w:rPr>
          <w:webHidden/>
          <w:lang w:val="es-419"/>
          <w:rPrChange w:id="1527" w:author="Dan Hickman" w:date="2021-03-05T11:00:00Z">
            <w:rPr>
              <w:noProof/>
              <w:webHidden/>
            </w:rPr>
          </w:rPrChange>
        </w:rPr>
        <w:fldChar w:fldCharType="separate"/>
      </w:r>
      <w:ins w:id="1528" w:author="elena lozano" w:date="2021-03-05T09:44:00Z">
        <w:r w:rsidR="003C0D1A" w:rsidRPr="00C1517A">
          <w:rPr>
            <w:webHidden/>
            <w:lang w:val="es-419"/>
            <w:rPrChange w:id="1529" w:author="Dan Hickman" w:date="2021-03-05T11:00:00Z">
              <w:rPr>
                <w:noProof/>
                <w:webHidden/>
              </w:rPr>
            </w:rPrChange>
          </w:rPr>
          <w:t>31</w:t>
        </w:r>
      </w:ins>
      <w:ins w:id="1530" w:author="elena lozano" w:date="2021-03-05T09:38:00Z">
        <w:r w:rsidRPr="00C1517A">
          <w:rPr>
            <w:webHidden/>
            <w:lang w:val="es-419"/>
            <w:rPrChange w:id="1531" w:author="Dan Hickman" w:date="2021-03-05T11:00:00Z">
              <w:rPr>
                <w:noProof/>
                <w:webHidden/>
              </w:rPr>
            </w:rPrChange>
          </w:rPr>
          <w:fldChar w:fldCharType="end"/>
        </w:r>
        <w:r w:rsidRPr="00C1517A">
          <w:rPr>
            <w:rStyle w:val="Hyperlink"/>
            <w:lang w:val="es-419"/>
            <w:rPrChange w:id="1532" w:author="Dan Hickman" w:date="2021-03-05T11:00:00Z">
              <w:rPr>
                <w:rStyle w:val="Hyperlink"/>
                <w:noProof/>
              </w:rPr>
            </w:rPrChange>
          </w:rPr>
          <w:fldChar w:fldCharType="end"/>
        </w:r>
      </w:ins>
    </w:p>
    <w:p w14:paraId="0D913DEB" w14:textId="4FAB7914" w:rsidR="00765B51" w:rsidRPr="00C1517A" w:rsidRDefault="00765B51">
      <w:pPr>
        <w:pStyle w:val="TOC1"/>
        <w:tabs>
          <w:tab w:val="right" w:leader="dot" w:pos="9830"/>
        </w:tabs>
        <w:rPr>
          <w:ins w:id="1533" w:author="elena lozano" w:date="2021-03-05T09:38:00Z"/>
          <w:rFonts w:asciiTheme="minorHAnsi" w:eastAsiaTheme="minorEastAsia" w:hAnsiTheme="minorHAnsi"/>
          <w:lang w:val="es-419" w:eastAsia="es-MX"/>
          <w:rPrChange w:id="1534" w:author="Dan Hickman" w:date="2021-03-05T11:00:00Z">
            <w:rPr>
              <w:ins w:id="1535" w:author="elena lozano" w:date="2021-03-05T09:38:00Z"/>
              <w:rFonts w:asciiTheme="minorHAnsi" w:eastAsiaTheme="minorEastAsia" w:hAnsiTheme="minorHAnsi"/>
              <w:noProof/>
              <w:lang w:val="es-MX" w:eastAsia="es-MX"/>
            </w:rPr>
          </w:rPrChange>
        </w:rPr>
      </w:pPr>
      <w:ins w:id="1536" w:author="elena lozano" w:date="2021-03-05T09:38:00Z">
        <w:r w:rsidRPr="00C1517A">
          <w:rPr>
            <w:rStyle w:val="Hyperlink"/>
            <w:lang w:val="es-419"/>
            <w:rPrChange w:id="1537" w:author="Dan Hickman" w:date="2021-03-05T11:00:00Z">
              <w:rPr>
                <w:rStyle w:val="Hyperlink"/>
                <w:noProof/>
              </w:rPr>
            </w:rPrChange>
          </w:rPr>
          <w:fldChar w:fldCharType="begin"/>
        </w:r>
        <w:r w:rsidRPr="00C1517A">
          <w:rPr>
            <w:rStyle w:val="Hyperlink"/>
            <w:lang w:val="es-419"/>
            <w:rPrChange w:id="1538" w:author="Dan Hickman" w:date="2021-03-05T11:00:00Z">
              <w:rPr>
                <w:rStyle w:val="Hyperlink"/>
                <w:noProof/>
              </w:rPr>
            </w:rPrChange>
          </w:rPr>
          <w:instrText xml:space="preserve"> </w:instrText>
        </w:r>
        <w:r w:rsidRPr="00C1517A">
          <w:rPr>
            <w:lang w:val="es-419"/>
            <w:rPrChange w:id="1539" w:author="Dan Hickman" w:date="2021-03-05T11:00:00Z">
              <w:rPr>
                <w:noProof/>
              </w:rPr>
            </w:rPrChange>
          </w:rPr>
          <w:instrText>HYPERLINK \l "_Toc65829580"</w:instrText>
        </w:r>
        <w:r w:rsidRPr="00C1517A">
          <w:rPr>
            <w:rStyle w:val="Hyperlink"/>
            <w:lang w:val="es-419"/>
            <w:rPrChange w:id="1540" w:author="Dan Hickman" w:date="2021-03-05T11:00:00Z">
              <w:rPr>
                <w:rStyle w:val="Hyperlink"/>
                <w:noProof/>
              </w:rPr>
            </w:rPrChange>
          </w:rPr>
          <w:instrText xml:space="preserve"> </w:instrText>
        </w:r>
        <w:r w:rsidRPr="00C1517A">
          <w:rPr>
            <w:rStyle w:val="Hyperlink"/>
            <w:lang w:val="es-419"/>
            <w:rPrChange w:id="1541" w:author="Dan Hickman" w:date="2021-03-05T11:00:00Z">
              <w:rPr>
                <w:rStyle w:val="Hyperlink"/>
                <w:noProof/>
              </w:rPr>
            </w:rPrChange>
          </w:rPr>
          <w:fldChar w:fldCharType="separate"/>
        </w:r>
        <w:r w:rsidRPr="00C1517A">
          <w:rPr>
            <w:rStyle w:val="Hyperlink"/>
            <w:rFonts w:cs="Arial"/>
            <w:spacing w:val="-1"/>
            <w:lang w:val="es-419"/>
            <w:rPrChange w:id="1542" w:author="Dan Hickman" w:date="2021-03-05T11:00:00Z">
              <w:rPr>
                <w:rStyle w:val="Hyperlink"/>
                <w:rFonts w:cs="Arial"/>
                <w:noProof/>
                <w:spacing w:val="-1"/>
                <w:lang w:val="es-419"/>
              </w:rPr>
            </w:rPrChange>
          </w:rPr>
          <w:t>Visitantes</w:t>
        </w:r>
        <w:r w:rsidRPr="00C1517A">
          <w:rPr>
            <w:webHidden/>
            <w:lang w:val="es-419"/>
            <w:rPrChange w:id="1543" w:author="Dan Hickman" w:date="2021-03-05T11:00:00Z">
              <w:rPr>
                <w:noProof/>
                <w:webHidden/>
              </w:rPr>
            </w:rPrChange>
          </w:rPr>
          <w:tab/>
        </w:r>
        <w:r w:rsidRPr="00C1517A">
          <w:rPr>
            <w:webHidden/>
            <w:lang w:val="es-419"/>
            <w:rPrChange w:id="1544" w:author="Dan Hickman" w:date="2021-03-05T11:00:00Z">
              <w:rPr>
                <w:noProof/>
                <w:webHidden/>
              </w:rPr>
            </w:rPrChange>
          </w:rPr>
          <w:fldChar w:fldCharType="begin"/>
        </w:r>
        <w:r w:rsidRPr="00C1517A">
          <w:rPr>
            <w:webHidden/>
            <w:lang w:val="es-419"/>
            <w:rPrChange w:id="1545" w:author="Dan Hickman" w:date="2021-03-05T11:00:00Z">
              <w:rPr>
                <w:noProof/>
                <w:webHidden/>
              </w:rPr>
            </w:rPrChange>
          </w:rPr>
          <w:instrText xml:space="preserve"> PAGEREF _Toc65829580 \h </w:instrText>
        </w:r>
      </w:ins>
      <w:r w:rsidRPr="00C1517A">
        <w:rPr>
          <w:webHidden/>
          <w:lang w:val="es-419"/>
          <w:rPrChange w:id="1546" w:author="Dan Hickman" w:date="2021-03-05T11:00:00Z">
            <w:rPr>
              <w:webHidden/>
              <w:lang w:val="es-419"/>
            </w:rPr>
          </w:rPrChange>
        </w:rPr>
      </w:r>
      <w:r w:rsidRPr="00C1517A">
        <w:rPr>
          <w:webHidden/>
          <w:lang w:val="es-419"/>
          <w:rPrChange w:id="1547" w:author="Dan Hickman" w:date="2021-03-05T11:00:00Z">
            <w:rPr>
              <w:noProof/>
              <w:webHidden/>
            </w:rPr>
          </w:rPrChange>
        </w:rPr>
        <w:fldChar w:fldCharType="separate"/>
      </w:r>
      <w:ins w:id="1548" w:author="elena lozano" w:date="2021-03-05T09:44:00Z">
        <w:r w:rsidR="003C0D1A" w:rsidRPr="00C1517A">
          <w:rPr>
            <w:webHidden/>
            <w:lang w:val="es-419"/>
            <w:rPrChange w:id="1549" w:author="Dan Hickman" w:date="2021-03-05T11:00:00Z">
              <w:rPr>
                <w:noProof/>
                <w:webHidden/>
              </w:rPr>
            </w:rPrChange>
          </w:rPr>
          <w:t>31</w:t>
        </w:r>
      </w:ins>
      <w:ins w:id="1550" w:author="elena lozano" w:date="2021-03-05T09:38:00Z">
        <w:r w:rsidRPr="00C1517A">
          <w:rPr>
            <w:webHidden/>
            <w:lang w:val="es-419"/>
            <w:rPrChange w:id="1551" w:author="Dan Hickman" w:date="2021-03-05T11:00:00Z">
              <w:rPr>
                <w:noProof/>
                <w:webHidden/>
              </w:rPr>
            </w:rPrChange>
          </w:rPr>
          <w:fldChar w:fldCharType="end"/>
        </w:r>
        <w:r w:rsidRPr="00C1517A">
          <w:rPr>
            <w:rStyle w:val="Hyperlink"/>
            <w:lang w:val="es-419"/>
            <w:rPrChange w:id="1552" w:author="Dan Hickman" w:date="2021-03-05T11:00:00Z">
              <w:rPr>
                <w:rStyle w:val="Hyperlink"/>
                <w:noProof/>
              </w:rPr>
            </w:rPrChange>
          </w:rPr>
          <w:fldChar w:fldCharType="end"/>
        </w:r>
      </w:ins>
    </w:p>
    <w:p w14:paraId="1801064A" w14:textId="371C7230" w:rsidR="00765B51" w:rsidRPr="00C1517A" w:rsidRDefault="00765B51">
      <w:pPr>
        <w:pStyle w:val="TOC1"/>
        <w:tabs>
          <w:tab w:val="right" w:leader="dot" w:pos="9830"/>
        </w:tabs>
        <w:rPr>
          <w:ins w:id="1553" w:author="elena lozano" w:date="2021-03-05T09:38:00Z"/>
          <w:rFonts w:asciiTheme="minorHAnsi" w:eastAsiaTheme="minorEastAsia" w:hAnsiTheme="minorHAnsi"/>
          <w:lang w:val="es-419" w:eastAsia="es-MX"/>
          <w:rPrChange w:id="1554" w:author="Dan Hickman" w:date="2021-03-05T11:00:00Z">
            <w:rPr>
              <w:ins w:id="1555" w:author="elena lozano" w:date="2021-03-05T09:38:00Z"/>
              <w:rFonts w:asciiTheme="minorHAnsi" w:eastAsiaTheme="minorEastAsia" w:hAnsiTheme="minorHAnsi"/>
              <w:noProof/>
              <w:lang w:val="es-MX" w:eastAsia="es-MX"/>
            </w:rPr>
          </w:rPrChange>
        </w:rPr>
      </w:pPr>
      <w:ins w:id="1556" w:author="elena lozano" w:date="2021-03-05T09:38:00Z">
        <w:r w:rsidRPr="00C1517A">
          <w:rPr>
            <w:rStyle w:val="Hyperlink"/>
            <w:lang w:val="es-419"/>
            <w:rPrChange w:id="1557" w:author="Dan Hickman" w:date="2021-03-05T11:00:00Z">
              <w:rPr>
                <w:rStyle w:val="Hyperlink"/>
                <w:noProof/>
              </w:rPr>
            </w:rPrChange>
          </w:rPr>
          <w:fldChar w:fldCharType="begin"/>
        </w:r>
        <w:r w:rsidRPr="00C1517A">
          <w:rPr>
            <w:rStyle w:val="Hyperlink"/>
            <w:lang w:val="es-419"/>
            <w:rPrChange w:id="1558" w:author="Dan Hickman" w:date="2021-03-05T11:00:00Z">
              <w:rPr>
                <w:rStyle w:val="Hyperlink"/>
                <w:noProof/>
              </w:rPr>
            </w:rPrChange>
          </w:rPr>
          <w:instrText xml:space="preserve"> </w:instrText>
        </w:r>
        <w:r w:rsidRPr="00C1517A">
          <w:rPr>
            <w:lang w:val="es-419"/>
            <w:rPrChange w:id="1559" w:author="Dan Hickman" w:date="2021-03-05T11:00:00Z">
              <w:rPr>
                <w:noProof/>
              </w:rPr>
            </w:rPrChange>
          </w:rPr>
          <w:instrText>HYPERLINK \l "_Toc65829581"</w:instrText>
        </w:r>
        <w:r w:rsidRPr="00C1517A">
          <w:rPr>
            <w:rStyle w:val="Hyperlink"/>
            <w:lang w:val="es-419"/>
            <w:rPrChange w:id="1560" w:author="Dan Hickman" w:date="2021-03-05T11:00:00Z">
              <w:rPr>
                <w:rStyle w:val="Hyperlink"/>
                <w:noProof/>
              </w:rPr>
            </w:rPrChange>
          </w:rPr>
          <w:instrText xml:space="preserve"> </w:instrText>
        </w:r>
        <w:r w:rsidRPr="00C1517A">
          <w:rPr>
            <w:rStyle w:val="Hyperlink"/>
            <w:lang w:val="es-419"/>
            <w:rPrChange w:id="1561" w:author="Dan Hickman" w:date="2021-03-05T11:00:00Z">
              <w:rPr>
                <w:rStyle w:val="Hyperlink"/>
                <w:noProof/>
              </w:rPr>
            </w:rPrChange>
          </w:rPr>
          <w:fldChar w:fldCharType="separate"/>
        </w:r>
        <w:r w:rsidRPr="00C1517A">
          <w:rPr>
            <w:rStyle w:val="Hyperlink"/>
            <w:rFonts w:cs="Arial"/>
            <w:lang w:val="es-419"/>
            <w:rPrChange w:id="1562" w:author="Dan Hickman" w:date="2021-03-05T11:00:00Z">
              <w:rPr>
                <w:rStyle w:val="Hyperlink"/>
                <w:rFonts w:cs="Arial"/>
                <w:noProof/>
                <w:lang w:val="es-419"/>
              </w:rPr>
            </w:rPrChange>
          </w:rPr>
          <w:t>Llegada a la Escuela y Recogida de la Escuela por parte de los Padres</w:t>
        </w:r>
        <w:r w:rsidRPr="00C1517A">
          <w:rPr>
            <w:webHidden/>
            <w:lang w:val="es-419"/>
            <w:rPrChange w:id="1563" w:author="Dan Hickman" w:date="2021-03-05T11:00:00Z">
              <w:rPr>
                <w:noProof/>
                <w:webHidden/>
              </w:rPr>
            </w:rPrChange>
          </w:rPr>
          <w:tab/>
        </w:r>
        <w:r w:rsidRPr="00C1517A">
          <w:rPr>
            <w:webHidden/>
            <w:lang w:val="es-419"/>
            <w:rPrChange w:id="1564" w:author="Dan Hickman" w:date="2021-03-05T11:00:00Z">
              <w:rPr>
                <w:noProof/>
                <w:webHidden/>
              </w:rPr>
            </w:rPrChange>
          </w:rPr>
          <w:fldChar w:fldCharType="begin"/>
        </w:r>
        <w:r w:rsidRPr="00C1517A">
          <w:rPr>
            <w:webHidden/>
            <w:lang w:val="es-419"/>
            <w:rPrChange w:id="1565" w:author="Dan Hickman" w:date="2021-03-05T11:00:00Z">
              <w:rPr>
                <w:noProof/>
                <w:webHidden/>
              </w:rPr>
            </w:rPrChange>
          </w:rPr>
          <w:instrText xml:space="preserve"> PAGEREF _Toc65829581 \h </w:instrText>
        </w:r>
      </w:ins>
      <w:r w:rsidRPr="00C1517A">
        <w:rPr>
          <w:webHidden/>
          <w:lang w:val="es-419"/>
          <w:rPrChange w:id="1566" w:author="Dan Hickman" w:date="2021-03-05T11:00:00Z">
            <w:rPr>
              <w:webHidden/>
              <w:lang w:val="es-419"/>
            </w:rPr>
          </w:rPrChange>
        </w:rPr>
      </w:r>
      <w:r w:rsidRPr="00C1517A">
        <w:rPr>
          <w:webHidden/>
          <w:lang w:val="es-419"/>
          <w:rPrChange w:id="1567" w:author="Dan Hickman" w:date="2021-03-05T11:00:00Z">
            <w:rPr>
              <w:noProof/>
              <w:webHidden/>
            </w:rPr>
          </w:rPrChange>
        </w:rPr>
        <w:fldChar w:fldCharType="separate"/>
      </w:r>
      <w:ins w:id="1568" w:author="elena lozano" w:date="2021-03-05T09:44:00Z">
        <w:r w:rsidR="003C0D1A" w:rsidRPr="00C1517A">
          <w:rPr>
            <w:webHidden/>
            <w:lang w:val="es-419"/>
            <w:rPrChange w:id="1569" w:author="Dan Hickman" w:date="2021-03-05T11:00:00Z">
              <w:rPr>
                <w:noProof/>
                <w:webHidden/>
              </w:rPr>
            </w:rPrChange>
          </w:rPr>
          <w:t>31</w:t>
        </w:r>
      </w:ins>
      <w:ins w:id="1570" w:author="elena lozano" w:date="2021-03-05T09:38:00Z">
        <w:r w:rsidRPr="00C1517A">
          <w:rPr>
            <w:webHidden/>
            <w:lang w:val="es-419"/>
            <w:rPrChange w:id="1571" w:author="Dan Hickman" w:date="2021-03-05T11:00:00Z">
              <w:rPr>
                <w:noProof/>
                <w:webHidden/>
              </w:rPr>
            </w:rPrChange>
          </w:rPr>
          <w:fldChar w:fldCharType="end"/>
        </w:r>
        <w:r w:rsidRPr="00C1517A">
          <w:rPr>
            <w:rStyle w:val="Hyperlink"/>
            <w:lang w:val="es-419"/>
            <w:rPrChange w:id="1572" w:author="Dan Hickman" w:date="2021-03-05T11:00:00Z">
              <w:rPr>
                <w:rStyle w:val="Hyperlink"/>
                <w:noProof/>
              </w:rPr>
            </w:rPrChange>
          </w:rPr>
          <w:fldChar w:fldCharType="end"/>
        </w:r>
      </w:ins>
    </w:p>
    <w:p w14:paraId="7A5AF4E9" w14:textId="3E028A8B" w:rsidR="00765B51" w:rsidRPr="00C1517A" w:rsidRDefault="00765B51">
      <w:pPr>
        <w:pStyle w:val="TOC1"/>
        <w:tabs>
          <w:tab w:val="right" w:leader="dot" w:pos="9830"/>
        </w:tabs>
        <w:rPr>
          <w:ins w:id="1573" w:author="elena lozano" w:date="2021-03-05T09:38:00Z"/>
          <w:rFonts w:asciiTheme="minorHAnsi" w:eastAsiaTheme="minorEastAsia" w:hAnsiTheme="minorHAnsi"/>
          <w:lang w:val="es-419" w:eastAsia="es-MX"/>
          <w:rPrChange w:id="1574" w:author="Dan Hickman" w:date="2021-03-05T11:00:00Z">
            <w:rPr>
              <w:ins w:id="1575" w:author="elena lozano" w:date="2021-03-05T09:38:00Z"/>
              <w:rFonts w:asciiTheme="minorHAnsi" w:eastAsiaTheme="minorEastAsia" w:hAnsiTheme="minorHAnsi"/>
              <w:noProof/>
              <w:lang w:val="es-MX" w:eastAsia="es-MX"/>
            </w:rPr>
          </w:rPrChange>
        </w:rPr>
      </w:pPr>
      <w:ins w:id="1576" w:author="elena lozano" w:date="2021-03-05T09:38:00Z">
        <w:r w:rsidRPr="00C1517A">
          <w:rPr>
            <w:rStyle w:val="Hyperlink"/>
            <w:lang w:val="es-419"/>
            <w:rPrChange w:id="1577" w:author="Dan Hickman" w:date="2021-03-05T11:00:00Z">
              <w:rPr>
                <w:rStyle w:val="Hyperlink"/>
                <w:noProof/>
              </w:rPr>
            </w:rPrChange>
          </w:rPr>
          <w:fldChar w:fldCharType="begin"/>
        </w:r>
        <w:r w:rsidRPr="00C1517A">
          <w:rPr>
            <w:rStyle w:val="Hyperlink"/>
            <w:lang w:val="es-419"/>
            <w:rPrChange w:id="1578" w:author="Dan Hickman" w:date="2021-03-05T11:00:00Z">
              <w:rPr>
                <w:rStyle w:val="Hyperlink"/>
                <w:noProof/>
              </w:rPr>
            </w:rPrChange>
          </w:rPr>
          <w:instrText xml:space="preserve"> </w:instrText>
        </w:r>
        <w:r w:rsidRPr="00C1517A">
          <w:rPr>
            <w:lang w:val="es-419"/>
            <w:rPrChange w:id="1579" w:author="Dan Hickman" w:date="2021-03-05T11:00:00Z">
              <w:rPr>
                <w:noProof/>
              </w:rPr>
            </w:rPrChange>
          </w:rPr>
          <w:instrText>HYPERLINK \l "_Toc65829582"</w:instrText>
        </w:r>
        <w:r w:rsidRPr="00C1517A">
          <w:rPr>
            <w:rStyle w:val="Hyperlink"/>
            <w:lang w:val="es-419"/>
            <w:rPrChange w:id="1580" w:author="Dan Hickman" w:date="2021-03-05T11:00:00Z">
              <w:rPr>
                <w:rStyle w:val="Hyperlink"/>
                <w:noProof/>
              </w:rPr>
            </w:rPrChange>
          </w:rPr>
          <w:instrText xml:space="preserve"> </w:instrText>
        </w:r>
        <w:r w:rsidRPr="00C1517A">
          <w:rPr>
            <w:rStyle w:val="Hyperlink"/>
            <w:lang w:val="es-419"/>
            <w:rPrChange w:id="1581" w:author="Dan Hickman" w:date="2021-03-05T11:00:00Z">
              <w:rPr>
                <w:rStyle w:val="Hyperlink"/>
                <w:noProof/>
              </w:rPr>
            </w:rPrChange>
          </w:rPr>
          <w:fldChar w:fldCharType="separate"/>
        </w:r>
        <w:r w:rsidRPr="00C1517A">
          <w:rPr>
            <w:rStyle w:val="Hyperlink"/>
            <w:rFonts w:cs="Arial"/>
            <w:spacing w:val="-1"/>
            <w:lang w:val="es-419"/>
            <w:rPrChange w:id="1582" w:author="Dan Hickman" w:date="2021-03-05T11:00:00Z">
              <w:rPr>
                <w:rStyle w:val="Hyperlink"/>
                <w:rFonts w:cs="Arial"/>
                <w:noProof/>
                <w:spacing w:val="-1"/>
                <w:lang w:val="es-419"/>
              </w:rPr>
            </w:rPrChange>
          </w:rPr>
          <w:t>Capacitación Requerida del Personal</w:t>
        </w:r>
        <w:r w:rsidRPr="00C1517A">
          <w:rPr>
            <w:webHidden/>
            <w:lang w:val="es-419"/>
            <w:rPrChange w:id="1583" w:author="Dan Hickman" w:date="2021-03-05T11:00:00Z">
              <w:rPr>
                <w:noProof/>
                <w:webHidden/>
              </w:rPr>
            </w:rPrChange>
          </w:rPr>
          <w:tab/>
        </w:r>
        <w:r w:rsidRPr="00C1517A">
          <w:rPr>
            <w:webHidden/>
            <w:lang w:val="es-419"/>
            <w:rPrChange w:id="1584" w:author="Dan Hickman" w:date="2021-03-05T11:00:00Z">
              <w:rPr>
                <w:noProof/>
                <w:webHidden/>
              </w:rPr>
            </w:rPrChange>
          </w:rPr>
          <w:fldChar w:fldCharType="begin"/>
        </w:r>
        <w:r w:rsidRPr="00C1517A">
          <w:rPr>
            <w:webHidden/>
            <w:lang w:val="es-419"/>
            <w:rPrChange w:id="1585" w:author="Dan Hickman" w:date="2021-03-05T11:00:00Z">
              <w:rPr>
                <w:noProof/>
                <w:webHidden/>
              </w:rPr>
            </w:rPrChange>
          </w:rPr>
          <w:instrText xml:space="preserve"> PAGEREF _Toc65829582 \h </w:instrText>
        </w:r>
      </w:ins>
      <w:r w:rsidRPr="00C1517A">
        <w:rPr>
          <w:webHidden/>
          <w:lang w:val="es-419"/>
          <w:rPrChange w:id="1586" w:author="Dan Hickman" w:date="2021-03-05T11:00:00Z">
            <w:rPr>
              <w:webHidden/>
              <w:lang w:val="es-419"/>
            </w:rPr>
          </w:rPrChange>
        </w:rPr>
      </w:r>
      <w:r w:rsidRPr="00C1517A">
        <w:rPr>
          <w:webHidden/>
          <w:lang w:val="es-419"/>
          <w:rPrChange w:id="1587" w:author="Dan Hickman" w:date="2021-03-05T11:00:00Z">
            <w:rPr>
              <w:noProof/>
              <w:webHidden/>
            </w:rPr>
          </w:rPrChange>
        </w:rPr>
        <w:fldChar w:fldCharType="separate"/>
      </w:r>
      <w:ins w:id="1588" w:author="elena lozano" w:date="2021-03-05T09:44:00Z">
        <w:r w:rsidR="003C0D1A" w:rsidRPr="00C1517A">
          <w:rPr>
            <w:webHidden/>
            <w:lang w:val="es-419"/>
            <w:rPrChange w:id="1589" w:author="Dan Hickman" w:date="2021-03-05T11:00:00Z">
              <w:rPr>
                <w:noProof/>
                <w:webHidden/>
              </w:rPr>
            </w:rPrChange>
          </w:rPr>
          <w:t>31</w:t>
        </w:r>
      </w:ins>
      <w:ins w:id="1590" w:author="elena lozano" w:date="2021-03-05T09:38:00Z">
        <w:r w:rsidRPr="00C1517A">
          <w:rPr>
            <w:webHidden/>
            <w:lang w:val="es-419"/>
            <w:rPrChange w:id="1591" w:author="Dan Hickman" w:date="2021-03-05T11:00:00Z">
              <w:rPr>
                <w:noProof/>
                <w:webHidden/>
              </w:rPr>
            </w:rPrChange>
          </w:rPr>
          <w:fldChar w:fldCharType="end"/>
        </w:r>
        <w:r w:rsidRPr="00C1517A">
          <w:rPr>
            <w:rStyle w:val="Hyperlink"/>
            <w:lang w:val="es-419"/>
            <w:rPrChange w:id="1592" w:author="Dan Hickman" w:date="2021-03-05T11:00:00Z">
              <w:rPr>
                <w:rStyle w:val="Hyperlink"/>
                <w:noProof/>
              </w:rPr>
            </w:rPrChange>
          </w:rPr>
          <w:fldChar w:fldCharType="end"/>
        </w:r>
      </w:ins>
    </w:p>
    <w:p w14:paraId="0E72790C" w14:textId="79AEA012" w:rsidR="00765B51" w:rsidRPr="00C1517A" w:rsidRDefault="00765B51">
      <w:pPr>
        <w:pStyle w:val="TOC1"/>
        <w:tabs>
          <w:tab w:val="right" w:leader="dot" w:pos="9830"/>
        </w:tabs>
        <w:rPr>
          <w:ins w:id="1593" w:author="elena lozano" w:date="2021-03-05T09:38:00Z"/>
          <w:rFonts w:asciiTheme="minorHAnsi" w:eastAsiaTheme="minorEastAsia" w:hAnsiTheme="minorHAnsi"/>
          <w:lang w:val="es-419" w:eastAsia="es-MX"/>
          <w:rPrChange w:id="1594" w:author="Dan Hickman" w:date="2021-03-05T11:00:00Z">
            <w:rPr>
              <w:ins w:id="1595" w:author="elena lozano" w:date="2021-03-05T09:38:00Z"/>
              <w:rFonts w:asciiTheme="minorHAnsi" w:eastAsiaTheme="minorEastAsia" w:hAnsiTheme="minorHAnsi"/>
              <w:noProof/>
              <w:lang w:val="es-MX" w:eastAsia="es-MX"/>
            </w:rPr>
          </w:rPrChange>
        </w:rPr>
      </w:pPr>
      <w:ins w:id="1596" w:author="elena lozano" w:date="2021-03-05T09:38:00Z">
        <w:r w:rsidRPr="00C1517A">
          <w:rPr>
            <w:rStyle w:val="Hyperlink"/>
            <w:lang w:val="es-419"/>
            <w:rPrChange w:id="1597" w:author="Dan Hickman" w:date="2021-03-05T11:00:00Z">
              <w:rPr>
                <w:rStyle w:val="Hyperlink"/>
                <w:noProof/>
              </w:rPr>
            </w:rPrChange>
          </w:rPr>
          <w:fldChar w:fldCharType="begin"/>
        </w:r>
        <w:r w:rsidRPr="00C1517A">
          <w:rPr>
            <w:rStyle w:val="Hyperlink"/>
            <w:lang w:val="es-419"/>
            <w:rPrChange w:id="1598" w:author="Dan Hickman" w:date="2021-03-05T11:00:00Z">
              <w:rPr>
                <w:rStyle w:val="Hyperlink"/>
                <w:noProof/>
              </w:rPr>
            </w:rPrChange>
          </w:rPr>
          <w:instrText xml:space="preserve"> </w:instrText>
        </w:r>
        <w:r w:rsidRPr="00C1517A">
          <w:rPr>
            <w:lang w:val="es-419"/>
            <w:rPrChange w:id="1599" w:author="Dan Hickman" w:date="2021-03-05T11:00:00Z">
              <w:rPr>
                <w:noProof/>
              </w:rPr>
            </w:rPrChange>
          </w:rPr>
          <w:instrText>HYPERLINK \l "_Toc65829583"</w:instrText>
        </w:r>
        <w:r w:rsidRPr="00C1517A">
          <w:rPr>
            <w:rStyle w:val="Hyperlink"/>
            <w:lang w:val="es-419"/>
            <w:rPrChange w:id="1600" w:author="Dan Hickman" w:date="2021-03-05T11:00:00Z">
              <w:rPr>
                <w:rStyle w:val="Hyperlink"/>
                <w:noProof/>
              </w:rPr>
            </w:rPrChange>
          </w:rPr>
          <w:instrText xml:space="preserve"> </w:instrText>
        </w:r>
        <w:r w:rsidRPr="00C1517A">
          <w:rPr>
            <w:rStyle w:val="Hyperlink"/>
            <w:lang w:val="es-419"/>
            <w:rPrChange w:id="1601" w:author="Dan Hickman" w:date="2021-03-05T11:00:00Z">
              <w:rPr>
                <w:rStyle w:val="Hyperlink"/>
                <w:noProof/>
              </w:rPr>
            </w:rPrChange>
          </w:rPr>
          <w:fldChar w:fldCharType="separate"/>
        </w:r>
        <w:r w:rsidRPr="00C1517A">
          <w:rPr>
            <w:rStyle w:val="Hyperlink"/>
            <w:rFonts w:cs="Arial"/>
            <w:spacing w:val="-1"/>
            <w:lang w:val="es-419"/>
            <w:rPrChange w:id="1602" w:author="Dan Hickman" w:date="2021-03-05T11:00:00Z">
              <w:rPr>
                <w:rStyle w:val="Hyperlink"/>
                <w:rFonts w:cs="Arial"/>
                <w:noProof/>
                <w:spacing w:val="-1"/>
                <w:lang w:val="es-419"/>
              </w:rPr>
            </w:rPrChange>
          </w:rPr>
          <w:t>Capacitación para Estudiantes</w:t>
        </w:r>
        <w:r w:rsidRPr="00C1517A">
          <w:rPr>
            <w:webHidden/>
            <w:lang w:val="es-419"/>
            <w:rPrChange w:id="1603" w:author="Dan Hickman" w:date="2021-03-05T11:00:00Z">
              <w:rPr>
                <w:noProof/>
                <w:webHidden/>
              </w:rPr>
            </w:rPrChange>
          </w:rPr>
          <w:tab/>
        </w:r>
        <w:r w:rsidRPr="00C1517A">
          <w:rPr>
            <w:webHidden/>
            <w:lang w:val="es-419"/>
            <w:rPrChange w:id="1604" w:author="Dan Hickman" w:date="2021-03-05T11:00:00Z">
              <w:rPr>
                <w:noProof/>
                <w:webHidden/>
              </w:rPr>
            </w:rPrChange>
          </w:rPr>
          <w:fldChar w:fldCharType="begin"/>
        </w:r>
        <w:r w:rsidRPr="00C1517A">
          <w:rPr>
            <w:webHidden/>
            <w:lang w:val="es-419"/>
            <w:rPrChange w:id="1605" w:author="Dan Hickman" w:date="2021-03-05T11:00:00Z">
              <w:rPr>
                <w:noProof/>
                <w:webHidden/>
              </w:rPr>
            </w:rPrChange>
          </w:rPr>
          <w:instrText xml:space="preserve"> PAGEREF _Toc65829583 \h </w:instrText>
        </w:r>
      </w:ins>
      <w:r w:rsidRPr="00C1517A">
        <w:rPr>
          <w:webHidden/>
          <w:lang w:val="es-419"/>
          <w:rPrChange w:id="1606" w:author="Dan Hickman" w:date="2021-03-05T11:00:00Z">
            <w:rPr>
              <w:webHidden/>
              <w:lang w:val="es-419"/>
            </w:rPr>
          </w:rPrChange>
        </w:rPr>
      </w:r>
      <w:r w:rsidRPr="00C1517A">
        <w:rPr>
          <w:webHidden/>
          <w:lang w:val="es-419"/>
          <w:rPrChange w:id="1607" w:author="Dan Hickman" w:date="2021-03-05T11:00:00Z">
            <w:rPr>
              <w:noProof/>
              <w:webHidden/>
            </w:rPr>
          </w:rPrChange>
        </w:rPr>
        <w:fldChar w:fldCharType="separate"/>
      </w:r>
      <w:ins w:id="1608" w:author="elena lozano" w:date="2021-03-05T09:44:00Z">
        <w:r w:rsidR="003C0D1A" w:rsidRPr="00C1517A">
          <w:rPr>
            <w:webHidden/>
            <w:lang w:val="es-419"/>
            <w:rPrChange w:id="1609" w:author="Dan Hickman" w:date="2021-03-05T11:00:00Z">
              <w:rPr>
                <w:noProof/>
                <w:webHidden/>
              </w:rPr>
            </w:rPrChange>
          </w:rPr>
          <w:t>31</w:t>
        </w:r>
      </w:ins>
      <w:ins w:id="1610" w:author="elena lozano" w:date="2021-03-05T09:38:00Z">
        <w:r w:rsidRPr="00C1517A">
          <w:rPr>
            <w:webHidden/>
            <w:lang w:val="es-419"/>
            <w:rPrChange w:id="1611" w:author="Dan Hickman" w:date="2021-03-05T11:00:00Z">
              <w:rPr>
                <w:noProof/>
                <w:webHidden/>
              </w:rPr>
            </w:rPrChange>
          </w:rPr>
          <w:fldChar w:fldCharType="end"/>
        </w:r>
        <w:r w:rsidRPr="00C1517A">
          <w:rPr>
            <w:rStyle w:val="Hyperlink"/>
            <w:lang w:val="es-419"/>
            <w:rPrChange w:id="1612" w:author="Dan Hickman" w:date="2021-03-05T11:00:00Z">
              <w:rPr>
                <w:rStyle w:val="Hyperlink"/>
                <w:noProof/>
              </w:rPr>
            </w:rPrChange>
          </w:rPr>
          <w:fldChar w:fldCharType="end"/>
        </w:r>
      </w:ins>
    </w:p>
    <w:p w14:paraId="589A7223" w14:textId="17E9C9B4" w:rsidR="00765B51" w:rsidRPr="00C1517A" w:rsidRDefault="00765B51">
      <w:pPr>
        <w:pStyle w:val="TOC1"/>
        <w:tabs>
          <w:tab w:val="right" w:leader="dot" w:pos="9830"/>
        </w:tabs>
        <w:rPr>
          <w:ins w:id="1613" w:author="elena lozano" w:date="2021-03-05T09:38:00Z"/>
          <w:rFonts w:asciiTheme="minorHAnsi" w:eastAsiaTheme="minorEastAsia" w:hAnsiTheme="minorHAnsi"/>
          <w:lang w:val="es-419" w:eastAsia="es-MX"/>
          <w:rPrChange w:id="1614" w:author="Dan Hickman" w:date="2021-03-05T11:00:00Z">
            <w:rPr>
              <w:ins w:id="1615" w:author="elena lozano" w:date="2021-03-05T09:38:00Z"/>
              <w:rFonts w:asciiTheme="minorHAnsi" w:eastAsiaTheme="minorEastAsia" w:hAnsiTheme="minorHAnsi"/>
              <w:noProof/>
              <w:lang w:val="es-MX" w:eastAsia="es-MX"/>
            </w:rPr>
          </w:rPrChange>
        </w:rPr>
      </w:pPr>
      <w:ins w:id="1616" w:author="elena lozano" w:date="2021-03-05T09:38:00Z">
        <w:r w:rsidRPr="00C1517A">
          <w:rPr>
            <w:rStyle w:val="Hyperlink"/>
            <w:lang w:val="es-419"/>
            <w:rPrChange w:id="1617" w:author="Dan Hickman" w:date="2021-03-05T11:00:00Z">
              <w:rPr>
                <w:rStyle w:val="Hyperlink"/>
                <w:noProof/>
              </w:rPr>
            </w:rPrChange>
          </w:rPr>
          <w:fldChar w:fldCharType="begin"/>
        </w:r>
        <w:r w:rsidRPr="00C1517A">
          <w:rPr>
            <w:rStyle w:val="Hyperlink"/>
            <w:lang w:val="es-419"/>
            <w:rPrChange w:id="1618" w:author="Dan Hickman" w:date="2021-03-05T11:00:00Z">
              <w:rPr>
                <w:rStyle w:val="Hyperlink"/>
                <w:noProof/>
              </w:rPr>
            </w:rPrChange>
          </w:rPr>
          <w:instrText xml:space="preserve"> </w:instrText>
        </w:r>
        <w:r w:rsidRPr="00C1517A">
          <w:rPr>
            <w:lang w:val="es-419"/>
            <w:rPrChange w:id="1619" w:author="Dan Hickman" w:date="2021-03-05T11:00:00Z">
              <w:rPr>
                <w:noProof/>
              </w:rPr>
            </w:rPrChange>
          </w:rPr>
          <w:instrText>HYPERLINK \l "_Toc65829584"</w:instrText>
        </w:r>
        <w:r w:rsidRPr="00C1517A">
          <w:rPr>
            <w:rStyle w:val="Hyperlink"/>
            <w:lang w:val="es-419"/>
            <w:rPrChange w:id="1620" w:author="Dan Hickman" w:date="2021-03-05T11:00:00Z">
              <w:rPr>
                <w:rStyle w:val="Hyperlink"/>
                <w:noProof/>
              </w:rPr>
            </w:rPrChange>
          </w:rPr>
          <w:instrText xml:space="preserve"> </w:instrText>
        </w:r>
        <w:r w:rsidRPr="00C1517A">
          <w:rPr>
            <w:rStyle w:val="Hyperlink"/>
            <w:lang w:val="es-419"/>
            <w:rPrChange w:id="1621" w:author="Dan Hickman" w:date="2021-03-05T11:00:00Z">
              <w:rPr>
                <w:rStyle w:val="Hyperlink"/>
                <w:noProof/>
              </w:rPr>
            </w:rPrChange>
          </w:rPr>
          <w:fldChar w:fldCharType="separate"/>
        </w:r>
        <w:r w:rsidRPr="00C1517A">
          <w:rPr>
            <w:rStyle w:val="Hyperlink"/>
            <w:lang w:val="es-419"/>
            <w:rPrChange w:id="1622" w:author="Dan Hickman" w:date="2021-03-05T11:00:00Z">
              <w:rPr>
                <w:rStyle w:val="Hyperlink"/>
                <w:noProof/>
                <w:lang w:val="es-419"/>
              </w:rPr>
            </w:rPrChange>
          </w:rPr>
          <w:t>Reuniones Municipales con los Padres</w:t>
        </w:r>
        <w:r w:rsidRPr="00C1517A">
          <w:rPr>
            <w:webHidden/>
            <w:lang w:val="es-419"/>
            <w:rPrChange w:id="1623" w:author="Dan Hickman" w:date="2021-03-05T11:00:00Z">
              <w:rPr>
                <w:noProof/>
                <w:webHidden/>
              </w:rPr>
            </w:rPrChange>
          </w:rPr>
          <w:tab/>
        </w:r>
        <w:r w:rsidRPr="00C1517A">
          <w:rPr>
            <w:webHidden/>
            <w:lang w:val="es-419"/>
            <w:rPrChange w:id="1624" w:author="Dan Hickman" w:date="2021-03-05T11:00:00Z">
              <w:rPr>
                <w:noProof/>
                <w:webHidden/>
              </w:rPr>
            </w:rPrChange>
          </w:rPr>
          <w:fldChar w:fldCharType="begin"/>
        </w:r>
        <w:r w:rsidRPr="00C1517A">
          <w:rPr>
            <w:webHidden/>
            <w:lang w:val="es-419"/>
            <w:rPrChange w:id="1625" w:author="Dan Hickman" w:date="2021-03-05T11:00:00Z">
              <w:rPr>
                <w:noProof/>
                <w:webHidden/>
              </w:rPr>
            </w:rPrChange>
          </w:rPr>
          <w:instrText xml:space="preserve"> PAGEREF _Toc65829584 \h </w:instrText>
        </w:r>
      </w:ins>
      <w:r w:rsidRPr="00C1517A">
        <w:rPr>
          <w:webHidden/>
          <w:lang w:val="es-419"/>
          <w:rPrChange w:id="1626" w:author="Dan Hickman" w:date="2021-03-05T11:00:00Z">
            <w:rPr>
              <w:webHidden/>
              <w:lang w:val="es-419"/>
            </w:rPr>
          </w:rPrChange>
        </w:rPr>
      </w:r>
      <w:r w:rsidRPr="00C1517A">
        <w:rPr>
          <w:webHidden/>
          <w:lang w:val="es-419"/>
          <w:rPrChange w:id="1627" w:author="Dan Hickman" w:date="2021-03-05T11:00:00Z">
            <w:rPr>
              <w:noProof/>
              <w:webHidden/>
            </w:rPr>
          </w:rPrChange>
        </w:rPr>
        <w:fldChar w:fldCharType="separate"/>
      </w:r>
      <w:ins w:id="1628" w:author="elena lozano" w:date="2021-03-05T09:44:00Z">
        <w:r w:rsidR="003C0D1A" w:rsidRPr="00C1517A">
          <w:rPr>
            <w:webHidden/>
            <w:lang w:val="es-419"/>
            <w:rPrChange w:id="1629" w:author="Dan Hickman" w:date="2021-03-05T11:00:00Z">
              <w:rPr>
                <w:noProof/>
                <w:webHidden/>
              </w:rPr>
            </w:rPrChange>
          </w:rPr>
          <w:t>31</w:t>
        </w:r>
      </w:ins>
      <w:ins w:id="1630" w:author="elena lozano" w:date="2021-03-05T09:38:00Z">
        <w:r w:rsidRPr="00C1517A">
          <w:rPr>
            <w:webHidden/>
            <w:lang w:val="es-419"/>
            <w:rPrChange w:id="1631" w:author="Dan Hickman" w:date="2021-03-05T11:00:00Z">
              <w:rPr>
                <w:noProof/>
                <w:webHidden/>
              </w:rPr>
            </w:rPrChange>
          </w:rPr>
          <w:fldChar w:fldCharType="end"/>
        </w:r>
        <w:r w:rsidRPr="00C1517A">
          <w:rPr>
            <w:rStyle w:val="Hyperlink"/>
            <w:lang w:val="es-419"/>
            <w:rPrChange w:id="1632" w:author="Dan Hickman" w:date="2021-03-05T11:00:00Z">
              <w:rPr>
                <w:rStyle w:val="Hyperlink"/>
                <w:noProof/>
              </w:rPr>
            </w:rPrChange>
          </w:rPr>
          <w:fldChar w:fldCharType="end"/>
        </w:r>
      </w:ins>
    </w:p>
    <w:p w14:paraId="38198C12" w14:textId="36F316B4" w:rsidR="00765B51" w:rsidRPr="00C1517A" w:rsidRDefault="00765B51">
      <w:pPr>
        <w:pStyle w:val="TOC1"/>
        <w:tabs>
          <w:tab w:val="right" w:leader="dot" w:pos="9830"/>
        </w:tabs>
        <w:rPr>
          <w:ins w:id="1633" w:author="elena lozano" w:date="2021-03-05T09:38:00Z"/>
          <w:rFonts w:asciiTheme="minorHAnsi" w:eastAsiaTheme="minorEastAsia" w:hAnsiTheme="minorHAnsi"/>
          <w:lang w:val="es-419" w:eastAsia="es-MX"/>
          <w:rPrChange w:id="1634" w:author="Dan Hickman" w:date="2021-03-05T11:00:00Z">
            <w:rPr>
              <w:ins w:id="1635" w:author="elena lozano" w:date="2021-03-05T09:38:00Z"/>
              <w:rFonts w:asciiTheme="minorHAnsi" w:eastAsiaTheme="minorEastAsia" w:hAnsiTheme="minorHAnsi"/>
              <w:noProof/>
              <w:lang w:val="es-MX" w:eastAsia="es-MX"/>
            </w:rPr>
          </w:rPrChange>
        </w:rPr>
      </w:pPr>
      <w:ins w:id="1636" w:author="elena lozano" w:date="2021-03-05T09:38:00Z">
        <w:r w:rsidRPr="00C1517A">
          <w:rPr>
            <w:rStyle w:val="Hyperlink"/>
            <w:lang w:val="es-419"/>
            <w:rPrChange w:id="1637" w:author="Dan Hickman" w:date="2021-03-05T11:00:00Z">
              <w:rPr>
                <w:rStyle w:val="Hyperlink"/>
                <w:noProof/>
              </w:rPr>
            </w:rPrChange>
          </w:rPr>
          <w:fldChar w:fldCharType="begin"/>
        </w:r>
        <w:r w:rsidRPr="00C1517A">
          <w:rPr>
            <w:rStyle w:val="Hyperlink"/>
            <w:lang w:val="es-419"/>
            <w:rPrChange w:id="1638" w:author="Dan Hickman" w:date="2021-03-05T11:00:00Z">
              <w:rPr>
                <w:rStyle w:val="Hyperlink"/>
                <w:noProof/>
              </w:rPr>
            </w:rPrChange>
          </w:rPr>
          <w:instrText xml:space="preserve"> </w:instrText>
        </w:r>
        <w:r w:rsidRPr="00C1517A">
          <w:rPr>
            <w:lang w:val="es-419"/>
            <w:rPrChange w:id="1639" w:author="Dan Hickman" w:date="2021-03-05T11:00:00Z">
              <w:rPr>
                <w:noProof/>
              </w:rPr>
            </w:rPrChange>
          </w:rPr>
          <w:instrText>HYPERLINK \l "_Toc65829585"</w:instrText>
        </w:r>
        <w:r w:rsidRPr="00C1517A">
          <w:rPr>
            <w:rStyle w:val="Hyperlink"/>
            <w:lang w:val="es-419"/>
            <w:rPrChange w:id="1640" w:author="Dan Hickman" w:date="2021-03-05T11:00:00Z">
              <w:rPr>
                <w:rStyle w:val="Hyperlink"/>
                <w:noProof/>
              </w:rPr>
            </w:rPrChange>
          </w:rPr>
          <w:instrText xml:space="preserve"> </w:instrText>
        </w:r>
        <w:r w:rsidRPr="00C1517A">
          <w:rPr>
            <w:rStyle w:val="Hyperlink"/>
            <w:lang w:val="es-419"/>
            <w:rPrChange w:id="1641" w:author="Dan Hickman" w:date="2021-03-05T11:00:00Z">
              <w:rPr>
                <w:rStyle w:val="Hyperlink"/>
                <w:noProof/>
              </w:rPr>
            </w:rPrChange>
          </w:rPr>
          <w:fldChar w:fldCharType="separate"/>
        </w:r>
        <w:r w:rsidRPr="00C1517A">
          <w:rPr>
            <w:rStyle w:val="Hyperlink"/>
            <w:rFonts w:cs="Arial"/>
            <w:spacing w:val="-1"/>
            <w:lang w:val="es-419"/>
            <w:rPrChange w:id="1642" w:author="Dan Hickman" w:date="2021-03-05T11:00:00Z">
              <w:rPr>
                <w:rStyle w:val="Hyperlink"/>
                <w:rFonts w:cs="Arial"/>
                <w:noProof/>
                <w:spacing w:val="-1"/>
                <w:lang w:val="es-419"/>
              </w:rPr>
            </w:rPrChange>
          </w:rPr>
          <w:t>Procedimientos para el Reabastecimiento de Suministros</w:t>
        </w:r>
        <w:r w:rsidRPr="00C1517A">
          <w:rPr>
            <w:webHidden/>
            <w:lang w:val="es-419"/>
            <w:rPrChange w:id="1643" w:author="Dan Hickman" w:date="2021-03-05T11:00:00Z">
              <w:rPr>
                <w:noProof/>
                <w:webHidden/>
              </w:rPr>
            </w:rPrChange>
          </w:rPr>
          <w:tab/>
        </w:r>
        <w:r w:rsidRPr="00C1517A">
          <w:rPr>
            <w:webHidden/>
            <w:lang w:val="es-419"/>
            <w:rPrChange w:id="1644" w:author="Dan Hickman" w:date="2021-03-05T11:00:00Z">
              <w:rPr>
                <w:noProof/>
                <w:webHidden/>
              </w:rPr>
            </w:rPrChange>
          </w:rPr>
          <w:fldChar w:fldCharType="begin"/>
        </w:r>
        <w:r w:rsidRPr="00C1517A">
          <w:rPr>
            <w:webHidden/>
            <w:lang w:val="es-419"/>
            <w:rPrChange w:id="1645" w:author="Dan Hickman" w:date="2021-03-05T11:00:00Z">
              <w:rPr>
                <w:noProof/>
                <w:webHidden/>
              </w:rPr>
            </w:rPrChange>
          </w:rPr>
          <w:instrText xml:space="preserve"> PAGEREF _Toc65829585 \h </w:instrText>
        </w:r>
      </w:ins>
      <w:r w:rsidRPr="00C1517A">
        <w:rPr>
          <w:webHidden/>
          <w:lang w:val="es-419"/>
          <w:rPrChange w:id="1646" w:author="Dan Hickman" w:date="2021-03-05T11:00:00Z">
            <w:rPr>
              <w:webHidden/>
              <w:lang w:val="es-419"/>
            </w:rPr>
          </w:rPrChange>
        </w:rPr>
      </w:r>
      <w:r w:rsidRPr="00C1517A">
        <w:rPr>
          <w:webHidden/>
          <w:lang w:val="es-419"/>
          <w:rPrChange w:id="1647" w:author="Dan Hickman" w:date="2021-03-05T11:00:00Z">
            <w:rPr>
              <w:noProof/>
              <w:webHidden/>
            </w:rPr>
          </w:rPrChange>
        </w:rPr>
        <w:fldChar w:fldCharType="separate"/>
      </w:r>
      <w:ins w:id="1648" w:author="elena lozano" w:date="2021-03-05T09:44:00Z">
        <w:r w:rsidR="003C0D1A" w:rsidRPr="00C1517A">
          <w:rPr>
            <w:webHidden/>
            <w:lang w:val="es-419"/>
            <w:rPrChange w:id="1649" w:author="Dan Hickman" w:date="2021-03-05T11:00:00Z">
              <w:rPr>
                <w:noProof/>
                <w:webHidden/>
              </w:rPr>
            </w:rPrChange>
          </w:rPr>
          <w:t>32</w:t>
        </w:r>
      </w:ins>
      <w:ins w:id="1650" w:author="elena lozano" w:date="2021-03-05T09:38:00Z">
        <w:r w:rsidRPr="00C1517A">
          <w:rPr>
            <w:webHidden/>
            <w:lang w:val="es-419"/>
            <w:rPrChange w:id="1651" w:author="Dan Hickman" w:date="2021-03-05T11:00:00Z">
              <w:rPr>
                <w:noProof/>
                <w:webHidden/>
              </w:rPr>
            </w:rPrChange>
          </w:rPr>
          <w:fldChar w:fldCharType="end"/>
        </w:r>
        <w:r w:rsidRPr="00C1517A">
          <w:rPr>
            <w:rStyle w:val="Hyperlink"/>
            <w:lang w:val="es-419"/>
            <w:rPrChange w:id="1652" w:author="Dan Hickman" w:date="2021-03-05T11:00:00Z">
              <w:rPr>
                <w:rStyle w:val="Hyperlink"/>
                <w:noProof/>
              </w:rPr>
            </w:rPrChange>
          </w:rPr>
          <w:fldChar w:fldCharType="end"/>
        </w:r>
      </w:ins>
    </w:p>
    <w:p w14:paraId="471F62D5" w14:textId="67921AC2" w:rsidR="00765B51" w:rsidRPr="00C1517A" w:rsidRDefault="00765B51">
      <w:pPr>
        <w:pStyle w:val="TOC1"/>
        <w:tabs>
          <w:tab w:val="right" w:leader="dot" w:pos="9830"/>
        </w:tabs>
        <w:rPr>
          <w:ins w:id="1653" w:author="elena lozano" w:date="2021-03-05T09:38:00Z"/>
          <w:rFonts w:asciiTheme="minorHAnsi" w:eastAsiaTheme="minorEastAsia" w:hAnsiTheme="minorHAnsi"/>
          <w:lang w:val="es-419" w:eastAsia="es-MX"/>
          <w:rPrChange w:id="1654" w:author="Dan Hickman" w:date="2021-03-05T11:00:00Z">
            <w:rPr>
              <w:ins w:id="1655" w:author="elena lozano" w:date="2021-03-05T09:38:00Z"/>
              <w:rFonts w:asciiTheme="minorHAnsi" w:eastAsiaTheme="minorEastAsia" w:hAnsiTheme="minorHAnsi"/>
              <w:noProof/>
              <w:lang w:val="es-MX" w:eastAsia="es-MX"/>
            </w:rPr>
          </w:rPrChange>
        </w:rPr>
      </w:pPr>
      <w:ins w:id="1656" w:author="elena lozano" w:date="2021-03-05T09:38:00Z">
        <w:r w:rsidRPr="00C1517A">
          <w:rPr>
            <w:rStyle w:val="Hyperlink"/>
            <w:lang w:val="es-419"/>
            <w:rPrChange w:id="1657" w:author="Dan Hickman" w:date="2021-03-05T11:00:00Z">
              <w:rPr>
                <w:rStyle w:val="Hyperlink"/>
                <w:noProof/>
              </w:rPr>
            </w:rPrChange>
          </w:rPr>
          <w:fldChar w:fldCharType="begin"/>
        </w:r>
        <w:r w:rsidRPr="00C1517A">
          <w:rPr>
            <w:rStyle w:val="Hyperlink"/>
            <w:lang w:val="es-419"/>
            <w:rPrChange w:id="1658" w:author="Dan Hickman" w:date="2021-03-05T11:00:00Z">
              <w:rPr>
                <w:rStyle w:val="Hyperlink"/>
                <w:noProof/>
              </w:rPr>
            </w:rPrChange>
          </w:rPr>
          <w:instrText xml:space="preserve"> </w:instrText>
        </w:r>
        <w:r w:rsidRPr="00C1517A">
          <w:rPr>
            <w:lang w:val="es-419"/>
            <w:rPrChange w:id="1659" w:author="Dan Hickman" w:date="2021-03-05T11:00:00Z">
              <w:rPr>
                <w:noProof/>
              </w:rPr>
            </w:rPrChange>
          </w:rPr>
          <w:instrText>HYPERLINK \l "_Toc65829586"</w:instrText>
        </w:r>
        <w:r w:rsidRPr="00C1517A">
          <w:rPr>
            <w:rStyle w:val="Hyperlink"/>
            <w:lang w:val="es-419"/>
            <w:rPrChange w:id="1660" w:author="Dan Hickman" w:date="2021-03-05T11:00:00Z">
              <w:rPr>
                <w:rStyle w:val="Hyperlink"/>
                <w:noProof/>
              </w:rPr>
            </w:rPrChange>
          </w:rPr>
          <w:instrText xml:space="preserve"> </w:instrText>
        </w:r>
        <w:r w:rsidRPr="00C1517A">
          <w:rPr>
            <w:rStyle w:val="Hyperlink"/>
            <w:lang w:val="es-419"/>
            <w:rPrChange w:id="1661" w:author="Dan Hickman" w:date="2021-03-05T11:00:00Z">
              <w:rPr>
                <w:rStyle w:val="Hyperlink"/>
                <w:noProof/>
              </w:rPr>
            </w:rPrChange>
          </w:rPr>
          <w:fldChar w:fldCharType="separate"/>
        </w:r>
        <w:r w:rsidRPr="00C1517A">
          <w:rPr>
            <w:rStyle w:val="Hyperlink"/>
            <w:rFonts w:cs="Arial"/>
            <w:spacing w:val="-1"/>
            <w:lang w:val="es-419"/>
            <w:rPrChange w:id="1662" w:author="Dan Hickman" w:date="2021-03-05T11:00:00Z">
              <w:rPr>
                <w:rStyle w:val="Hyperlink"/>
                <w:rFonts w:cs="Arial"/>
                <w:noProof/>
                <w:spacing w:val="-1"/>
                <w:lang w:val="es-419"/>
              </w:rPr>
            </w:rPrChange>
          </w:rPr>
          <w:t>Información de Contacto</w:t>
        </w:r>
        <w:r w:rsidRPr="00C1517A">
          <w:rPr>
            <w:webHidden/>
            <w:lang w:val="es-419"/>
            <w:rPrChange w:id="1663" w:author="Dan Hickman" w:date="2021-03-05T11:00:00Z">
              <w:rPr>
                <w:noProof/>
                <w:webHidden/>
              </w:rPr>
            </w:rPrChange>
          </w:rPr>
          <w:tab/>
        </w:r>
        <w:r w:rsidRPr="00C1517A">
          <w:rPr>
            <w:webHidden/>
            <w:lang w:val="es-419"/>
            <w:rPrChange w:id="1664" w:author="Dan Hickman" w:date="2021-03-05T11:00:00Z">
              <w:rPr>
                <w:noProof/>
                <w:webHidden/>
              </w:rPr>
            </w:rPrChange>
          </w:rPr>
          <w:fldChar w:fldCharType="begin"/>
        </w:r>
        <w:r w:rsidRPr="00C1517A">
          <w:rPr>
            <w:webHidden/>
            <w:lang w:val="es-419"/>
            <w:rPrChange w:id="1665" w:author="Dan Hickman" w:date="2021-03-05T11:00:00Z">
              <w:rPr>
                <w:noProof/>
                <w:webHidden/>
              </w:rPr>
            </w:rPrChange>
          </w:rPr>
          <w:instrText xml:space="preserve"> PAGEREF _Toc65829586 \h </w:instrText>
        </w:r>
      </w:ins>
      <w:r w:rsidRPr="00C1517A">
        <w:rPr>
          <w:webHidden/>
          <w:lang w:val="es-419"/>
          <w:rPrChange w:id="1666" w:author="Dan Hickman" w:date="2021-03-05T11:00:00Z">
            <w:rPr>
              <w:webHidden/>
              <w:lang w:val="es-419"/>
            </w:rPr>
          </w:rPrChange>
        </w:rPr>
      </w:r>
      <w:r w:rsidRPr="00C1517A">
        <w:rPr>
          <w:webHidden/>
          <w:lang w:val="es-419"/>
          <w:rPrChange w:id="1667" w:author="Dan Hickman" w:date="2021-03-05T11:00:00Z">
            <w:rPr>
              <w:noProof/>
              <w:webHidden/>
            </w:rPr>
          </w:rPrChange>
        </w:rPr>
        <w:fldChar w:fldCharType="separate"/>
      </w:r>
      <w:ins w:id="1668" w:author="elena lozano" w:date="2021-03-05T09:44:00Z">
        <w:r w:rsidR="003C0D1A" w:rsidRPr="00C1517A">
          <w:rPr>
            <w:webHidden/>
            <w:lang w:val="es-419"/>
            <w:rPrChange w:id="1669" w:author="Dan Hickman" w:date="2021-03-05T11:00:00Z">
              <w:rPr>
                <w:noProof/>
                <w:webHidden/>
              </w:rPr>
            </w:rPrChange>
          </w:rPr>
          <w:t>32</w:t>
        </w:r>
      </w:ins>
      <w:ins w:id="1670" w:author="elena lozano" w:date="2021-03-05T09:38:00Z">
        <w:r w:rsidRPr="00C1517A">
          <w:rPr>
            <w:webHidden/>
            <w:lang w:val="es-419"/>
            <w:rPrChange w:id="1671" w:author="Dan Hickman" w:date="2021-03-05T11:00:00Z">
              <w:rPr>
                <w:noProof/>
                <w:webHidden/>
              </w:rPr>
            </w:rPrChange>
          </w:rPr>
          <w:fldChar w:fldCharType="end"/>
        </w:r>
        <w:r w:rsidRPr="00C1517A">
          <w:rPr>
            <w:rStyle w:val="Hyperlink"/>
            <w:lang w:val="es-419"/>
            <w:rPrChange w:id="1672" w:author="Dan Hickman" w:date="2021-03-05T11:00:00Z">
              <w:rPr>
                <w:rStyle w:val="Hyperlink"/>
                <w:noProof/>
              </w:rPr>
            </w:rPrChange>
          </w:rPr>
          <w:fldChar w:fldCharType="end"/>
        </w:r>
      </w:ins>
    </w:p>
    <w:p w14:paraId="4ED3256D" w14:textId="1A1F6C7C" w:rsidR="00AD38DE" w:rsidRPr="00C1517A" w:rsidRDefault="00AD38DE">
      <w:pPr>
        <w:rPr>
          <w:ins w:id="1673" w:author="elena lozano" w:date="2021-03-05T08:57:00Z"/>
          <w:lang w:val="es-419"/>
          <w:rPrChange w:id="1674" w:author="Dan Hickman" w:date="2021-03-05T11:00:00Z">
            <w:rPr>
              <w:ins w:id="1675" w:author="elena lozano" w:date="2021-03-05T08:57:00Z"/>
              <w:lang w:val="es-419"/>
            </w:rPr>
          </w:rPrChange>
        </w:rPr>
        <w:pPrChange w:id="1676" w:author="elena lozano" w:date="2021-03-05T08:57:00Z">
          <w:pPr>
            <w:pStyle w:val="BodyText"/>
            <w:tabs>
              <w:tab w:val="right" w:pos="9793"/>
            </w:tabs>
            <w:spacing w:before="12"/>
            <w:ind w:left="1240"/>
          </w:pPr>
        </w:pPrChange>
      </w:pPr>
      <w:ins w:id="1677" w:author="elena lozano" w:date="2021-03-05T08:57:00Z">
        <w:r w:rsidRPr="00C1517A">
          <w:rPr>
            <w:lang w:val="es-419"/>
            <w:rPrChange w:id="1678" w:author="Dan Hickman" w:date="2021-03-05T11:00:00Z">
              <w:rPr/>
            </w:rPrChange>
          </w:rPr>
          <w:fldChar w:fldCharType="end"/>
        </w:r>
      </w:ins>
    </w:p>
    <w:p w14:paraId="5B45EC37" w14:textId="15B62826" w:rsidR="00CF34CA" w:rsidRPr="00C1517A" w:rsidDel="00AD38DE" w:rsidRDefault="003E462B">
      <w:pPr>
        <w:pStyle w:val="BodyText"/>
        <w:tabs>
          <w:tab w:val="right" w:pos="9793"/>
        </w:tabs>
        <w:spacing w:before="59"/>
        <w:ind w:left="1240"/>
        <w:rPr>
          <w:del w:id="1679" w:author="elena lozano" w:date="2021-03-05T08:57:00Z"/>
          <w:color w:val="000000" w:themeColor="text1"/>
          <w:lang w:val="es-419"/>
        </w:rPr>
      </w:pPr>
      <w:del w:id="1680" w:author="elena lozano" w:date="2021-03-05T08:57:00Z">
        <w:r w:rsidRPr="00C1517A" w:rsidDel="00AD38DE">
          <w:rPr>
            <w:lang w:val="es-419"/>
            <w:rPrChange w:id="1681" w:author="Dan Hickman" w:date="2021-03-05T11:00:00Z">
              <w:rPr/>
            </w:rPrChange>
          </w:rPr>
          <w:fldChar w:fldCharType="begin"/>
        </w:r>
        <w:r w:rsidRPr="00C1517A" w:rsidDel="00AD38DE">
          <w:rPr>
            <w:lang w:val="es-419"/>
            <w:rPrChange w:id="1682" w:author="Dan Hickman" w:date="2021-03-05T11:00:00Z">
              <w:rPr>
                <w:lang w:val="es-MX"/>
              </w:rPr>
            </w:rPrChange>
          </w:rPr>
          <w:delInstrText xml:space="preserve"> HYPERLINK \l "_Nivel3:_All_Students" </w:delInstrText>
        </w:r>
        <w:r w:rsidRPr="00C1517A" w:rsidDel="00AD38DE">
          <w:rPr>
            <w:rPrChange w:id="1683" w:author="Dan Hickman" w:date="2021-03-05T11:00:00Z">
              <w:rPr>
                <w:rStyle w:val="Hyperlink"/>
                <w:rFonts w:ascii="Tw Cen MT Condensed" w:hAnsi="Tw Cen MT Condensed"/>
                <w:color w:val="000000" w:themeColor="text1"/>
                <w:spacing w:val="-1"/>
                <w:sz w:val="24"/>
                <w:szCs w:val="24"/>
                <w:u w:val="none"/>
                <w:lang w:val="es-419"/>
              </w:rPr>
            </w:rPrChange>
          </w:rPr>
          <w:fldChar w:fldCharType="separate"/>
        </w:r>
        <w:r w:rsidR="0087290C" w:rsidRPr="00C1517A" w:rsidDel="00AD38DE">
          <w:rPr>
            <w:rStyle w:val="Hyperlink"/>
            <w:color w:val="000000" w:themeColor="text1"/>
            <w:spacing w:val="-1"/>
            <w:u w:val="none"/>
            <w:lang w:val="es-419"/>
          </w:rPr>
          <w:delText>Nivel</w:delText>
        </w:r>
        <w:r w:rsidR="00986BF9" w:rsidRPr="00C1517A" w:rsidDel="00AD38DE">
          <w:rPr>
            <w:rStyle w:val="Hyperlink"/>
            <w:color w:val="000000" w:themeColor="text1"/>
            <w:spacing w:val="-2"/>
            <w:u w:val="none"/>
            <w:lang w:val="es-419"/>
          </w:rPr>
          <w:delText xml:space="preserve"> </w:delText>
        </w:r>
        <w:r w:rsidR="00986BF9" w:rsidRPr="00C1517A" w:rsidDel="00AD38DE">
          <w:rPr>
            <w:rStyle w:val="Hyperlink"/>
            <w:color w:val="000000" w:themeColor="text1"/>
            <w:spacing w:val="-1"/>
            <w:u w:val="none"/>
            <w:lang w:val="es-419"/>
          </w:rPr>
          <w:delText xml:space="preserve">3: </w:delText>
        </w:r>
        <w:r w:rsidR="00BA5623" w:rsidRPr="00C1517A" w:rsidDel="00AD38DE">
          <w:rPr>
            <w:rStyle w:val="Hyperlink"/>
            <w:rFonts w:ascii="Tw Cen MT Condensed" w:hAnsi="Tw Cen MT Condensed"/>
            <w:color w:val="000000" w:themeColor="text1"/>
            <w:spacing w:val="-1"/>
            <w:sz w:val="24"/>
            <w:szCs w:val="24"/>
            <w:u w:val="none"/>
            <w:lang w:val="es-419"/>
          </w:rPr>
          <w:delText>Todos los Estudiantes con Horarios A/B y el Programa Residencial Limitado</w:delText>
        </w:r>
        <w:r w:rsidRPr="00C1517A" w:rsidDel="00AD38DE">
          <w:rPr>
            <w:rStyle w:val="Hyperlink"/>
            <w:rFonts w:ascii="Tw Cen MT Condensed" w:hAnsi="Tw Cen MT Condensed"/>
            <w:color w:val="000000" w:themeColor="text1"/>
            <w:spacing w:val="-1"/>
            <w:sz w:val="24"/>
            <w:szCs w:val="24"/>
            <w:u w:val="none"/>
            <w:lang w:val="es-419"/>
            <w:rPrChange w:id="1684" w:author="Dan Hickman" w:date="2021-03-05T11:00:00Z">
              <w:rPr>
                <w:rStyle w:val="Hyperlink"/>
                <w:rFonts w:ascii="Tw Cen MT Condensed" w:hAnsi="Tw Cen MT Condensed"/>
                <w:color w:val="000000" w:themeColor="text1"/>
                <w:spacing w:val="-1"/>
                <w:sz w:val="24"/>
                <w:szCs w:val="24"/>
                <w:u w:val="none"/>
                <w:lang w:val="es-419"/>
              </w:rPr>
            </w:rPrChange>
          </w:rPr>
          <w:fldChar w:fldCharType="end"/>
        </w:r>
        <w:r w:rsidR="00986BF9" w:rsidRPr="00C1517A" w:rsidDel="00AD38DE">
          <w:rPr>
            <w:rFonts w:ascii="Times New Roman"/>
            <w:color w:val="000000" w:themeColor="text1"/>
            <w:spacing w:val="-1"/>
            <w:lang w:val="es-419"/>
          </w:rPr>
          <w:tab/>
        </w:r>
        <w:r w:rsidR="00986BF9" w:rsidRPr="00C1517A" w:rsidDel="00AD38DE">
          <w:rPr>
            <w:color w:val="000000" w:themeColor="text1"/>
            <w:spacing w:val="-1"/>
            <w:lang w:val="es-419"/>
          </w:rPr>
          <w:delText>15</w:delText>
        </w:r>
      </w:del>
    </w:p>
    <w:p w14:paraId="2483F0E5" w14:textId="6D2821DF" w:rsidR="00CF34CA" w:rsidRPr="00C1517A" w:rsidDel="00AD38DE" w:rsidRDefault="003E462B">
      <w:pPr>
        <w:pStyle w:val="BodyText"/>
        <w:tabs>
          <w:tab w:val="right" w:pos="9793"/>
        </w:tabs>
        <w:spacing w:before="61"/>
        <w:ind w:left="1240" w:right="164"/>
        <w:rPr>
          <w:del w:id="1685" w:author="elena lozano" w:date="2021-03-05T08:57:00Z"/>
          <w:color w:val="000000" w:themeColor="text1"/>
          <w:lang w:val="es-419"/>
        </w:rPr>
      </w:pPr>
      <w:del w:id="1686" w:author="elena lozano" w:date="2021-03-05T08:57:00Z">
        <w:r w:rsidRPr="00C1517A" w:rsidDel="00AD38DE">
          <w:rPr>
            <w:lang w:val="es-419"/>
            <w:rPrChange w:id="1687" w:author="Dan Hickman" w:date="2021-03-05T11:00:00Z">
              <w:rPr/>
            </w:rPrChange>
          </w:rPr>
          <w:fldChar w:fldCharType="begin"/>
        </w:r>
        <w:r w:rsidRPr="00C1517A" w:rsidDel="00AD38DE">
          <w:rPr>
            <w:lang w:val="es-419"/>
            <w:rPrChange w:id="1688" w:author="Dan Hickman" w:date="2021-03-05T11:00:00Z">
              <w:rPr>
                <w:lang w:val="es-MX"/>
              </w:rPr>
            </w:rPrChange>
          </w:rPr>
          <w:delInstrText xml:space="preserve"> HYPERLINK \l "_Nivel_4:_Todos" </w:delInstrText>
        </w:r>
        <w:r w:rsidRPr="00C1517A" w:rsidDel="00AD38DE">
          <w:rPr>
            <w:rPrChange w:id="1689" w:author="Dan Hickman" w:date="2021-03-05T11:00:00Z">
              <w:rPr>
                <w:rStyle w:val="Hyperlink"/>
                <w:rFonts w:ascii="Tw Cen MT Condensed" w:hAnsi="Tw Cen MT Condensed"/>
                <w:color w:val="000000" w:themeColor="text1"/>
                <w:spacing w:val="-2"/>
                <w:sz w:val="24"/>
                <w:szCs w:val="24"/>
                <w:u w:val="none"/>
                <w:lang w:val="es-419"/>
              </w:rPr>
            </w:rPrChange>
          </w:rPr>
          <w:fldChar w:fldCharType="separate"/>
        </w:r>
        <w:r w:rsidR="0087290C" w:rsidRPr="00C1517A" w:rsidDel="00AD38DE">
          <w:rPr>
            <w:rStyle w:val="Hyperlink"/>
            <w:color w:val="000000" w:themeColor="text1"/>
            <w:spacing w:val="-1"/>
            <w:u w:val="none"/>
            <w:lang w:val="es-419"/>
          </w:rPr>
          <w:delText>Nivel</w:delText>
        </w:r>
        <w:r w:rsidR="00986BF9" w:rsidRPr="00C1517A" w:rsidDel="00AD38DE">
          <w:rPr>
            <w:rStyle w:val="Hyperlink"/>
            <w:color w:val="000000" w:themeColor="text1"/>
            <w:spacing w:val="-2"/>
            <w:u w:val="none"/>
            <w:lang w:val="es-419"/>
          </w:rPr>
          <w:delText xml:space="preserve"> </w:delText>
        </w:r>
        <w:r w:rsidR="00986BF9" w:rsidRPr="00C1517A" w:rsidDel="00AD38DE">
          <w:rPr>
            <w:rStyle w:val="Hyperlink"/>
            <w:color w:val="000000" w:themeColor="text1"/>
            <w:spacing w:val="-1"/>
            <w:u w:val="none"/>
            <w:lang w:val="es-419"/>
          </w:rPr>
          <w:delText xml:space="preserve">4: </w:delText>
        </w:r>
        <w:r w:rsidR="0087290C" w:rsidRPr="00C1517A" w:rsidDel="00AD38DE">
          <w:rPr>
            <w:rStyle w:val="Hyperlink"/>
            <w:rFonts w:ascii="Tw Cen MT Condensed" w:hAnsi="Tw Cen MT Condensed"/>
            <w:color w:val="000000" w:themeColor="text1"/>
            <w:spacing w:val="-1"/>
            <w:sz w:val="24"/>
            <w:szCs w:val="24"/>
            <w:u w:val="none"/>
            <w:lang w:val="es-419"/>
          </w:rPr>
          <w:delText>Todos los Estudiantes Regresan a los Horarios Semanales</w:delText>
        </w:r>
        <w:r w:rsidR="0087290C" w:rsidRPr="00C1517A" w:rsidDel="00AD38DE">
          <w:rPr>
            <w:rStyle w:val="Hyperlink"/>
            <w:rFonts w:ascii="Tw Cen MT Condensed" w:hAnsi="Tw Cen MT Condensed"/>
            <w:color w:val="000000" w:themeColor="text1"/>
            <w:spacing w:val="-2"/>
            <w:sz w:val="24"/>
            <w:szCs w:val="24"/>
            <w:u w:val="none"/>
            <w:lang w:val="es-419"/>
          </w:rPr>
          <w:delText xml:space="preserve"> de 5 Días </w:delText>
        </w:r>
        <w:r w:rsidR="00D87CEA" w:rsidRPr="00C1517A" w:rsidDel="00AD38DE">
          <w:rPr>
            <w:rStyle w:val="Hyperlink"/>
            <w:rFonts w:ascii="Tw Cen MT Condensed" w:hAnsi="Tw Cen MT Condensed"/>
            <w:color w:val="000000" w:themeColor="text1"/>
            <w:spacing w:val="-2"/>
            <w:sz w:val="24"/>
            <w:szCs w:val="24"/>
            <w:u w:val="none"/>
            <w:lang w:val="es-419"/>
          </w:rPr>
          <w:delText>c</w:delText>
        </w:r>
        <w:r w:rsidR="0087290C" w:rsidRPr="00C1517A" w:rsidDel="00AD38DE">
          <w:rPr>
            <w:rStyle w:val="Hyperlink"/>
            <w:rFonts w:ascii="Tw Cen MT Condensed" w:hAnsi="Tw Cen MT Condensed"/>
            <w:color w:val="000000" w:themeColor="text1"/>
            <w:spacing w:val="-2"/>
            <w:sz w:val="24"/>
            <w:szCs w:val="24"/>
            <w:u w:val="none"/>
            <w:lang w:val="es-419"/>
          </w:rPr>
          <w:delText>on el Programa Residencial Limitado</w:delText>
        </w:r>
        <w:r w:rsidRPr="00C1517A" w:rsidDel="00AD38DE">
          <w:rPr>
            <w:rStyle w:val="Hyperlink"/>
            <w:rFonts w:ascii="Tw Cen MT Condensed" w:hAnsi="Tw Cen MT Condensed"/>
            <w:color w:val="000000" w:themeColor="text1"/>
            <w:spacing w:val="-2"/>
            <w:sz w:val="24"/>
            <w:szCs w:val="24"/>
            <w:u w:val="none"/>
            <w:lang w:val="es-419"/>
            <w:rPrChange w:id="1690" w:author="Dan Hickman" w:date="2021-03-05T11:00:00Z">
              <w:rPr>
                <w:rStyle w:val="Hyperlink"/>
                <w:rFonts w:ascii="Tw Cen MT Condensed" w:hAnsi="Tw Cen MT Condensed"/>
                <w:color w:val="000000" w:themeColor="text1"/>
                <w:spacing w:val="-2"/>
                <w:sz w:val="24"/>
                <w:szCs w:val="24"/>
                <w:u w:val="none"/>
                <w:lang w:val="es-419"/>
              </w:rPr>
            </w:rPrChange>
          </w:rPr>
          <w:fldChar w:fldCharType="end"/>
        </w:r>
        <w:r w:rsidR="00986BF9" w:rsidRPr="00C1517A" w:rsidDel="00AD38DE">
          <w:rPr>
            <w:rFonts w:ascii="Times New Roman"/>
            <w:color w:val="000000" w:themeColor="text1"/>
            <w:spacing w:val="-1"/>
            <w:lang w:val="es-419"/>
          </w:rPr>
          <w:tab/>
        </w:r>
        <w:r w:rsidR="00986BF9" w:rsidRPr="00C1517A" w:rsidDel="00AD38DE">
          <w:rPr>
            <w:color w:val="000000" w:themeColor="text1"/>
            <w:spacing w:val="-1"/>
            <w:lang w:val="es-419"/>
          </w:rPr>
          <w:delText>15</w:delText>
        </w:r>
      </w:del>
    </w:p>
    <w:p w14:paraId="74BD3EC8" w14:textId="276195AA" w:rsidR="00CF34CA" w:rsidRPr="00C1517A" w:rsidDel="00AD38DE" w:rsidRDefault="003E462B">
      <w:pPr>
        <w:pStyle w:val="BodyText"/>
        <w:tabs>
          <w:tab w:val="right" w:pos="9793"/>
        </w:tabs>
        <w:spacing w:before="61"/>
        <w:ind w:left="520"/>
        <w:rPr>
          <w:del w:id="1691" w:author="elena lozano" w:date="2021-03-05T08:57:00Z"/>
          <w:color w:val="000000" w:themeColor="text1"/>
          <w:lang w:val="es-419"/>
        </w:rPr>
      </w:pPr>
      <w:del w:id="1692" w:author="elena lozano" w:date="2021-03-05T08:57:00Z">
        <w:r w:rsidRPr="00C1517A" w:rsidDel="00AD38DE">
          <w:rPr>
            <w:lang w:val="es-419"/>
            <w:rPrChange w:id="1693" w:author="Dan Hickman" w:date="2021-03-05T11:00:00Z">
              <w:rPr/>
            </w:rPrChange>
          </w:rPr>
          <w:fldChar w:fldCharType="begin"/>
        </w:r>
        <w:r w:rsidRPr="00C1517A" w:rsidDel="00AD38DE">
          <w:rPr>
            <w:lang w:val="es-419"/>
            <w:rPrChange w:id="1694" w:author="Dan Hickman" w:date="2021-03-05T11:00:00Z">
              <w:rPr>
                <w:lang w:val="es-MX"/>
              </w:rPr>
            </w:rPrChange>
          </w:rPr>
          <w:delInstrText xml:space="preserve"> HYPERLINK \l "_Plan_De_Recuperación" </w:delInstrText>
        </w:r>
        <w:r w:rsidRPr="00C1517A" w:rsidDel="00AD38DE">
          <w:rPr>
            <w:rPrChange w:id="1695" w:author="Dan Hickman" w:date="2021-03-05T11:00:00Z">
              <w:rPr>
                <w:rStyle w:val="Hyperlink"/>
                <w:color w:val="000000" w:themeColor="text1"/>
                <w:spacing w:val="-1"/>
                <w:u w:val="none"/>
                <w:lang w:val="es-419"/>
              </w:rPr>
            </w:rPrChange>
          </w:rPr>
          <w:fldChar w:fldCharType="separate"/>
        </w:r>
        <w:r w:rsidR="00986BF9" w:rsidRPr="00C1517A" w:rsidDel="00AD38DE">
          <w:rPr>
            <w:rStyle w:val="Hyperlink"/>
            <w:color w:val="000000" w:themeColor="text1"/>
            <w:spacing w:val="-1"/>
            <w:u w:val="none"/>
            <w:lang w:val="es-419"/>
          </w:rPr>
          <w:delText>Plan</w:delText>
        </w:r>
        <w:r w:rsidR="00F258B6" w:rsidRPr="00C1517A" w:rsidDel="00AD38DE">
          <w:rPr>
            <w:rStyle w:val="Hyperlink"/>
            <w:color w:val="000000" w:themeColor="text1"/>
            <w:spacing w:val="-1"/>
            <w:u w:val="none"/>
            <w:lang w:val="es-419"/>
          </w:rPr>
          <w:delText xml:space="preserve"> De Recuperación Educativa</w:delText>
        </w:r>
        <w:r w:rsidRPr="00C1517A" w:rsidDel="00AD38DE">
          <w:rPr>
            <w:rStyle w:val="Hyperlink"/>
            <w:color w:val="000000" w:themeColor="text1"/>
            <w:spacing w:val="-1"/>
            <w:u w:val="none"/>
            <w:lang w:val="es-419"/>
            <w:rPrChange w:id="1696" w:author="Dan Hickman" w:date="2021-03-05T11:00:00Z">
              <w:rPr>
                <w:rStyle w:val="Hyperlink"/>
                <w:color w:val="000000" w:themeColor="text1"/>
                <w:spacing w:val="-1"/>
                <w:u w:val="none"/>
                <w:lang w:val="es-419"/>
              </w:rPr>
            </w:rPrChange>
          </w:rPr>
          <w:fldChar w:fldCharType="end"/>
        </w:r>
        <w:r w:rsidR="00986BF9" w:rsidRPr="00C1517A" w:rsidDel="00AD38DE">
          <w:rPr>
            <w:rFonts w:ascii="Times New Roman"/>
            <w:color w:val="000000" w:themeColor="text1"/>
            <w:spacing w:val="-1"/>
            <w:lang w:val="es-419"/>
          </w:rPr>
          <w:tab/>
        </w:r>
        <w:r w:rsidR="00986BF9" w:rsidRPr="00C1517A" w:rsidDel="00AD38DE">
          <w:rPr>
            <w:color w:val="000000" w:themeColor="text1"/>
            <w:spacing w:val="-1"/>
            <w:lang w:val="es-419"/>
          </w:rPr>
          <w:delText>17</w:delText>
        </w:r>
      </w:del>
    </w:p>
    <w:p w14:paraId="1B1E6456" w14:textId="4B59585C" w:rsidR="00CF34CA" w:rsidRPr="00C1517A" w:rsidDel="00AD38DE" w:rsidRDefault="003E462B">
      <w:pPr>
        <w:pStyle w:val="BodyText"/>
        <w:tabs>
          <w:tab w:val="right" w:pos="9793"/>
        </w:tabs>
        <w:spacing w:before="59"/>
        <w:ind w:left="880"/>
        <w:rPr>
          <w:del w:id="1697" w:author="elena lozano" w:date="2021-03-05T08:57:00Z"/>
          <w:color w:val="000000" w:themeColor="text1"/>
          <w:lang w:val="es-419"/>
        </w:rPr>
      </w:pPr>
      <w:del w:id="1698" w:author="elena lozano" w:date="2021-03-05T08:57:00Z">
        <w:r w:rsidRPr="00C1517A" w:rsidDel="00AD38DE">
          <w:rPr>
            <w:lang w:val="es-419"/>
            <w:rPrChange w:id="1699" w:author="Dan Hickman" w:date="2021-03-05T11:00:00Z">
              <w:rPr/>
            </w:rPrChange>
          </w:rPr>
          <w:fldChar w:fldCharType="begin"/>
        </w:r>
        <w:r w:rsidRPr="00C1517A" w:rsidDel="00AD38DE">
          <w:rPr>
            <w:lang w:val="es-419"/>
            <w:rPrChange w:id="1700" w:author="Dan Hickman" w:date="2021-03-05T11:00:00Z">
              <w:rPr>
                <w:lang w:val="es-MX"/>
              </w:rPr>
            </w:rPrChange>
          </w:rPr>
          <w:delInstrText xml:space="preserve"> HYPERLINK \l "_Recuperación" </w:delInstrText>
        </w:r>
        <w:r w:rsidRPr="00C1517A" w:rsidDel="00AD38DE">
          <w:rPr>
            <w:rPrChange w:id="1701" w:author="Dan Hickman" w:date="2021-03-05T11:00:00Z">
              <w:rPr>
                <w:rStyle w:val="Hyperlink"/>
                <w:color w:val="000000" w:themeColor="text1"/>
                <w:spacing w:val="-2"/>
                <w:u w:val="none"/>
                <w:lang w:val="es-419"/>
              </w:rPr>
            </w:rPrChange>
          </w:rPr>
          <w:fldChar w:fldCharType="separate"/>
        </w:r>
        <w:r w:rsidR="00986BF9" w:rsidRPr="00C1517A" w:rsidDel="00AD38DE">
          <w:rPr>
            <w:rStyle w:val="Hyperlink"/>
            <w:color w:val="000000" w:themeColor="text1"/>
            <w:spacing w:val="-2"/>
            <w:u w:val="none"/>
            <w:lang w:val="es-419"/>
          </w:rPr>
          <w:delText>Rec</w:delText>
        </w:r>
        <w:r w:rsidR="002B1E93" w:rsidRPr="00C1517A" w:rsidDel="00AD38DE">
          <w:rPr>
            <w:rStyle w:val="Hyperlink"/>
            <w:color w:val="000000" w:themeColor="text1"/>
            <w:spacing w:val="-2"/>
            <w:u w:val="none"/>
            <w:lang w:val="es-419"/>
          </w:rPr>
          <w:delText>uperación</w:delText>
        </w:r>
        <w:r w:rsidRPr="00C1517A" w:rsidDel="00AD38DE">
          <w:rPr>
            <w:rStyle w:val="Hyperlink"/>
            <w:color w:val="000000" w:themeColor="text1"/>
            <w:spacing w:val="-2"/>
            <w:u w:val="none"/>
            <w:lang w:val="es-419"/>
            <w:rPrChange w:id="1702" w:author="Dan Hickman" w:date="2021-03-05T11:00:00Z">
              <w:rPr>
                <w:rStyle w:val="Hyperlink"/>
                <w:color w:val="000000" w:themeColor="text1"/>
                <w:spacing w:val="-2"/>
                <w:u w:val="none"/>
                <w:lang w:val="es-419"/>
              </w:rPr>
            </w:rPrChange>
          </w:rPr>
          <w:fldChar w:fldCharType="end"/>
        </w:r>
        <w:r w:rsidR="00986BF9" w:rsidRPr="00C1517A" w:rsidDel="00AD38DE">
          <w:rPr>
            <w:rFonts w:ascii="Times New Roman"/>
            <w:color w:val="000000" w:themeColor="text1"/>
            <w:spacing w:val="-2"/>
            <w:lang w:val="es-419"/>
          </w:rPr>
          <w:tab/>
        </w:r>
        <w:r w:rsidR="00986BF9" w:rsidRPr="00C1517A" w:rsidDel="00AD38DE">
          <w:rPr>
            <w:color w:val="000000" w:themeColor="text1"/>
            <w:spacing w:val="-1"/>
            <w:lang w:val="es-419"/>
          </w:rPr>
          <w:delText>17</w:delText>
        </w:r>
      </w:del>
    </w:p>
    <w:p w14:paraId="77FBFD72" w14:textId="47A075A7" w:rsidR="00CF34CA" w:rsidRPr="00C1517A" w:rsidDel="00AD38DE" w:rsidRDefault="003E462B">
      <w:pPr>
        <w:pStyle w:val="BodyText"/>
        <w:tabs>
          <w:tab w:val="right" w:pos="9793"/>
        </w:tabs>
        <w:spacing w:before="59"/>
        <w:ind w:left="880"/>
        <w:rPr>
          <w:del w:id="1703" w:author="elena lozano" w:date="2021-03-05T08:57:00Z"/>
          <w:color w:val="000000" w:themeColor="text1"/>
          <w:lang w:val="es-419"/>
        </w:rPr>
      </w:pPr>
      <w:del w:id="1704" w:author="elena lozano" w:date="2021-03-05T08:57:00Z">
        <w:r w:rsidRPr="00C1517A" w:rsidDel="00AD38DE">
          <w:rPr>
            <w:lang w:val="es-419"/>
            <w:rPrChange w:id="1705" w:author="Dan Hickman" w:date="2021-03-05T11:00:00Z">
              <w:rPr/>
            </w:rPrChange>
          </w:rPr>
          <w:fldChar w:fldCharType="begin"/>
        </w:r>
        <w:r w:rsidRPr="00C1517A" w:rsidDel="00AD38DE">
          <w:rPr>
            <w:lang w:val="es-419"/>
            <w:rPrChange w:id="1706" w:author="Dan Hickman" w:date="2021-03-05T11:00:00Z">
              <w:rPr>
                <w:lang w:val="es-MX"/>
              </w:rPr>
            </w:rPrChange>
          </w:rPr>
          <w:delInstrText xml:space="preserve"> HYPERLINK \l "_Equidad" </w:delInstrText>
        </w:r>
        <w:r w:rsidRPr="00C1517A" w:rsidDel="00AD38DE">
          <w:rPr>
            <w:rPrChange w:id="1707" w:author="Dan Hickman" w:date="2021-03-05T11:00:00Z">
              <w:rPr>
                <w:rStyle w:val="Hyperlink"/>
                <w:color w:val="000000" w:themeColor="text1"/>
                <w:spacing w:val="-1"/>
                <w:u w:val="none"/>
                <w:lang w:val="es-419"/>
              </w:rPr>
            </w:rPrChange>
          </w:rPr>
          <w:fldChar w:fldCharType="separate"/>
        </w:r>
        <w:r w:rsidR="00986BF9" w:rsidRPr="00C1517A" w:rsidDel="00AD38DE">
          <w:rPr>
            <w:rStyle w:val="Hyperlink"/>
            <w:color w:val="000000" w:themeColor="text1"/>
            <w:spacing w:val="-1"/>
            <w:u w:val="none"/>
            <w:lang w:val="es-419"/>
          </w:rPr>
          <w:delText>Equi</w:delText>
        </w:r>
        <w:r w:rsidR="002B1E93" w:rsidRPr="00C1517A" w:rsidDel="00AD38DE">
          <w:rPr>
            <w:rStyle w:val="Hyperlink"/>
            <w:color w:val="000000" w:themeColor="text1"/>
            <w:spacing w:val="-1"/>
            <w:u w:val="none"/>
            <w:lang w:val="es-419"/>
          </w:rPr>
          <w:delText>dad</w:delText>
        </w:r>
        <w:r w:rsidRPr="00C1517A" w:rsidDel="00AD38DE">
          <w:rPr>
            <w:rStyle w:val="Hyperlink"/>
            <w:color w:val="000000" w:themeColor="text1"/>
            <w:spacing w:val="-1"/>
            <w:u w:val="none"/>
            <w:lang w:val="es-419"/>
            <w:rPrChange w:id="1708" w:author="Dan Hickman" w:date="2021-03-05T11:00:00Z">
              <w:rPr>
                <w:rStyle w:val="Hyperlink"/>
                <w:color w:val="000000" w:themeColor="text1"/>
                <w:spacing w:val="-1"/>
                <w:u w:val="none"/>
                <w:lang w:val="es-419"/>
              </w:rPr>
            </w:rPrChange>
          </w:rPr>
          <w:fldChar w:fldCharType="end"/>
        </w:r>
        <w:r w:rsidR="00986BF9" w:rsidRPr="00C1517A" w:rsidDel="00AD38DE">
          <w:rPr>
            <w:rFonts w:ascii="Times New Roman"/>
            <w:color w:val="000000" w:themeColor="text1"/>
            <w:spacing w:val="-1"/>
            <w:lang w:val="es-419"/>
          </w:rPr>
          <w:tab/>
        </w:r>
        <w:r w:rsidR="00986BF9" w:rsidRPr="00C1517A" w:rsidDel="00AD38DE">
          <w:rPr>
            <w:color w:val="000000" w:themeColor="text1"/>
            <w:spacing w:val="-1"/>
            <w:lang w:val="es-419"/>
          </w:rPr>
          <w:delText>17</w:delText>
        </w:r>
      </w:del>
    </w:p>
    <w:p w14:paraId="19370630" w14:textId="719DF93B" w:rsidR="00CF34CA" w:rsidRPr="00C1517A" w:rsidDel="00AD38DE" w:rsidRDefault="003E462B">
      <w:pPr>
        <w:pStyle w:val="BodyText"/>
        <w:tabs>
          <w:tab w:val="right" w:pos="9793"/>
        </w:tabs>
        <w:spacing w:before="62"/>
        <w:ind w:left="880"/>
        <w:rPr>
          <w:del w:id="1709" w:author="elena lozano" w:date="2021-03-05T08:57:00Z"/>
          <w:color w:val="000000" w:themeColor="text1"/>
          <w:lang w:val="es-419"/>
        </w:rPr>
      </w:pPr>
      <w:del w:id="1710" w:author="elena lozano" w:date="2021-03-05T08:57:00Z">
        <w:r w:rsidRPr="00C1517A" w:rsidDel="00AD38DE">
          <w:rPr>
            <w:lang w:val="es-419"/>
            <w:rPrChange w:id="1711" w:author="Dan Hickman" w:date="2021-03-05T11:00:00Z">
              <w:rPr/>
            </w:rPrChange>
          </w:rPr>
          <w:fldChar w:fldCharType="begin"/>
        </w:r>
        <w:r w:rsidRPr="00C1517A" w:rsidDel="00AD38DE">
          <w:rPr>
            <w:lang w:val="es-419"/>
            <w:rPrChange w:id="1712" w:author="Dan Hickman" w:date="2021-03-05T11:00:00Z">
              <w:rPr>
                <w:lang w:val="es-MX"/>
              </w:rPr>
            </w:rPrChange>
          </w:rPr>
          <w:delInstrText xml:space="preserve"> HYPERLINK \l "_Recolección_Segura_de" </w:delInstrText>
        </w:r>
        <w:r w:rsidRPr="00C1517A" w:rsidDel="00AD38DE">
          <w:rPr>
            <w:rPrChange w:id="1713" w:author="Dan Hickman" w:date="2021-03-05T11:00:00Z">
              <w:rPr>
                <w:rStyle w:val="Hyperlink"/>
                <w:color w:val="000000" w:themeColor="text1"/>
                <w:spacing w:val="-2"/>
                <w:u w:val="none"/>
                <w:lang w:val="es-419"/>
              </w:rPr>
            </w:rPrChange>
          </w:rPr>
          <w:fldChar w:fldCharType="separate"/>
        </w:r>
        <w:r w:rsidR="002B1E93" w:rsidRPr="00C1517A" w:rsidDel="00AD38DE">
          <w:rPr>
            <w:rStyle w:val="Hyperlink"/>
            <w:color w:val="000000" w:themeColor="text1"/>
            <w:spacing w:val="-2"/>
            <w:u w:val="none"/>
            <w:lang w:val="es-419"/>
          </w:rPr>
          <w:delText xml:space="preserve">Recolección Segura </w:delText>
        </w:r>
        <w:r w:rsidR="00BA5623" w:rsidRPr="00C1517A" w:rsidDel="00AD38DE">
          <w:rPr>
            <w:rStyle w:val="Hyperlink"/>
            <w:color w:val="000000" w:themeColor="text1"/>
            <w:spacing w:val="-2"/>
            <w:u w:val="none"/>
            <w:lang w:val="es-419"/>
          </w:rPr>
          <w:delText>d</w:delText>
        </w:r>
        <w:r w:rsidR="00E9058D" w:rsidRPr="00C1517A" w:rsidDel="00AD38DE">
          <w:rPr>
            <w:rStyle w:val="Hyperlink"/>
            <w:color w:val="000000" w:themeColor="text1"/>
            <w:spacing w:val="-2"/>
            <w:u w:val="none"/>
            <w:lang w:val="es-419"/>
          </w:rPr>
          <w:delText xml:space="preserve">e Materiales Escolares </w:delText>
        </w:r>
        <w:r w:rsidR="00BA5623" w:rsidRPr="00C1517A" w:rsidDel="00AD38DE">
          <w:rPr>
            <w:rStyle w:val="Hyperlink"/>
            <w:color w:val="000000" w:themeColor="text1"/>
            <w:spacing w:val="-2"/>
            <w:u w:val="none"/>
            <w:lang w:val="es-419"/>
          </w:rPr>
          <w:delText>y</w:delText>
        </w:r>
        <w:r w:rsidR="00E9058D" w:rsidRPr="00C1517A" w:rsidDel="00AD38DE">
          <w:rPr>
            <w:rStyle w:val="Hyperlink"/>
            <w:color w:val="000000" w:themeColor="text1"/>
            <w:spacing w:val="-2"/>
            <w:u w:val="none"/>
            <w:lang w:val="es-419"/>
          </w:rPr>
          <w:delText xml:space="preserve"> Estudiantiles</w:delText>
        </w:r>
        <w:r w:rsidRPr="00C1517A" w:rsidDel="00AD38DE">
          <w:rPr>
            <w:rStyle w:val="Hyperlink"/>
            <w:color w:val="000000" w:themeColor="text1"/>
            <w:spacing w:val="-2"/>
            <w:u w:val="none"/>
            <w:lang w:val="es-419"/>
            <w:rPrChange w:id="1714" w:author="Dan Hickman" w:date="2021-03-05T11:00:00Z">
              <w:rPr>
                <w:rStyle w:val="Hyperlink"/>
                <w:color w:val="000000" w:themeColor="text1"/>
                <w:spacing w:val="-2"/>
                <w:u w:val="none"/>
                <w:lang w:val="es-419"/>
              </w:rPr>
            </w:rPrChange>
          </w:rPr>
          <w:fldChar w:fldCharType="end"/>
        </w:r>
        <w:r w:rsidR="00986BF9" w:rsidRPr="00C1517A" w:rsidDel="00AD38DE">
          <w:rPr>
            <w:rFonts w:ascii="Times New Roman"/>
            <w:color w:val="000000" w:themeColor="text1"/>
            <w:spacing w:val="-2"/>
            <w:lang w:val="es-419"/>
          </w:rPr>
          <w:tab/>
        </w:r>
        <w:r w:rsidR="00986BF9" w:rsidRPr="00C1517A" w:rsidDel="00AD38DE">
          <w:rPr>
            <w:color w:val="000000" w:themeColor="text1"/>
            <w:spacing w:val="-1"/>
            <w:lang w:val="es-419"/>
          </w:rPr>
          <w:delText>17</w:delText>
        </w:r>
      </w:del>
    </w:p>
    <w:p w14:paraId="6EF51801" w14:textId="05EC8EAD" w:rsidR="00CF34CA" w:rsidRPr="00C1517A" w:rsidDel="00AD38DE" w:rsidRDefault="003E462B">
      <w:pPr>
        <w:pStyle w:val="BodyText"/>
        <w:tabs>
          <w:tab w:val="right" w:pos="9793"/>
        </w:tabs>
        <w:spacing w:before="59"/>
        <w:ind w:left="880"/>
        <w:rPr>
          <w:del w:id="1715" w:author="elena lozano" w:date="2021-03-05T08:57:00Z"/>
          <w:color w:val="000000" w:themeColor="text1"/>
          <w:lang w:val="es-419"/>
        </w:rPr>
      </w:pPr>
      <w:del w:id="1716" w:author="elena lozano" w:date="2021-03-05T08:57:00Z">
        <w:r w:rsidRPr="00C1517A" w:rsidDel="00AD38DE">
          <w:rPr>
            <w:lang w:val="es-419"/>
            <w:rPrChange w:id="1717" w:author="Dan Hickman" w:date="2021-03-05T11:00:00Z">
              <w:rPr/>
            </w:rPrChange>
          </w:rPr>
          <w:fldChar w:fldCharType="begin"/>
        </w:r>
        <w:r w:rsidRPr="00C1517A" w:rsidDel="00AD38DE">
          <w:rPr>
            <w:lang w:val="es-419"/>
            <w:rPrChange w:id="1718" w:author="Dan Hickman" w:date="2021-03-05T11:00:00Z">
              <w:rPr>
                <w:lang w:val="es-MX"/>
              </w:rPr>
            </w:rPrChange>
          </w:rPr>
          <w:delInstrText xml:space="preserve"> HYPERLINK \l "_Instrucción_Virtual" </w:delInstrText>
        </w:r>
        <w:r w:rsidRPr="00C1517A" w:rsidDel="00AD38DE">
          <w:rPr>
            <w:rPrChange w:id="1719" w:author="Dan Hickman" w:date="2021-03-05T11:00:00Z">
              <w:rPr>
                <w:rStyle w:val="Hyperlink"/>
                <w:color w:val="000000" w:themeColor="text1"/>
                <w:spacing w:val="-1"/>
                <w:u w:val="none"/>
                <w:lang w:val="es-419"/>
              </w:rPr>
            </w:rPrChange>
          </w:rPr>
          <w:fldChar w:fldCharType="separate"/>
        </w:r>
        <w:r w:rsidR="00986BF9" w:rsidRPr="00C1517A" w:rsidDel="00AD38DE">
          <w:rPr>
            <w:rStyle w:val="Hyperlink"/>
            <w:color w:val="000000" w:themeColor="text1"/>
            <w:spacing w:val="-1"/>
            <w:u w:val="none"/>
            <w:lang w:val="es-419"/>
          </w:rPr>
          <w:delText>Instruc</w:delText>
        </w:r>
        <w:r w:rsidR="0040542D" w:rsidRPr="00C1517A" w:rsidDel="00AD38DE">
          <w:rPr>
            <w:rStyle w:val="Hyperlink"/>
            <w:color w:val="000000" w:themeColor="text1"/>
            <w:spacing w:val="-1"/>
            <w:u w:val="none"/>
            <w:lang w:val="es-419"/>
          </w:rPr>
          <w:delText>ción Virtual</w:delText>
        </w:r>
        <w:r w:rsidRPr="00C1517A" w:rsidDel="00AD38DE">
          <w:rPr>
            <w:rStyle w:val="Hyperlink"/>
            <w:color w:val="000000" w:themeColor="text1"/>
            <w:spacing w:val="-1"/>
            <w:u w:val="none"/>
            <w:lang w:val="es-419"/>
            <w:rPrChange w:id="1720" w:author="Dan Hickman" w:date="2021-03-05T11:00:00Z">
              <w:rPr>
                <w:rStyle w:val="Hyperlink"/>
                <w:color w:val="000000" w:themeColor="text1"/>
                <w:spacing w:val="-1"/>
                <w:u w:val="none"/>
                <w:lang w:val="es-419"/>
              </w:rPr>
            </w:rPrChange>
          </w:rPr>
          <w:fldChar w:fldCharType="end"/>
        </w:r>
        <w:r w:rsidR="00986BF9" w:rsidRPr="00C1517A" w:rsidDel="00AD38DE">
          <w:rPr>
            <w:rFonts w:ascii="Times New Roman"/>
            <w:color w:val="000000" w:themeColor="text1"/>
            <w:spacing w:val="-1"/>
            <w:lang w:val="es-419"/>
          </w:rPr>
          <w:tab/>
        </w:r>
        <w:r w:rsidR="00986BF9" w:rsidRPr="00C1517A" w:rsidDel="00AD38DE">
          <w:rPr>
            <w:color w:val="000000" w:themeColor="text1"/>
            <w:spacing w:val="-1"/>
            <w:lang w:val="es-419"/>
          </w:rPr>
          <w:delText>17</w:delText>
        </w:r>
      </w:del>
    </w:p>
    <w:p w14:paraId="4BA6E3E3" w14:textId="1F90CF93" w:rsidR="00CF34CA" w:rsidRPr="00C1517A" w:rsidDel="00AD38DE" w:rsidRDefault="003E462B">
      <w:pPr>
        <w:pStyle w:val="BodyText"/>
        <w:tabs>
          <w:tab w:val="right" w:pos="9793"/>
        </w:tabs>
        <w:spacing w:before="61"/>
        <w:ind w:left="880"/>
        <w:rPr>
          <w:del w:id="1721" w:author="elena lozano" w:date="2021-03-05T08:57:00Z"/>
          <w:color w:val="000000" w:themeColor="text1"/>
          <w:lang w:val="es-419"/>
        </w:rPr>
      </w:pPr>
      <w:del w:id="1722" w:author="elena lozano" w:date="2021-03-05T08:57:00Z">
        <w:r w:rsidRPr="00C1517A" w:rsidDel="00AD38DE">
          <w:rPr>
            <w:lang w:val="es-419"/>
            <w:rPrChange w:id="1723" w:author="Dan Hickman" w:date="2021-03-05T11:00:00Z">
              <w:rPr/>
            </w:rPrChange>
          </w:rPr>
          <w:fldChar w:fldCharType="begin"/>
        </w:r>
        <w:r w:rsidRPr="00C1517A" w:rsidDel="00AD38DE">
          <w:rPr>
            <w:lang w:val="es-419"/>
            <w:rPrChange w:id="1724" w:author="Dan Hickman" w:date="2021-03-05T11:00:00Z">
              <w:rPr>
                <w:lang w:val="es-MX"/>
              </w:rPr>
            </w:rPrChange>
          </w:rPr>
          <w:delInstrText xml:space="preserve"> HYPERLINK \l "_Asuntos_Atléticos" </w:delInstrText>
        </w:r>
        <w:r w:rsidRPr="00C1517A" w:rsidDel="00AD38DE">
          <w:rPr>
            <w:rPrChange w:id="1725" w:author="Dan Hickman" w:date="2021-03-05T11:00:00Z">
              <w:rPr>
                <w:rStyle w:val="Hyperlink"/>
                <w:color w:val="000000" w:themeColor="text1"/>
                <w:spacing w:val="-1"/>
                <w:u w:val="none"/>
                <w:lang w:val="es-419"/>
              </w:rPr>
            </w:rPrChange>
          </w:rPr>
          <w:fldChar w:fldCharType="separate"/>
        </w:r>
        <w:r w:rsidR="00986BF9" w:rsidRPr="00C1517A" w:rsidDel="00AD38DE">
          <w:rPr>
            <w:rStyle w:val="Hyperlink"/>
            <w:color w:val="000000" w:themeColor="text1"/>
            <w:spacing w:val="-1"/>
            <w:u w:val="none"/>
            <w:lang w:val="es-419"/>
          </w:rPr>
          <w:delText>A</w:delText>
        </w:r>
        <w:r w:rsidR="00B561D2" w:rsidRPr="00C1517A" w:rsidDel="00AD38DE">
          <w:rPr>
            <w:rStyle w:val="Hyperlink"/>
            <w:color w:val="000000" w:themeColor="text1"/>
            <w:spacing w:val="-1"/>
            <w:u w:val="none"/>
            <w:lang w:val="es-419"/>
          </w:rPr>
          <w:delText>suntos Atléticos</w:delText>
        </w:r>
        <w:r w:rsidRPr="00C1517A" w:rsidDel="00AD38DE">
          <w:rPr>
            <w:rStyle w:val="Hyperlink"/>
            <w:color w:val="000000" w:themeColor="text1"/>
            <w:spacing w:val="-1"/>
            <w:u w:val="none"/>
            <w:lang w:val="es-419"/>
            <w:rPrChange w:id="1726" w:author="Dan Hickman" w:date="2021-03-05T11:00:00Z">
              <w:rPr>
                <w:rStyle w:val="Hyperlink"/>
                <w:color w:val="000000" w:themeColor="text1"/>
                <w:spacing w:val="-1"/>
                <w:u w:val="none"/>
                <w:lang w:val="es-419"/>
              </w:rPr>
            </w:rPrChange>
          </w:rPr>
          <w:fldChar w:fldCharType="end"/>
        </w:r>
        <w:r w:rsidR="00B561D2" w:rsidRPr="00C1517A" w:rsidDel="00AD38DE">
          <w:rPr>
            <w:color w:val="000000" w:themeColor="text1"/>
            <w:spacing w:val="-1"/>
            <w:lang w:val="es-419"/>
          </w:rPr>
          <w:delText xml:space="preserve"> </w:delText>
        </w:r>
        <w:r w:rsidR="00986BF9" w:rsidRPr="00C1517A" w:rsidDel="00AD38DE">
          <w:rPr>
            <w:rFonts w:ascii="Times New Roman"/>
            <w:color w:val="000000" w:themeColor="text1"/>
            <w:spacing w:val="-1"/>
            <w:lang w:val="es-419"/>
          </w:rPr>
          <w:tab/>
        </w:r>
        <w:r w:rsidR="00986BF9" w:rsidRPr="00C1517A" w:rsidDel="00AD38DE">
          <w:rPr>
            <w:color w:val="000000" w:themeColor="text1"/>
            <w:spacing w:val="-1"/>
            <w:lang w:val="es-419"/>
          </w:rPr>
          <w:delText>17</w:delText>
        </w:r>
      </w:del>
    </w:p>
    <w:p w14:paraId="5C814950" w14:textId="643F51F5" w:rsidR="00CF34CA" w:rsidRPr="00C1517A" w:rsidDel="00AD38DE" w:rsidRDefault="003E462B">
      <w:pPr>
        <w:pStyle w:val="BodyText"/>
        <w:tabs>
          <w:tab w:val="right" w:pos="9793"/>
        </w:tabs>
        <w:spacing w:before="59"/>
        <w:ind w:left="520"/>
        <w:rPr>
          <w:del w:id="1727" w:author="elena lozano" w:date="2021-03-05T08:57:00Z"/>
          <w:color w:val="000000" w:themeColor="text1"/>
          <w:lang w:val="es-419"/>
        </w:rPr>
      </w:pPr>
      <w:del w:id="1728" w:author="elena lozano" w:date="2021-03-05T08:57:00Z">
        <w:r w:rsidRPr="00C1517A" w:rsidDel="00AD38DE">
          <w:rPr>
            <w:lang w:val="es-419"/>
            <w:rPrChange w:id="1729" w:author="Dan Hickman" w:date="2021-03-05T11:00:00Z">
              <w:rPr/>
            </w:rPrChange>
          </w:rPr>
          <w:fldChar w:fldCharType="begin"/>
        </w:r>
        <w:r w:rsidRPr="00C1517A" w:rsidDel="00AD38DE">
          <w:rPr>
            <w:lang w:val="es-419"/>
            <w:rPrChange w:id="1730" w:author="Dan Hickman" w:date="2021-03-05T11:00:00Z">
              <w:rPr>
                <w:lang w:val="es-MX"/>
              </w:rPr>
            </w:rPrChange>
          </w:rPr>
          <w:delInstrText xml:space="preserve"> HYPERLINK \l "_Protocolos_y_Procedimientos" </w:delInstrText>
        </w:r>
        <w:r w:rsidRPr="00C1517A" w:rsidDel="00AD38DE">
          <w:rPr>
            <w:rPrChange w:id="1731" w:author="Dan Hickman" w:date="2021-03-05T11:00:00Z">
              <w:rPr>
                <w:rStyle w:val="Hyperlink"/>
                <w:color w:val="000000" w:themeColor="text1"/>
                <w:spacing w:val="-1"/>
                <w:u w:val="none"/>
                <w:lang w:val="es-419"/>
              </w:rPr>
            </w:rPrChange>
          </w:rPr>
          <w:fldChar w:fldCharType="separate"/>
        </w:r>
        <w:r w:rsidR="00986BF9" w:rsidRPr="00C1517A" w:rsidDel="00AD38DE">
          <w:rPr>
            <w:rStyle w:val="Hyperlink"/>
            <w:color w:val="000000" w:themeColor="text1"/>
            <w:spacing w:val="-1"/>
            <w:u w:val="none"/>
            <w:lang w:val="es-419"/>
          </w:rPr>
          <w:delText>Protocol</w:delText>
        </w:r>
        <w:r w:rsidR="003D2515" w:rsidRPr="00C1517A" w:rsidDel="00AD38DE">
          <w:rPr>
            <w:rStyle w:val="Hyperlink"/>
            <w:color w:val="000000" w:themeColor="text1"/>
            <w:spacing w:val="-1"/>
            <w:u w:val="none"/>
            <w:lang w:val="es-419"/>
          </w:rPr>
          <w:delText>os y Procedimientos</w:delText>
        </w:r>
        <w:r w:rsidRPr="00C1517A" w:rsidDel="00AD38DE">
          <w:rPr>
            <w:rStyle w:val="Hyperlink"/>
            <w:color w:val="000000" w:themeColor="text1"/>
            <w:spacing w:val="-1"/>
            <w:u w:val="none"/>
            <w:lang w:val="es-419"/>
            <w:rPrChange w:id="1732" w:author="Dan Hickman" w:date="2021-03-05T11:00:00Z">
              <w:rPr>
                <w:rStyle w:val="Hyperlink"/>
                <w:color w:val="000000" w:themeColor="text1"/>
                <w:spacing w:val="-1"/>
                <w:u w:val="none"/>
                <w:lang w:val="es-419"/>
              </w:rPr>
            </w:rPrChange>
          </w:rPr>
          <w:fldChar w:fldCharType="end"/>
        </w:r>
        <w:r w:rsidR="00986BF9" w:rsidRPr="00C1517A" w:rsidDel="00AD38DE">
          <w:rPr>
            <w:rFonts w:ascii="Times New Roman"/>
            <w:color w:val="000000" w:themeColor="text1"/>
            <w:spacing w:val="-2"/>
            <w:lang w:val="es-419"/>
          </w:rPr>
          <w:tab/>
        </w:r>
        <w:r w:rsidR="00986BF9" w:rsidRPr="00C1517A" w:rsidDel="00AD38DE">
          <w:rPr>
            <w:color w:val="000000" w:themeColor="text1"/>
            <w:spacing w:val="-1"/>
            <w:lang w:val="es-419"/>
          </w:rPr>
          <w:delText>18</w:delText>
        </w:r>
      </w:del>
    </w:p>
    <w:p w14:paraId="66E677B3" w14:textId="016B5DDC" w:rsidR="00CF34CA" w:rsidRPr="00C1517A" w:rsidDel="00AD38DE" w:rsidRDefault="003E462B">
      <w:pPr>
        <w:pStyle w:val="BodyText"/>
        <w:tabs>
          <w:tab w:val="right" w:pos="9793"/>
        </w:tabs>
        <w:spacing w:before="59"/>
        <w:ind w:left="880"/>
        <w:rPr>
          <w:del w:id="1733" w:author="elena lozano" w:date="2021-03-05T08:57:00Z"/>
          <w:color w:val="000000" w:themeColor="text1"/>
          <w:lang w:val="es-419"/>
        </w:rPr>
      </w:pPr>
      <w:del w:id="1734" w:author="elena lozano" w:date="2021-03-05T08:57:00Z">
        <w:r w:rsidRPr="00C1517A" w:rsidDel="00AD38DE">
          <w:rPr>
            <w:lang w:val="es-419"/>
            <w:rPrChange w:id="1735" w:author="Dan Hickman" w:date="2021-03-05T11:00:00Z">
              <w:rPr/>
            </w:rPrChange>
          </w:rPr>
          <w:fldChar w:fldCharType="begin"/>
        </w:r>
        <w:r w:rsidRPr="00C1517A" w:rsidDel="00AD38DE">
          <w:rPr>
            <w:lang w:val="es-419"/>
            <w:rPrChange w:id="1736" w:author="Dan Hickman" w:date="2021-03-05T11:00:00Z">
              <w:rPr>
                <w:lang w:val="es-MX"/>
              </w:rPr>
            </w:rPrChange>
          </w:rPr>
          <w:delInstrText xml:space="preserve"> HYPERLINK \l "_Evaluaciones_de_Salud" </w:delInstrText>
        </w:r>
        <w:r w:rsidRPr="00C1517A" w:rsidDel="00AD38DE">
          <w:rPr>
            <w:rPrChange w:id="1737" w:author="Dan Hickman" w:date="2021-03-05T11:00:00Z">
              <w:rPr>
                <w:rStyle w:val="Hyperlink"/>
                <w:color w:val="000000" w:themeColor="text1"/>
                <w:spacing w:val="-3"/>
                <w:u w:val="none"/>
                <w:lang w:val="es-419"/>
              </w:rPr>
            </w:rPrChange>
          </w:rPr>
          <w:fldChar w:fldCharType="separate"/>
        </w:r>
        <w:r w:rsidR="003D2515" w:rsidRPr="00C1517A" w:rsidDel="00AD38DE">
          <w:rPr>
            <w:rStyle w:val="Hyperlink"/>
            <w:color w:val="000000" w:themeColor="text1"/>
            <w:spacing w:val="-3"/>
            <w:u w:val="none"/>
            <w:lang w:val="es-419"/>
          </w:rPr>
          <w:delText>Evaluaciones</w:delText>
        </w:r>
        <w:r w:rsidR="00BA5623" w:rsidRPr="00C1517A" w:rsidDel="00AD38DE">
          <w:rPr>
            <w:rStyle w:val="Hyperlink"/>
            <w:color w:val="000000" w:themeColor="text1"/>
            <w:spacing w:val="-3"/>
            <w:u w:val="none"/>
            <w:lang w:val="es-419"/>
          </w:rPr>
          <w:delText xml:space="preserve"> </w:delText>
        </w:r>
        <w:r w:rsidR="003D2515" w:rsidRPr="00C1517A" w:rsidDel="00AD38DE">
          <w:rPr>
            <w:rStyle w:val="Hyperlink"/>
            <w:color w:val="000000" w:themeColor="text1"/>
            <w:spacing w:val="-3"/>
            <w:u w:val="none"/>
            <w:lang w:val="es-419"/>
          </w:rPr>
          <w:delText>de Salud y Monitoreo de Síntomas Diariamente</w:delText>
        </w:r>
        <w:r w:rsidRPr="00C1517A" w:rsidDel="00AD38DE">
          <w:rPr>
            <w:rStyle w:val="Hyperlink"/>
            <w:color w:val="000000" w:themeColor="text1"/>
            <w:spacing w:val="-3"/>
            <w:u w:val="none"/>
            <w:lang w:val="es-419"/>
            <w:rPrChange w:id="1738" w:author="Dan Hickman" w:date="2021-03-05T11:00:00Z">
              <w:rPr>
                <w:rStyle w:val="Hyperlink"/>
                <w:color w:val="000000" w:themeColor="text1"/>
                <w:spacing w:val="-3"/>
                <w:u w:val="none"/>
                <w:lang w:val="es-419"/>
              </w:rPr>
            </w:rPrChange>
          </w:rPr>
          <w:fldChar w:fldCharType="end"/>
        </w:r>
        <w:r w:rsidR="00986BF9" w:rsidRPr="00C1517A" w:rsidDel="00AD38DE">
          <w:rPr>
            <w:rFonts w:ascii="Times New Roman"/>
            <w:color w:val="000000" w:themeColor="text1"/>
            <w:spacing w:val="-2"/>
            <w:lang w:val="es-419"/>
          </w:rPr>
          <w:tab/>
        </w:r>
        <w:r w:rsidR="00986BF9" w:rsidRPr="00C1517A" w:rsidDel="00AD38DE">
          <w:rPr>
            <w:color w:val="000000" w:themeColor="text1"/>
            <w:spacing w:val="-1"/>
            <w:lang w:val="es-419"/>
          </w:rPr>
          <w:delText>18</w:delText>
        </w:r>
      </w:del>
    </w:p>
    <w:p w14:paraId="328AEE9C" w14:textId="58C41356" w:rsidR="00CF34CA" w:rsidRPr="00C1517A" w:rsidDel="00AD38DE" w:rsidRDefault="003E462B">
      <w:pPr>
        <w:pStyle w:val="BodyText"/>
        <w:tabs>
          <w:tab w:val="right" w:pos="9793"/>
        </w:tabs>
        <w:spacing w:before="61"/>
        <w:ind w:left="880"/>
        <w:rPr>
          <w:del w:id="1739" w:author="elena lozano" w:date="2021-03-05T08:57:00Z"/>
          <w:color w:val="000000" w:themeColor="text1"/>
          <w:lang w:val="es-419"/>
        </w:rPr>
      </w:pPr>
      <w:del w:id="1740" w:author="elena lozano" w:date="2021-03-05T08:57:00Z">
        <w:r w:rsidRPr="00C1517A" w:rsidDel="00AD38DE">
          <w:rPr>
            <w:lang w:val="es-419"/>
            <w:rPrChange w:id="1741" w:author="Dan Hickman" w:date="2021-03-05T11:00:00Z">
              <w:rPr/>
            </w:rPrChange>
          </w:rPr>
          <w:fldChar w:fldCharType="begin"/>
        </w:r>
        <w:r w:rsidRPr="00C1517A" w:rsidDel="00AD38DE">
          <w:rPr>
            <w:lang w:val="es-419"/>
            <w:rPrChange w:id="1742" w:author="Dan Hickman" w:date="2021-03-05T11:00:00Z">
              <w:rPr>
                <w:lang w:val="es-MX"/>
              </w:rPr>
            </w:rPrChange>
          </w:rPr>
          <w:delInstrText xml:space="preserve"> HYPERLINK \l "_Distanciamiento_Físico" </w:delInstrText>
        </w:r>
        <w:r w:rsidRPr="00C1517A" w:rsidDel="00AD38DE">
          <w:rPr>
            <w:rPrChange w:id="1743" w:author="Dan Hickman" w:date="2021-03-05T11:00:00Z">
              <w:rPr>
                <w:rStyle w:val="Hyperlink"/>
                <w:color w:val="000000" w:themeColor="text1"/>
                <w:spacing w:val="-1"/>
                <w:u w:val="none"/>
                <w:lang w:val="es-419"/>
              </w:rPr>
            </w:rPrChange>
          </w:rPr>
          <w:fldChar w:fldCharType="separate"/>
        </w:r>
        <w:r w:rsidR="00986BF9" w:rsidRPr="00C1517A" w:rsidDel="00AD38DE">
          <w:rPr>
            <w:rStyle w:val="Hyperlink"/>
            <w:color w:val="000000" w:themeColor="text1"/>
            <w:spacing w:val="-1"/>
            <w:u w:val="none"/>
            <w:lang w:val="es-419"/>
          </w:rPr>
          <w:delText>Dista</w:delText>
        </w:r>
        <w:r w:rsidR="003D2515" w:rsidRPr="00C1517A" w:rsidDel="00AD38DE">
          <w:rPr>
            <w:rStyle w:val="Hyperlink"/>
            <w:color w:val="000000" w:themeColor="text1"/>
            <w:spacing w:val="-1"/>
            <w:u w:val="none"/>
            <w:lang w:val="es-419"/>
          </w:rPr>
          <w:delText>nciamiento Físico</w:delText>
        </w:r>
        <w:r w:rsidRPr="00C1517A" w:rsidDel="00AD38DE">
          <w:rPr>
            <w:rStyle w:val="Hyperlink"/>
            <w:color w:val="000000" w:themeColor="text1"/>
            <w:spacing w:val="-1"/>
            <w:u w:val="none"/>
            <w:lang w:val="es-419"/>
            <w:rPrChange w:id="1744" w:author="Dan Hickman" w:date="2021-03-05T11:00:00Z">
              <w:rPr>
                <w:rStyle w:val="Hyperlink"/>
                <w:color w:val="000000" w:themeColor="text1"/>
                <w:spacing w:val="-1"/>
                <w:u w:val="none"/>
                <w:lang w:val="es-419"/>
              </w:rPr>
            </w:rPrChange>
          </w:rPr>
          <w:fldChar w:fldCharType="end"/>
        </w:r>
        <w:r w:rsidR="00986BF9" w:rsidRPr="00C1517A" w:rsidDel="00AD38DE">
          <w:rPr>
            <w:rFonts w:ascii="Times New Roman"/>
            <w:color w:val="000000" w:themeColor="text1"/>
            <w:spacing w:val="-1"/>
            <w:lang w:val="es-419"/>
          </w:rPr>
          <w:tab/>
        </w:r>
        <w:r w:rsidR="00986BF9" w:rsidRPr="00C1517A" w:rsidDel="00AD38DE">
          <w:rPr>
            <w:color w:val="000000" w:themeColor="text1"/>
            <w:spacing w:val="-1"/>
            <w:lang w:val="es-419"/>
          </w:rPr>
          <w:delText>18</w:delText>
        </w:r>
      </w:del>
    </w:p>
    <w:p w14:paraId="16F0B5AF" w14:textId="0C341C17" w:rsidR="00CF34CA" w:rsidRPr="00C1517A" w:rsidDel="00AD38DE" w:rsidRDefault="003E462B">
      <w:pPr>
        <w:pStyle w:val="BodyText"/>
        <w:tabs>
          <w:tab w:val="right" w:pos="9793"/>
        </w:tabs>
        <w:spacing w:before="59"/>
        <w:ind w:left="880"/>
        <w:rPr>
          <w:del w:id="1745" w:author="elena lozano" w:date="2021-03-05T08:57:00Z"/>
          <w:color w:val="000000" w:themeColor="text1"/>
          <w:lang w:val="es-419"/>
        </w:rPr>
      </w:pPr>
      <w:del w:id="1746" w:author="elena lozano" w:date="2021-03-05T08:57:00Z">
        <w:r w:rsidRPr="00C1517A" w:rsidDel="00AD38DE">
          <w:rPr>
            <w:lang w:val="es-419"/>
            <w:rPrChange w:id="1747" w:author="Dan Hickman" w:date="2021-03-05T11:00:00Z">
              <w:rPr/>
            </w:rPrChange>
          </w:rPr>
          <w:fldChar w:fldCharType="begin"/>
        </w:r>
        <w:r w:rsidRPr="00C1517A" w:rsidDel="00AD38DE">
          <w:rPr>
            <w:lang w:val="es-419"/>
            <w:rPrChange w:id="1748" w:author="Dan Hickman" w:date="2021-03-05T11:00:00Z">
              <w:rPr>
                <w:lang w:val="es-MX"/>
              </w:rPr>
            </w:rPrChange>
          </w:rPr>
          <w:delInstrText xml:space="preserve"> HYPERLINK \l "_Mascarillas_y_Protectores" </w:delInstrText>
        </w:r>
        <w:r w:rsidRPr="00C1517A" w:rsidDel="00AD38DE">
          <w:rPr>
            <w:rPrChange w:id="1749" w:author="Dan Hickman" w:date="2021-03-05T11:00:00Z">
              <w:rPr>
                <w:rStyle w:val="Hyperlink"/>
                <w:color w:val="000000" w:themeColor="text1"/>
                <w:spacing w:val="-1"/>
                <w:u w:val="none"/>
                <w:lang w:val="es-419"/>
              </w:rPr>
            </w:rPrChange>
          </w:rPr>
          <w:fldChar w:fldCharType="separate"/>
        </w:r>
        <w:r w:rsidR="00986BF9" w:rsidRPr="00C1517A" w:rsidDel="00AD38DE">
          <w:rPr>
            <w:rStyle w:val="Hyperlink"/>
            <w:color w:val="000000" w:themeColor="text1"/>
            <w:spacing w:val="-1"/>
            <w:u w:val="none"/>
            <w:lang w:val="es-419"/>
          </w:rPr>
          <w:delText>Mas</w:delText>
        </w:r>
        <w:r w:rsidR="003D2515" w:rsidRPr="00C1517A" w:rsidDel="00AD38DE">
          <w:rPr>
            <w:rStyle w:val="Hyperlink"/>
            <w:color w:val="000000" w:themeColor="text1"/>
            <w:spacing w:val="-1"/>
            <w:u w:val="none"/>
            <w:lang w:val="es-419"/>
          </w:rPr>
          <w:delText xml:space="preserve">carillas y </w:delText>
        </w:r>
        <w:r w:rsidR="00A54749" w:rsidRPr="00C1517A" w:rsidDel="00AD38DE">
          <w:rPr>
            <w:rStyle w:val="Hyperlink"/>
            <w:color w:val="000000" w:themeColor="text1"/>
            <w:spacing w:val="-1"/>
            <w:u w:val="none"/>
            <w:lang w:val="es-419"/>
          </w:rPr>
          <w:delText>Cubiertas</w:delText>
        </w:r>
        <w:r w:rsidR="003D2515" w:rsidRPr="00C1517A" w:rsidDel="00AD38DE">
          <w:rPr>
            <w:rStyle w:val="Hyperlink"/>
            <w:color w:val="000000" w:themeColor="text1"/>
            <w:spacing w:val="-1"/>
            <w:u w:val="none"/>
            <w:lang w:val="es-419"/>
          </w:rPr>
          <w:delText xml:space="preserve"> Faciales</w:delText>
        </w:r>
        <w:r w:rsidRPr="00C1517A" w:rsidDel="00AD38DE">
          <w:rPr>
            <w:rStyle w:val="Hyperlink"/>
            <w:color w:val="000000" w:themeColor="text1"/>
            <w:spacing w:val="-1"/>
            <w:u w:val="none"/>
            <w:lang w:val="es-419"/>
            <w:rPrChange w:id="1750" w:author="Dan Hickman" w:date="2021-03-05T11:00:00Z">
              <w:rPr>
                <w:rStyle w:val="Hyperlink"/>
                <w:color w:val="000000" w:themeColor="text1"/>
                <w:spacing w:val="-1"/>
                <w:u w:val="none"/>
                <w:lang w:val="es-419"/>
              </w:rPr>
            </w:rPrChange>
          </w:rPr>
          <w:fldChar w:fldCharType="end"/>
        </w:r>
        <w:r w:rsidR="00986BF9" w:rsidRPr="00C1517A" w:rsidDel="00AD38DE">
          <w:rPr>
            <w:rFonts w:ascii="Times New Roman"/>
            <w:color w:val="000000" w:themeColor="text1"/>
            <w:spacing w:val="-1"/>
            <w:lang w:val="es-419"/>
          </w:rPr>
          <w:tab/>
        </w:r>
        <w:r w:rsidR="00986BF9" w:rsidRPr="00C1517A" w:rsidDel="00AD38DE">
          <w:rPr>
            <w:color w:val="000000" w:themeColor="text1"/>
            <w:spacing w:val="-1"/>
            <w:lang w:val="es-419"/>
          </w:rPr>
          <w:delText>18</w:delText>
        </w:r>
      </w:del>
    </w:p>
    <w:p w14:paraId="2B76BA57" w14:textId="462642B2" w:rsidR="00CF34CA" w:rsidRPr="00C1517A" w:rsidDel="00AD38DE" w:rsidRDefault="00CF34CA">
      <w:pPr>
        <w:rPr>
          <w:del w:id="1751" w:author="elena lozano" w:date="2021-03-05T08:57:00Z"/>
          <w:color w:val="000000" w:themeColor="text1"/>
          <w:lang w:val="es-419"/>
        </w:rPr>
        <w:sectPr w:rsidR="00CF34CA" w:rsidRPr="00C1517A" w:rsidDel="00AD38DE">
          <w:pgSz w:w="12240" w:h="15840"/>
          <w:pgMar w:top="1420" w:right="1180" w:bottom="280" w:left="1100" w:header="720" w:footer="720" w:gutter="0"/>
          <w:cols w:space="720"/>
        </w:sectPr>
      </w:pPr>
    </w:p>
    <w:customXmlDelRangeStart w:id="1752" w:author="elena lozano" w:date="2021-03-05T08:57:00Z"/>
    <w:sdt>
      <w:sdtPr>
        <w:rPr>
          <w:lang w:val="es-419"/>
        </w:rPr>
        <w:id w:val="2050021446"/>
        <w:docPartObj>
          <w:docPartGallery w:val="Table of Contents"/>
          <w:docPartUnique/>
        </w:docPartObj>
      </w:sdtPr>
      <w:sdtEndPr/>
      <w:sdtContent>
        <w:customXmlDelRangeEnd w:id="1752"/>
        <w:p w14:paraId="04D76530" w14:textId="3B834104" w:rsidR="00CF34CA" w:rsidRPr="00C1517A" w:rsidDel="00AD38DE" w:rsidRDefault="003E462B">
          <w:pPr>
            <w:pStyle w:val="TOC2"/>
            <w:tabs>
              <w:tab w:val="right" w:pos="9733"/>
            </w:tabs>
            <w:spacing w:before="58"/>
            <w:rPr>
              <w:del w:id="1753" w:author="elena lozano" w:date="2021-03-05T08:57:00Z"/>
              <w:lang w:val="es-419"/>
            </w:rPr>
          </w:pPr>
          <w:del w:id="1754" w:author="elena lozano" w:date="2021-03-05T08:57:00Z">
            <w:r w:rsidRPr="00C1517A" w:rsidDel="00AD38DE">
              <w:rPr>
                <w:lang w:val="es-419"/>
                <w:rPrChange w:id="1755" w:author="Dan Hickman" w:date="2021-03-05T11:00:00Z">
                  <w:rPr/>
                </w:rPrChange>
              </w:rPr>
              <w:fldChar w:fldCharType="begin"/>
            </w:r>
            <w:r w:rsidRPr="00C1517A" w:rsidDel="00AD38DE">
              <w:rPr>
                <w:lang w:val="es-419"/>
                <w:rPrChange w:id="1756" w:author="Dan Hickman" w:date="2021-03-05T11:00:00Z">
                  <w:rPr>
                    <w:lang w:val="es-MX"/>
                  </w:rPr>
                </w:rPrChange>
              </w:rPr>
              <w:delInstrText xml:space="preserve"> HYPERLINK \l "_Protectores_Faciales_Además" </w:delInstrText>
            </w:r>
            <w:r w:rsidRPr="00C1517A" w:rsidDel="00AD38DE">
              <w:rPr>
                <w:lang w:val="es-419"/>
                <w:rPrChange w:id="1757" w:author="Dan Hickman" w:date="2021-03-05T11:00:00Z">
                  <w:rPr>
                    <w:color w:val="212121"/>
                    <w:spacing w:val="-1"/>
                    <w:lang w:val="es-419"/>
                  </w:rPr>
                </w:rPrChange>
              </w:rPr>
              <w:fldChar w:fldCharType="separate"/>
            </w:r>
            <w:r w:rsidR="002F2927" w:rsidRPr="00C1517A" w:rsidDel="00AD38DE">
              <w:rPr>
                <w:spacing w:val="-1"/>
                <w:lang w:val="es-419"/>
              </w:rPr>
              <w:delText>Protectores Faciales Además de las Mascarillas</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19</w:delText>
            </w:r>
            <w:r w:rsidRPr="00C1517A" w:rsidDel="00AD38DE">
              <w:rPr>
                <w:color w:val="212121"/>
                <w:spacing w:val="-1"/>
                <w:lang w:val="es-419"/>
                <w:rPrChange w:id="1758" w:author="Dan Hickman" w:date="2021-03-05T11:00:00Z">
                  <w:rPr>
                    <w:color w:val="212121"/>
                    <w:spacing w:val="-1"/>
                    <w:lang w:val="es-419"/>
                  </w:rPr>
                </w:rPrChange>
              </w:rPr>
              <w:fldChar w:fldCharType="end"/>
            </w:r>
          </w:del>
        </w:p>
        <w:p w14:paraId="5651A426" w14:textId="4ECEB7D0" w:rsidR="00CF34CA" w:rsidRPr="00C1517A" w:rsidDel="00AD38DE" w:rsidRDefault="003E462B">
          <w:pPr>
            <w:pStyle w:val="TOC2"/>
            <w:tabs>
              <w:tab w:val="right" w:pos="9733"/>
            </w:tabs>
            <w:rPr>
              <w:del w:id="1759" w:author="elena lozano" w:date="2021-03-05T08:57:00Z"/>
              <w:lang w:val="es-419"/>
            </w:rPr>
          </w:pPr>
          <w:del w:id="1760" w:author="elena lozano" w:date="2021-03-05T08:57:00Z">
            <w:r w:rsidRPr="00C1517A" w:rsidDel="00AD38DE">
              <w:rPr>
                <w:lang w:val="es-419"/>
                <w:rPrChange w:id="1761" w:author="Dan Hickman" w:date="2021-03-05T11:00:00Z">
                  <w:rPr/>
                </w:rPrChange>
              </w:rPr>
              <w:fldChar w:fldCharType="begin"/>
            </w:r>
            <w:r w:rsidRPr="00C1517A" w:rsidDel="00AD38DE">
              <w:rPr>
                <w:lang w:val="es-419"/>
                <w:rPrChange w:id="1762" w:author="Dan Hickman" w:date="2021-03-05T11:00:00Z">
                  <w:rPr>
                    <w:lang w:val="es-MX"/>
                  </w:rPr>
                </w:rPrChange>
              </w:rPr>
              <w:delInstrText xml:space="preserve"> HYPERLINK \l "_Batas" </w:delInstrText>
            </w:r>
            <w:r w:rsidRPr="00C1517A" w:rsidDel="00AD38DE">
              <w:rPr>
                <w:lang w:val="es-419"/>
                <w:rPrChange w:id="1763" w:author="Dan Hickman" w:date="2021-03-05T11:00:00Z">
                  <w:rPr>
                    <w:color w:val="212121"/>
                    <w:spacing w:val="-1"/>
                    <w:lang w:val="es-419"/>
                  </w:rPr>
                </w:rPrChange>
              </w:rPr>
              <w:fldChar w:fldCharType="separate"/>
            </w:r>
            <w:r w:rsidR="00501732" w:rsidRPr="00C1517A" w:rsidDel="00AD38DE">
              <w:rPr>
                <w:color w:val="212121"/>
                <w:spacing w:val="-2"/>
                <w:lang w:val="es-419"/>
              </w:rPr>
              <w:delText>Batas</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19</w:delText>
            </w:r>
            <w:r w:rsidRPr="00C1517A" w:rsidDel="00AD38DE">
              <w:rPr>
                <w:color w:val="212121"/>
                <w:spacing w:val="-1"/>
                <w:lang w:val="es-419"/>
                <w:rPrChange w:id="1764" w:author="Dan Hickman" w:date="2021-03-05T11:00:00Z">
                  <w:rPr>
                    <w:color w:val="212121"/>
                    <w:spacing w:val="-1"/>
                    <w:lang w:val="es-419"/>
                  </w:rPr>
                </w:rPrChange>
              </w:rPr>
              <w:fldChar w:fldCharType="end"/>
            </w:r>
          </w:del>
        </w:p>
        <w:p w14:paraId="15132B1C" w14:textId="32D57973" w:rsidR="00CF34CA" w:rsidRPr="00C1517A" w:rsidDel="00AD38DE" w:rsidRDefault="003E462B">
          <w:pPr>
            <w:pStyle w:val="TOC2"/>
            <w:tabs>
              <w:tab w:val="right" w:pos="9733"/>
            </w:tabs>
            <w:spacing w:before="61"/>
            <w:rPr>
              <w:del w:id="1765" w:author="elena lozano" w:date="2021-03-05T08:57:00Z"/>
              <w:lang w:val="es-419"/>
            </w:rPr>
          </w:pPr>
          <w:del w:id="1766" w:author="elena lozano" w:date="2021-03-05T08:57:00Z">
            <w:r w:rsidRPr="00C1517A" w:rsidDel="00AD38DE">
              <w:rPr>
                <w:lang w:val="es-419"/>
                <w:rPrChange w:id="1767" w:author="Dan Hickman" w:date="2021-03-05T11:00:00Z">
                  <w:rPr/>
                </w:rPrChange>
              </w:rPr>
              <w:fldChar w:fldCharType="begin"/>
            </w:r>
            <w:r w:rsidRPr="00C1517A" w:rsidDel="00AD38DE">
              <w:rPr>
                <w:lang w:val="es-419"/>
                <w:rPrChange w:id="1768" w:author="Dan Hickman" w:date="2021-03-05T11:00:00Z">
                  <w:rPr>
                    <w:lang w:val="es-MX"/>
                  </w:rPr>
                </w:rPrChange>
              </w:rPr>
              <w:delInstrText xml:space="preserve"> HYPERLINK \l "_TOC_250027" </w:delInstrText>
            </w:r>
            <w:r w:rsidRPr="00C1517A" w:rsidDel="00AD38DE">
              <w:rPr>
                <w:lang w:val="es-419"/>
                <w:rPrChange w:id="1769" w:author="Dan Hickman" w:date="2021-03-05T11:00:00Z">
                  <w:rPr>
                    <w:color w:val="212121"/>
                    <w:spacing w:val="-1"/>
                    <w:lang w:val="es-419"/>
                  </w:rPr>
                </w:rPrChange>
              </w:rPr>
              <w:fldChar w:fldCharType="separate"/>
            </w:r>
            <w:r w:rsidR="00986BF9" w:rsidRPr="00C1517A" w:rsidDel="00AD38DE">
              <w:rPr>
                <w:spacing w:val="-2"/>
                <w:lang w:val="es-419"/>
              </w:rPr>
              <w:delText>G</w:delText>
            </w:r>
            <w:r w:rsidR="00501732" w:rsidRPr="00C1517A" w:rsidDel="00AD38DE">
              <w:rPr>
                <w:spacing w:val="-2"/>
                <w:lang w:val="es-419"/>
              </w:rPr>
              <w:delText>uantes</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19</w:delText>
            </w:r>
            <w:r w:rsidRPr="00C1517A" w:rsidDel="00AD38DE">
              <w:rPr>
                <w:color w:val="212121"/>
                <w:spacing w:val="-1"/>
                <w:lang w:val="es-419"/>
                <w:rPrChange w:id="1770" w:author="Dan Hickman" w:date="2021-03-05T11:00:00Z">
                  <w:rPr>
                    <w:color w:val="212121"/>
                    <w:spacing w:val="-1"/>
                    <w:lang w:val="es-419"/>
                  </w:rPr>
                </w:rPrChange>
              </w:rPr>
              <w:fldChar w:fldCharType="end"/>
            </w:r>
          </w:del>
        </w:p>
        <w:p w14:paraId="1B699AD4" w14:textId="182B6E91" w:rsidR="00CF34CA" w:rsidRPr="00C1517A" w:rsidDel="00AD38DE" w:rsidRDefault="003E462B">
          <w:pPr>
            <w:pStyle w:val="TOC2"/>
            <w:tabs>
              <w:tab w:val="right" w:pos="9733"/>
            </w:tabs>
            <w:rPr>
              <w:del w:id="1771" w:author="elena lozano" w:date="2021-03-05T08:57:00Z"/>
              <w:lang w:val="es-419"/>
            </w:rPr>
          </w:pPr>
          <w:del w:id="1772" w:author="elena lozano" w:date="2021-03-05T08:57:00Z">
            <w:r w:rsidRPr="00C1517A" w:rsidDel="00AD38DE">
              <w:rPr>
                <w:lang w:val="es-419"/>
                <w:rPrChange w:id="1773" w:author="Dan Hickman" w:date="2021-03-05T11:00:00Z">
                  <w:rPr/>
                </w:rPrChange>
              </w:rPr>
              <w:fldChar w:fldCharType="begin"/>
            </w:r>
            <w:r w:rsidRPr="00C1517A" w:rsidDel="00AD38DE">
              <w:rPr>
                <w:lang w:val="es-419"/>
                <w:rPrChange w:id="1774" w:author="Dan Hickman" w:date="2021-03-05T11:00:00Z">
                  <w:rPr>
                    <w:lang w:val="es-MX"/>
                  </w:rPr>
                </w:rPrChange>
              </w:rPr>
              <w:delInstrText xml:space="preserve"> HYPERLINK \l "_Personal_de_Limpieza" </w:delInstrText>
            </w:r>
            <w:r w:rsidRPr="00C1517A" w:rsidDel="00AD38DE">
              <w:rPr>
                <w:lang w:val="es-419"/>
                <w:rPrChange w:id="1775" w:author="Dan Hickman" w:date="2021-03-05T11:00:00Z">
                  <w:rPr>
                    <w:color w:val="212121"/>
                    <w:spacing w:val="-1"/>
                    <w:lang w:val="es-419"/>
                  </w:rPr>
                </w:rPrChange>
              </w:rPr>
              <w:fldChar w:fldCharType="separate"/>
            </w:r>
            <w:r w:rsidR="00501732" w:rsidRPr="00C1517A" w:rsidDel="00AD38DE">
              <w:rPr>
                <w:color w:val="212121"/>
                <w:spacing w:val="-1"/>
                <w:lang w:val="es-419"/>
              </w:rPr>
              <w:delText>Personal de Limpieza</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22</w:delText>
            </w:r>
            <w:r w:rsidRPr="00C1517A" w:rsidDel="00AD38DE">
              <w:rPr>
                <w:color w:val="212121"/>
                <w:spacing w:val="-1"/>
                <w:lang w:val="es-419"/>
                <w:rPrChange w:id="1776" w:author="Dan Hickman" w:date="2021-03-05T11:00:00Z">
                  <w:rPr>
                    <w:color w:val="212121"/>
                    <w:spacing w:val="-1"/>
                    <w:lang w:val="es-419"/>
                  </w:rPr>
                </w:rPrChange>
              </w:rPr>
              <w:fldChar w:fldCharType="end"/>
            </w:r>
          </w:del>
        </w:p>
        <w:p w14:paraId="3D657FB2" w14:textId="768094FC" w:rsidR="00CF34CA" w:rsidRPr="00C1517A" w:rsidDel="00AD38DE" w:rsidRDefault="003E462B">
          <w:pPr>
            <w:pStyle w:val="TOC2"/>
            <w:tabs>
              <w:tab w:val="right" w:pos="9733"/>
            </w:tabs>
            <w:spacing w:before="61"/>
            <w:rPr>
              <w:del w:id="1777" w:author="elena lozano" w:date="2021-03-05T08:57:00Z"/>
              <w:lang w:val="es-419"/>
            </w:rPr>
          </w:pPr>
          <w:del w:id="1778" w:author="elena lozano" w:date="2021-03-05T08:57:00Z">
            <w:r w:rsidRPr="00C1517A" w:rsidDel="00AD38DE">
              <w:rPr>
                <w:lang w:val="es-419"/>
                <w:rPrChange w:id="1779" w:author="Dan Hickman" w:date="2021-03-05T11:00:00Z">
                  <w:rPr/>
                </w:rPrChange>
              </w:rPr>
              <w:fldChar w:fldCharType="begin"/>
            </w:r>
            <w:r w:rsidRPr="00C1517A" w:rsidDel="00AD38DE">
              <w:rPr>
                <w:lang w:val="es-419"/>
                <w:rPrChange w:id="1780" w:author="Dan Hickman" w:date="2021-03-05T11:00:00Z">
                  <w:rPr>
                    <w:lang w:val="es-MX"/>
                  </w:rPr>
                </w:rPrChange>
              </w:rPr>
              <w:delInstrText xml:space="preserve"> HYPERLINK \l "_Personal_de_Servicios" </w:delInstrText>
            </w:r>
            <w:r w:rsidRPr="00C1517A" w:rsidDel="00AD38DE">
              <w:rPr>
                <w:lang w:val="es-419"/>
                <w:rPrChange w:id="1781" w:author="Dan Hickman" w:date="2021-03-05T11:00:00Z">
                  <w:rPr>
                    <w:color w:val="212121"/>
                    <w:spacing w:val="-1"/>
                    <w:lang w:val="es-419"/>
                  </w:rPr>
                </w:rPrChange>
              </w:rPr>
              <w:fldChar w:fldCharType="separate"/>
            </w:r>
            <w:r w:rsidR="00501732" w:rsidRPr="00C1517A" w:rsidDel="00AD38DE">
              <w:rPr>
                <w:spacing w:val="-2"/>
                <w:lang w:val="es-419"/>
              </w:rPr>
              <w:delText>Personal de Servicios de Nutrición</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22</w:delText>
            </w:r>
            <w:r w:rsidRPr="00C1517A" w:rsidDel="00AD38DE">
              <w:rPr>
                <w:color w:val="212121"/>
                <w:spacing w:val="-1"/>
                <w:lang w:val="es-419"/>
                <w:rPrChange w:id="1782" w:author="Dan Hickman" w:date="2021-03-05T11:00:00Z">
                  <w:rPr>
                    <w:color w:val="212121"/>
                    <w:spacing w:val="-1"/>
                    <w:lang w:val="es-419"/>
                  </w:rPr>
                </w:rPrChange>
              </w:rPr>
              <w:fldChar w:fldCharType="end"/>
            </w:r>
          </w:del>
        </w:p>
        <w:p w14:paraId="79E0B0D8" w14:textId="68761AF6" w:rsidR="00CF34CA" w:rsidRPr="00C1517A" w:rsidDel="00AD38DE" w:rsidRDefault="003E462B">
          <w:pPr>
            <w:pStyle w:val="TOC2"/>
            <w:tabs>
              <w:tab w:val="right" w:pos="9733"/>
            </w:tabs>
            <w:rPr>
              <w:del w:id="1783" w:author="elena lozano" w:date="2021-03-05T08:57:00Z"/>
              <w:lang w:val="es-419"/>
            </w:rPr>
          </w:pPr>
          <w:del w:id="1784" w:author="elena lozano" w:date="2021-03-05T08:57:00Z">
            <w:r w:rsidRPr="00C1517A" w:rsidDel="00AD38DE">
              <w:rPr>
                <w:lang w:val="es-419"/>
                <w:rPrChange w:id="1785" w:author="Dan Hickman" w:date="2021-03-05T11:00:00Z">
                  <w:rPr/>
                </w:rPrChange>
              </w:rPr>
              <w:fldChar w:fldCharType="begin"/>
            </w:r>
            <w:r w:rsidRPr="00C1517A" w:rsidDel="00AD38DE">
              <w:rPr>
                <w:lang w:val="es-419"/>
                <w:rPrChange w:id="1786" w:author="Dan Hickman" w:date="2021-03-05T11:00:00Z">
                  <w:rPr>
                    <w:lang w:val="es-MX"/>
                  </w:rPr>
                </w:rPrChange>
              </w:rPr>
              <w:delInstrText xml:space="preserve"> HYPERLINK \l "_Personal_de_Enfermería" </w:delInstrText>
            </w:r>
            <w:r w:rsidRPr="00C1517A" w:rsidDel="00AD38DE">
              <w:rPr>
                <w:lang w:val="es-419"/>
                <w:rPrChange w:id="1787" w:author="Dan Hickman" w:date="2021-03-05T11:00:00Z">
                  <w:rPr>
                    <w:color w:val="212121"/>
                    <w:spacing w:val="-1"/>
                    <w:lang w:val="es-419"/>
                  </w:rPr>
                </w:rPrChange>
              </w:rPr>
              <w:fldChar w:fldCharType="separate"/>
            </w:r>
            <w:r w:rsidR="00501732" w:rsidRPr="00C1517A" w:rsidDel="00AD38DE">
              <w:rPr>
                <w:spacing w:val="-1"/>
                <w:lang w:val="es-419"/>
              </w:rPr>
              <w:delText>Personal de Enfermer</w:delText>
            </w:r>
            <w:r w:rsidR="00BA5623" w:rsidRPr="00C1517A" w:rsidDel="00AD38DE">
              <w:rPr>
                <w:spacing w:val="-1"/>
                <w:lang w:val="es-419"/>
              </w:rPr>
              <w:delText>í</w:delText>
            </w:r>
            <w:r w:rsidR="00501732" w:rsidRPr="00C1517A" w:rsidDel="00AD38DE">
              <w:rPr>
                <w:spacing w:val="-1"/>
                <w:lang w:val="es-419"/>
              </w:rPr>
              <w:delText>a</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22</w:delText>
            </w:r>
            <w:r w:rsidRPr="00C1517A" w:rsidDel="00AD38DE">
              <w:rPr>
                <w:color w:val="212121"/>
                <w:spacing w:val="-1"/>
                <w:lang w:val="es-419"/>
                <w:rPrChange w:id="1788" w:author="Dan Hickman" w:date="2021-03-05T11:00:00Z">
                  <w:rPr>
                    <w:color w:val="212121"/>
                    <w:spacing w:val="-1"/>
                    <w:lang w:val="es-419"/>
                  </w:rPr>
                </w:rPrChange>
              </w:rPr>
              <w:fldChar w:fldCharType="end"/>
            </w:r>
          </w:del>
        </w:p>
        <w:p w14:paraId="3BED3EDD" w14:textId="6E39E755" w:rsidR="00CF34CA" w:rsidRPr="00C1517A" w:rsidDel="00AD38DE" w:rsidRDefault="003E462B">
          <w:pPr>
            <w:pStyle w:val="TOC1"/>
            <w:tabs>
              <w:tab w:val="right" w:pos="9733"/>
            </w:tabs>
            <w:rPr>
              <w:del w:id="1789" w:author="elena lozano" w:date="2021-03-05T08:57:00Z"/>
              <w:lang w:val="es-419"/>
            </w:rPr>
          </w:pPr>
          <w:del w:id="1790" w:author="elena lozano" w:date="2021-03-05T08:57:00Z">
            <w:r w:rsidRPr="00C1517A" w:rsidDel="00AD38DE">
              <w:rPr>
                <w:lang w:val="es-419"/>
                <w:rPrChange w:id="1791" w:author="Dan Hickman" w:date="2021-03-05T11:00:00Z">
                  <w:rPr/>
                </w:rPrChange>
              </w:rPr>
              <w:fldChar w:fldCharType="begin"/>
            </w:r>
            <w:r w:rsidRPr="00C1517A" w:rsidDel="00AD38DE">
              <w:rPr>
                <w:lang w:val="es-419"/>
                <w:rPrChange w:id="1792" w:author="Dan Hickman" w:date="2021-03-05T11:00:00Z">
                  <w:rPr>
                    <w:lang w:val="es-MX"/>
                  </w:rPr>
                </w:rPrChange>
              </w:rPr>
              <w:delInstrText xml:space="preserve"> HYPERLINK \l "_TOC_250023" </w:delInstrText>
            </w:r>
            <w:r w:rsidRPr="00C1517A" w:rsidDel="00AD38DE">
              <w:rPr>
                <w:lang w:val="es-419"/>
                <w:rPrChange w:id="1793" w:author="Dan Hickman" w:date="2021-03-05T11:00:00Z">
                  <w:rPr>
                    <w:color w:val="212121"/>
                    <w:spacing w:val="-1"/>
                    <w:lang w:val="es-419"/>
                  </w:rPr>
                </w:rPrChange>
              </w:rPr>
              <w:fldChar w:fldCharType="separate"/>
            </w:r>
            <w:r w:rsidR="00BA5623" w:rsidRPr="00C1517A" w:rsidDel="00AD38DE">
              <w:rPr>
                <w:spacing w:val="-1"/>
                <w:lang w:val="es-419"/>
              </w:rPr>
              <w:delText xml:space="preserve">Plan de Respuesta Contra Enfermedades </w:delText>
            </w:r>
            <w:r w:rsidR="002D2ADB" w:rsidRPr="00C1517A" w:rsidDel="00AD38DE">
              <w:rPr>
                <w:spacing w:val="-1"/>
                <w:lang w:val="es-419"/>
              </w:rPr>
              <w:delText>Similares</w:delText>
            </w:r>
            <w:r w:rsidR="00BA5623" w:rsidRPr="00C1517A" w:rsidDel="00AD38DE">
              <w:rPr>
                <w:spacing w:val="-1"/>
                <w:lang w:val="es-419"/>
              </w:rPr>
              <w:delText xml:space="preserve"> al C</w:delText>
            </w:r>
            <w:r w:rsidR="00986BF9" w:rsidRPr="00C1517A" w:rsidDel="00AD38DE">
              <w:rPr>
                <w:spacing w:val="-1"/>
                <w:lang w:val="es-419"/>
              </w:rPr>
              <w:delText>OVID-19</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22</w:delText>
            </w:r>
            <w:r w:rsidRPr="00C1517A" w:rsidDel="00AD38DE">
              <w:rPr>
                <w:color w:val="212121"/>
                <w:spacing w:val="-1"/>
                <w:lang w:val="es-419"/>
                <w:rPrChange w:id="1794" w:author="Dan Hickman" w:date="2021-03-05T11:00:00Z">
                  <w:rPr>
                    <w:color w:val="212121"/>
                    <w:spacing w:val="-1"/>
                    <w:lang w:val="es-419"/>
                  </w:rPr>
                </w:rPrChange>
              </w:rPr>
              <w:fldChar w:fldCharType="end"/>
            </w:r>
          </w:del>
        </w:p>
        <w:p w14:paraId="17916972" w14:textId="7BBB3E17" w:rsidR="00CF34CA" w:rsidRPr="00C1517A" w:rsidDel="00AD38DE" w:rsidRDefault="003E462B">
          <w:pPr>
            <w:pStyle w:val="TOC1"/>
            <w:tabs>
              <w:tab w:val="right" w:pos="9733"/>
            </w:tabs>
            <w:spacing w:before="61"/>
            <w:rPr>
              <w:del w:id="1795" w:author="elena lozano" w:date="2021-03-05T08:57:00Z"/>
              <w:lang w:val="es-419"/>
            </w:rPr>
          </w:pPr>
          <w:del w:id="1796" w:author="elena lozano" w:date="2021-03-05T08:57:00Z">
            <w:r w:rsidRPr="00C1517A" w:rsidDel="00AD38DE">
              <w:rPr>
                <w:lang w:val="es-419"/>
                <w:rPrChange w:id="1797" w:author="Dan Hickman" w:date="2021-03-05T11:00:00Z">
                  <w:rPr/>
                </w:rPrChange>
              </w:rPr>
              <w:fldChar w:fldCharType="begin"/>
            </w:r>
            <w:r w:rsidRPr="00C1517A" w:rsidDel="00AD38DE">
              <w:rPr>
                <w:lang w:val="es-419"/>
                <w:rPrChange w:id="1798" w:author="Dan Hickman" w:date="2021-03-05T11:00:00Z">
                  <w:rPr>
                    <w:lang w:val="es-MX"/>
                  </w:rPr>
                </w:rPrChange>
              </w:rPr>
              <w:delInstrText xml:space="preserve"> HYPERLINK \l "_TOC_250022" </w:delInstrText>
            </w:r>
            <w:r w:rsidRPr="00C1517A" w:rsidDel="00AD38DE">
              <w:rPr>
                <w:lang w:val="es-419"/>
                <w:rPrChange w:id="1799" w:author="Dan Hickman" w:date="2021-03-05T11:00:00Z">
                  <w:rPr>
                    <w:color w:val="212121"/>
                    <w:spacing w:val="-1"/>
                    <w:lang w:val="es-419"/>
                  </w:rPr>
                </w:rPrChange>
              </w:rPr>
              <w:fldChar w:fldCharType="separate"/>
            </w:r>
            <w:r w:rsidR="00BA5623" w:rsidRPr="00C1517A" w:rsidDel="00AD38DE">
              <w:rPr>
                <w:spacing w:val="-1"/>
                <w:sz w:val="21"/>
                <w:szCs w:val="21"/>
                <w:lang w:val="es-419"/>
              </w:rPr>
              <w:delText xml:space="preserve">Plan de Respuesta </w:delText>
            </w:r>
            <w:r w:rsidR="007A4EF4" w:rsidRPr="00C1517A" w:rsidDel="00AD38DE">
              <w:rPr>
                <w:spacing w:val="-1"/>
                <w:sz w:val="21"/>
                <w:szCs w:val="21"/>
                <w:lang w:val="es-419"/>
              </w:rPr>
              <w:delText>C</w:delText>
            </w:r>
            <w:r w:rsidR="00BA5623" w:rsidRPr="00C1517A" w:rsidDel="00AD38DE">
              <w:rPr>
                <w:spacing w:val="-1"/>
                <w:sz w:val="21"/>
                <w:szCs w:val="21"/>
                <w:lang w:val="es-419"/>
              </w:rPr>
              <w:delText>ontra</w:delText>
            </w:r>
            <w:r w:rsidR="007A4EF4" w:rsidRPr="00C1517A" w:rsidDel="00AD38DE">
              <w:rPr>
                <w:spacing w:val="-1"/>
                <w:sz w:val="21"/>
                <w:szCs w:val="21"/>
                <w:lang w:val="es-419"/>
              </w:rPr>
              <w:delText xml:space="preserve"> Casos de COVID-19</w:delText>
            </w:r>
            <w:r w:rsidR="007A4EF4" w:rsidRPr="00C1517A" w:rsidDel="00AD38DE">
              <w:rPr>
                <w:sz w:val="21"/>
                <w:szCs w:val="21"/>
                <w:lang w:val="es-419"/>
              </w:rPr>
              <w:delText xml:space="preserve"> </w:delText>
            </w:r>
            <w:r w:rsidR="007A4EF4" w:rsidRPr="00C1517A" w:rsidDel="00AD38DE">
              <w:rPr>
                <w:spacing w:val="-1"/>
                <w:sz w:val="21"/>
                <w:szCs w:val="21"/>
                <w:lang w:val="es-419"/>
              </w:rPr>
              <w:delText>Confirmados Mediante Pruebas de Laboratorio</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23</w:delText>
            </w:r>
            <w:r w:rsidRPr="00C1517A" w:rsidDel="00AD38DE">
              <w:rPr>
                <w:color w:val="212121"/>
                <w:spacing w:val="-1"/>
                <w:lang w:val="es-419"/>
                <w:rPrChange w:id="1800" w:author="Dan Hickman" w:date="2021-03-05T11:00:00Z">
                  <w:rPr>
                    <w:color w:val="212121"/>
                    <w:spacing w:val="-1"/>
                    <w:lang w:val="es-419"/>
                  </w:rPr>
                </w:rPrChange>
              </w:rPr>
              <w:fldChar w:fldCharType="end"/>
            </w:r>
          </w:del>
        </w:p>
        <w:p w14:paraId="408706FE" w14:textId="1ADC1CE7" w:rsidR="00CF34CA" w:rsidRPr="00C1517A" w:rsidDel="00AD38DE" w:rsidRDefault="003E462B">
          <w:pPr>
            <w:pStyle w:val="TOC2"/>
            <w:tabs>
              <w:tab w:val="right" w:pos="9733"/>
            </w:tabs>
            <w:rPr>
              <w:del w:id="1801" w:author="elena lozano" w:date="2021-03-05T08:57:00Z"/>
              <w:color w:val="000000" w:themeColor="text1"/>
              <w:lang w:val="es-419"/>
            </w:rPr>
          </w:pPr>
          <w:del w:id="1802" w:author="elena lozano" w:date="2021-03-05T08:57:00Z">
            <w:r w:rsidRPr="00C1517A" w:rsidDel="00AD38DE">
              <w:rPr>
                <w:lang w:val="es-419"/>
                <w:rPrChange w:id="1803" w:author="Dan Hickman" w:date="2021-03-05T11:00:00Z">
                  <w:rPr/>
                </w:rPrChange>
              </w:rPr>
              <w:fldChar w:fldCharType="begin"/>
            </w:r>
            <w:r w:rsidRPr="00C1517A" w:rsidDel="00AD38DE">
              <w:rPr>
                <w:lang w:val="es-419"/>
                <w:rPrChange w:id="1804" w:author="Dan Hickman" w:date="2021-03-05T11:00:00Z">
                  <w:rPr>
                    <w:lang w:val="es-MX"/>
                  </w:rPr>
                </w:rPrChange>
              </w:rPr>
              <w:delInstrText xml:space="preserve"> HYPERLINK \l "_Plan_de_Respuesta" </w:delInstrText>
            </w:r>
            <w:r w:rsidRPr="00C1517A" w:rsidDel="00AD38DE">
              <w:rPr>
                <w:rPrChange w:id="1805" w:author="Dan Hickman" w:date="2021-03-05T11:00:00Z">
                  <w:rPr>
                    <w:rStyle w:val="Hyperlink"/>
                    <w:color w:val="000000" w:themeColor="text1"/>
                    <w:spacing w:val="-1"/>
                    <w:u w:val="none"/>
                    <w:lang w:val="es-419"/>
                  </w:rPr>
                </w:rPrChange>
              </w:rPr>
              <w:fldChar w:fldCharType="separate"/>
            </w:r>
            <w:r w:rsidR="007A4EF4" w:rsidRPr="00C1517A" w:rsidDel="00AD38DE">
              <w:rPr>
                <w:rStyle w:val="Hyperlink"/>
                <w:color w:val="000000" w:themeColor="text1"/>
                <w:spacing w:val="-1"/>
                <w:sz w:val="21"/>
                <w:szCs w:val="21"/>
                <w:u w:val="none"/>
                <w:lang w:val="es-419"/>
              </w:rPr>
              <w:delText xml:space="preserve">Plan de Respuesta Contra Casos Confirmados Dentro de Cohortes y </w:delText>
            </w:r>
            <w:r w:rsidR="004C5FCD" w:rsidRPr="00C1517A" w:rsidDel="00AD38DE">
              <w:rPr>
                <w:rStyle w:val="Hyperlink"/>
                <w:color w:val="000000" w:themeColor="text1"/>
                <w:spacing w:val="-1"/>
                <w:sz w:val="21"/>
                <w:szCs w:val="21"/>
                <w:u w:val="none"/>
                <w:lang w:val="es-419"/>
              </w:rPr>
              <w:delText>Conjuntos</w:delText>
            </w:r>
            <w:r w:rsidR="007A4EF4" w:rsidRPr="00C1517A" w:rsidDel="00AD38DE">
              <w:rPr>
                <w:rStyle w:val="Hyperlink"/>
                <w:color w:val="000000" w:themeColor="text1"/>
                <w:spacing w:val="-1"/>
                <w:sz w:val="21"/>
                <w:szCs w:val="21"/>
                <w:u w:val="none"/>
                <w:lang w:val="es-419"/>
              </w:rPr>
              <w:delText xml:space="preserve"> de Cohortes</w:delText>
            </w:r>
            <w:r w:rsidR="00986BF9" w:rsidRPr="00C1517A" w:rsidDel="00AD38DE">
              <w:rPr>
                <w:rStyle w:val="Hyperlink"/>
                <w:rFonts w:ascii="Times New Roman"/>
                <w:color w:val="000000" w:themeColor="text1"/>
                <w:spacing w:val="-1"/>
                <w:u w:val="none"/>
                <w:lang w:val="es-419"/>
              </w:rPr>
              <w:tab/>
            </w:r>
            <w:r w:rsidR="00986BF9" w:rsidRPr="00C1517A" w:rsidDel="00AD38DE">
              <w:rPr>
                <w:rStyle w:val="Hyperlink"/>
                <w:color w:val="000000" w:themeColor="text1"/>
                <w:spacing w:val="-1"/>
                <w:u w:val="none"/>
                <w:lang w:val="es-419"/>
              </w:rPr>
              <w:delText>23</w:delText>
            </w:r>
            <w:r w:rsidRPr="00C1517A" w:rsidDel="00AD38DE">
              <w:rPr>
                <w:rStyle w:val="Hyperlink"/>
                <w:color w:val="000000" w:themeColor="text1"/>
                <w:spacing w:val="-1"/>
                <w:u w:val="none"/>
                <w:lang w:val="es-419"/>
                <w:rPrChange w:id="1806" w:author="Dan Hickman" w:date="2021-03-05T11:00:00Z">
                  <w:rPr>
                    <w:rStyle w:val="Hyperlink"/>
                    <w:color w:val="000000" w:themeColor="text1"/>
                    <w:spacing w:val="-1"/>
                    <w:u w:val="none"/>
                    <w:lang w:val="es-419"/>
                  </w:rPr>
                </w:rPrChange>
              </w:rPr>
              <w:fldChar w:fldCharType="end"/>
            </w:r>
          </w:del>
        </w:p>
        <w:p w14:paraId="17240A2E" w14:textId="2CDE1032" w:rsidR="00CF34CA" w:rsidRPr="00C1517A" w:rsidDel="00AD38DE" w:rsidRDefault="003E462B">
          <w:pPr>
            <w:pStyle w:val="TOC3"/>
            <w:tabs>
              <w:tab w:val="right" w:pos="9733"/>
            </w:tabs>
            <w:spacing w:before="61"/>
            <w:rPr>
              <w:del w:id="1807" w:author="elena lozano" w:date="2021-03-05T08:57:00Z"/>
              <w:color w:val="000000" w:themeColor="text1"/>
              <w:lang w:val="es-419"/>
            </w:rPr>
          </w:pPr>
          <w:del w:id="1808" w:author="elena lozano" w:date="2021-03-05T08:57:00Z">
            <w:r w:rsidRPr="00C1517A" w:rsidDel="00AD38DE">
              <w:rPr>
                <w:lang w:val="es-419"/>
                <w:rPrChange w:id="1809" w:author="Dan Hickman" w:date="2021-03-05T11:00:00Z">
                  <w:rPr/>
                </w:rPrChange>
              </w:rPr>
              <w:fldChar w:fldCharType="begin"/>
            </w:r>
            <w:r w:rsidRPr="00C1517A" w:rsidDel="00AD38DE">
              <w:rPr>
                <w:lang w:val="es-419"/>
                <w:rPrChange w:id="1810" w:author="Dan Hickman" w:date="2021-03-05T11:00:00Z">
                  <w:rPr>
                    <w:lang w:val="es-MX"/>
                  </w:rPr>
                </w:rPrChange>
              </w:rPr>
              <w:delInstrText xml:space="preserve"> HYPERLINK \l "_Un_caso_confirmado" </w:delInstrText>
            </w:r>
            <w:r w:rsidRPr="00C1517A" w:rsidDel="00AD38DE">
              <w:rPr>
                <w:rPrChange w:id="1811" w:author="Dan Hickman" w:date="2021-03-05T11:00:00Z">
                  <w:rPr>
                    <w:rStyle w:val="Hyperlink"/>
                    <w:color w:val="000000" w:themeColor="text1"/>
                    <w:spacing w:val="-1"/>
                    <w:u w:val="none"/>
                    <w:lang w:val="es-419"/>
                  </w:rPr>
                </w:rPrChange>
              </w:rPr>
              <w:fldChar w:fldCharType="separate"/>
            </w:r>
            <w:r w:rsidR="00AD4B3A" w:rsidRPr="00C1517A" w:rsidDel="00AD38DE">
              <w:rPr>
                <w:rStyle w:val="Hyperlink"/>
                <w:color w:val="000000" w:themeColor="text1"/>
                <w:spacing w:val="-1"/>
                <w:u w:val="none"/>
                <w:lang w:val="es-419"/>
              </w:rPr>
              <w:delText>U</w:delText>
            </w:r>
            <w:r w:rsidR="00986BF9" w:rsidRPr="00C1517A" w:rsidDel="00AD38DE">
              <w:rPr>
                <w:rStyle w:val="Hyperlink"/>
                <w:color w:val="000000" w:themeColor="text1"/>
                <w:spacing w:val="-1"/>
                <w:u w:val="none"/>
                <w:lang w:val="es-419"/>
              </w:rPr>
              <w:delText>n</w:delText>
            </w:r>
            <w:r w:rsidR="00AD4B3A" w:rsidRPr="00C1517A" w:rsidDel="00AD38DE">
              <w:rPr>
                <w:rStyle w:val="Hyperlink"/>
                <w:color w:val="000000" w:themeColor="text1"/>
                <w:spacing w:val="-1"/>
                <w:u w:val="none"/>
                <w:lang w:val="es-419"/>
              </w:rPr>
              <w:delText xml:space="preserve"> caso confirmado dentro de una sola cohor</w:delText>
            </w:r>
            <w:r w:rsidR="00986BF9" w:rsidRPr="00C1517A" w:rsidDel="00AD38DE">
              <w:rPr>
                <w:rStyle w:val="Hyperlink"/>
                <w:color w:val="000000" w:themeColor="text1"/>
                <w:spacing w:val="-1"/>
                <w:u w:val="none"/>
                <w:lang w:val="es-419"/>
              </w:rPr>
              <w:delText>t</w:delText>
            </w:r>
            <w:r w:rsidR="00AD4B3A" w:rsidRPr="00C1517A" w:rsidDel="00AD38DE">
              <w:rPr>
                <w:rStyle w:val="Hyperlink"/>
                <w:color w:val="000000" w:themeColor="text1"/>
                <w:spacing w:val="-1"/>
                <w:u w:val="none"/>
                <w:lang w:val="es-419"/>
              </w:rPr>
              <w:delText>e</w:delText>
            </w:r>
            <w:r w:rsidR="00986BF9" w:rsidRPr="00C1517A" w:rsidDel="00AD38DE">
              <w:rPr>
                <w:rStyle w:val="Hyperlink"/>
                <w:rFonts w:ascii="Times New Roman"/>
                <w:color w:val="000000" w:themeColor="text1"/>
                <w:spacing w:val="-1"/>
                <w:u w:val="none"/>
                <w:lang w:val="es-419"/>
              </w:rPr>
              <w:tab/>
            </w:r>
            <w:r w:rsidR="00986BF9" w:rsidRPr="00C1517A" w:rsidDel="00AD38DE">
              <w:rPr>
                <w:rStyle w:val="Hyperlink"/>
                <w:color w:val="000000" w:themeColor="text1"/>
                <w:spacing w:val="-1"/>
                <w:u w:val="none"/>
                <w:lang w:val="es-419"/>
              </w:rPr>
              <w:delText>23</w:delText>
            </w:r>
            <w:r w:rsidRPr="00C1517A" w:rsidDel="00AD38DE">
              <w:rPr>
                <w:rStyle w:val="Hyperlink"/>
                <w:color w:val="000000" w:themeColor="text1"/>
                <w:spacing w:val="-1"/>
                <w:u w:val="none"/>
                <w:lang w:val="es-419"/>
                <w:rPrChange w:id="1812" w:author="Dan Hickman" w:date="2021-03-05T11:00:00Z">
                  <w:rPr>
                    <w:rStyle w:val="Hyperlink"/>
                    <w:color w:val="000000" w:themeColor="text1"/>
                    <w:spacing w:val="-1"/>
                    <w:u w:val="none"/>
                    <w:lang w:val="es-419"/>
                  </w:rPr>
                </w:rPrChange>
              </w:rPr>
              <w:fldChar w:fldCharType="end"/>
            </w:r>
          </w:del>
        </w:p>
        <w:p w14:paraId="5CA73A43" w14:textId="1886DA74" w:rsidR="00CF34CA" w:rsidRPr="00C1517A" w:rsidDel="00AD38DE" w:rsidRDefault="003E462B">
          <w:pPr>
            <w:pStyle w:val="TOC3"/>
            <w:tabs>
              <w:tab w:val="right" w:pos="9733"/>
            </w:tabs>
            <w:rPr>
              <w:del w:id="1813" w:author="elena lozano" w:date="2021-03-05T08:57:00Z"/>
              <w:lang w:val="es-419"/>
            </w:rPr>
          </w:pPr>
          <w:del w:id="1814" w:author="elena lozano" w:date="2021-03-05T08:57:00Z">
            <w:r w:rsidRPr="00C1517A" w:rsidDel="00AD38DE">
              <w:rPr>
                <w:lang w:val="es-419"/>
                <w:rPrChange w:id="1815" w:author="Dan Hickman" w:date="2021-03-05T11:00:00Z">
                  <w:rPr/>
                </w:rPrChange>
              </w:rPr>
              <w:fldChar w:fldCharType="begin"/>
            </w:r>
            <w:r w:rsidRPr="00C1517A" w:rsidDel="00AD38DE">
              <w:rPr>
                <w:lang w:val="es-419"/>
                <w:rPrChange w:id="1816" w:author="Dan Hickman" w:date="2021-03-05T11:00:00Z">
                  <w:rPr>
                    <w:lang w:val="es-MX"/>
                  </w:rPr>
                </w:rPrChange>
              </w:rPr>
              <w:delInstrText xml:space="preserve"> HYPERLINK \l "_TOC_250021" </w:delInstrText>
            </w:r>
            <w:r w:rsidRPr="00C1517A" w:rsidDel="00AD38DE">
              <w:rPr>
                <w:lang w:val="es-419"/>
                <w:rPrChange w:id="1817" w:author="Dan Hickman" w:date="2021-03-05T11:00:00Z">
                  <w:rPr>
                    <w:color w:val="212121"/>
                    <w:spacing w:val="-1"/>
                    <w:lang w:val="es-419"/>
                  </w:rPr>
                </w:rPrChange>
              </w:rPr>
              <w:fldChar w:fldCharType="separate"/>
            </w:r>
            <w:r w:rsidR="00986BF9" w:rsidRPr="00C1517A" w:rsidDel="00AD38DE">
              <w:rPr>
                <w:spacing w:val="-2"/>
                <w:lang w:val="es-419"/>
              </w:rPr>
              <w:delText>M</w:delText>
            </w:r>
            <w:r w:rsidR="00AD4B3A" w:rsidRPr="00C1517A" w:rsidDel="00AD38DE">
              <w:rPr>
                <w:spacing w:val="-2"/>
                <w:lang w:val="es-419"/>
              </w:rPr>
              <w:delText>ás de un caso confirmado o más de una exposición en una cohorte</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23</w:delText>
            </w:r>
            <w:r w:rsidRPr="00C1517A" w:rsidDel="00AD38DE">
              <w:rPr>
                <w:color w:val="212121"/>
                <w:spacing w:val="-1"/>
                <w:lang w:val="es-419"/>
                <w:rPrChange w:id="1818" w:author="Dan Hickman" w:date="2021-03-05T11:00:00Z">
                  <w:rPr>
                    <w:color w:val="212121"/>
                    <w:spacing w:val="-1"/>
                    <w:lang w:val="es-419"/>
                  </w:rPr>
                </w:rPrChange>
              </w:rPr>
              <w:fldChar w:fldCharType="end"/>
            </w:r>
          </w:del>
        </w:p>
        <w:p w14:paraId="1672F4FC" w14:textId="531CCA0E" w:rsidR="00CF34CA" w:rsidRPr="00C1517A" w:rsidDel="00AD38DE" w:rsidRDefault="00B2410E">
          <w:pPr>
            <w:pStyle w:val="TOC1"/>
            <w:tabs>
              <w:tab w:val="right" w:pos="9733"/>
            </w:tabs>
            <w:rPr>
              <w:del w:id="1819" w:author="elena lozano" w:date="2021-03-05T08:57:00Z"/>
              <w:lang w:val="es-419"/>
            </w:rPr>
          </w:pPr>
          <w:del w:id="1820" w:author="elena lozano" w:date="2021-03-05T08:57:00Z">
            <w:r w:rsidRPr="00C1517A" w:rsidDel="00AD38DE">
              <w:rPr>
                <w:lang w:val="es-419"/>
              </w:rPr>
              <w:delText xml:space="preserve"> </w:delText>
            </w:r>
            <w:r w:rsidR="003E462B" w:rsidRPr="00C1517A" w:rsidDel="00AD38DE">
              <w:rPr>
                <w:lang w:val="es-419"/>
                <w:rPrChange w:id="1821" w:author="Dan Hickman" w:date="2021-03-05T11:00:00Z">
                  <w:rPr/>
                </w:rPrChange>
              </w:rPr>
              <w:fldChar w:fldCharType="begin"/>
            </w:r>
            <w:r w:rsidR="003E462B" w:rsidRPr="00C1517A" w:rsidDel="00AD38DE">
              <w:rPr>
                <w:lang w:val="es-419"/>
                <w:rPrChange w:id="1822" w:author="Dan Hickman" w:date="2021-03-05T11:00:00Z">
                  <w:rPr>
                    <w:lang w:val="es-MX"/>
                  </w:rPr>
                </w:rPrChange>
              </w:rPr>
              <w:delInstrText xml:space="preserve"> HYPERLINK \l "_Servicios_Basados_en_1" </w:delInstrText>
            </w:r>
            <w:r w:rsidR="003E462B" w:rsidRPr="00C1517A" w:rsidDel="00AD38DE">
              <w:rPr>
                <w:lang w:val="es-419"/>
                <w:rPrChange w:id="1823" w:author="Dan Hickman" w:date="2021-03-05T11:00:00Z">
                  <w:rPr>
                    <w:color w:val="212121"/>
                    <w:spacing w:val="-1"/>
                    <w:lang w:val="es-419"/>
                  </w:rPr>
                </w:rPrChange>
              </w:rPr>
              <w:fldChar w:fldCharType="separate"/>
            </w:r>
            <w:r w:rsidR="00986BF9" w:rsidRPr="00C1517A" w:rsidDel="00AD38DE">
              <w:rPr>
                <w:spacing w:val="-1"/>
                <w:lang w:val="es-419"/>
              </w:rPr>
              <w:delText>Servi</w:delText>
            </w:r>
            <w:r w:rsidRPr="00C1517A" w:rsidDel="00AD38DE">
              <w:rPr>
                <w:spacing w:val="-1"/>
                <w:lang w:val="es-419"/>
              </w:rPr>
              <w:delText>cios Basados en la Comunidad</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24</w:delText>
            </w:r>
            <w:r w:rsidR="003E462B" w:rsidRPr="00C1517A" w:rsidDel="00AD38DE">
              <w:rPr>
                <w:color w:val="212121"/>
                <w:spacing w:val="-1"/>
                <w:lang w:val="es-419"/>
                <w:rPrChange w:id="1824" w:author="Dan Hickman" w:date="2021-03-05T11:00:00Z">
                  <w:rPr>
                    <w:color w:val="212121"/>
                    <w:spacing w:val="-1"/>
                    <w:lang w:val="es-419"/>
                  </w:rPr>
                </w:rPrChange>
              </w:rPr>
              <w:fldChar w:fldCharType="end"/>
            </w:r>
          </w:del>
        </w:p>
        <w:p w14:paraId="532D1673" w14:textId="7BCB9CFE" w:rsidR="00CF34CA" w:rsidRPr="00C1517A" w:rsidDel="00AD38DE" w:rsidRDefault="00B2410E">
          <w:pPr>
            <w:pStyle w:val="TOC1"/>
            <w:tabs>
              <w:tab w:val="right" w:pos="9733"/>
            </w:tabs>
            <w:spacing w:before="61"/>
            <w:rPr>
              <w:del w:id="1825" w:author="elena lozano" w:date="2021-03-05T08:57:00Z"/>
              <w:lang w:val="es-419"/>
            </w:rPr>
          </w:pPr>
          <w:del w:id="1826" w:author="elena lozano" w:date="2021-03-05T08:57:00Z">
            <w:r w:rsidRPr="00C1517A" w:rsidDel="00AD38DE">
              <w:rPr>
                <w:lang w:val="es-419"/>
              </w:rPr>
              <w:delText xml:space="preserve"> </w:delText>
            </w:r>
            <w:r w:rsidR="003E462B" w:rsidRPr="00C1517A" w:rsidDel="00AD38DE">
              <w:rPr>
                <w:lang w:val="es-419"/>
                <w:rPrChange w:id="1827" w:author="Dan Hickman" w:date="2021-03-05T11:00:00Z">
                  <w:rPr/>
                </w:rPrChange>
              </w:rPr>
              <w:fldChar w:fldCharType="begin"/>
            </w:r>
            <w:r w:rsidR="003E462B" w:rsidRPr="00C1517A" w:rsidDel="00AD38DE">
              <w:rPr>
                <w:lang w:val="es-419"/>
                <w:rPrChange w:id="1828" w:author="Dan Hickman" w:date="2021-03-05T11:00:00Z">
                  <w:rPr>
                    <w:lang w:val="es-MX"/>
                  </w:rPr>
                </w:rPrChange>
              </w:rPr>
              <w:delInstrText xml:space="preserve"> HYPERLINK \l "_TOC_250019" </w:delInstrText>
            </w:r>
            <w:r w:rsidR="003E462B" w:rsidRPr="00C1517A" w:rsidDel="00AD38DE">
              <w:rPr>
                <w:lang w:val="es-419"/>
                <w:rPrChange w:id="1829" w:author="Dan Hickman" w:date="2021-03-05T11:00:00Z">
                  <w:rPr>
                    <w:color w:val="212121"/>
                    <w:spacing w:val="-1"/>
                    <w:lang w:val="es-419"/>
                  </w:rPr>
                </w:rPrChange>
              </w:rPr>
              <w:fldChar w:fldCharType="separate"/>
            </w:r>
            <w:r w:rsidR="00986BF9" w:rsidRPr="00C1517A" w:rsidDel="00AD38DE">
              <w:rPr>
                <w:spacing w:val="-2"/>
                <w:lang w:val="es-419"/>
              </w:rPr>
              <w:delText>Activi</w:delText>
            </w:r>
            <w:r w:rsidRPr="00C1517A" w:rsidDel="00AD38DE">
              <w:rPr>
                <w:spacing w:val="-2"/>
                <w:lang w:val="es-419"/>
              </w:rPr>
              <w:delText>dades al Aire Libre</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25</w:delText>
            </w:r>
            <w:r w:rsidR="003E462B" w:rsidRPr="00C1517A" w:rsidDel="00AD38DE">
              <w:rPr>
                <w:color w:val="212121"/>
                <w:spacing w:val="-1"/>
                <w:lang w:val="es-419"/>
                <w:rPrChange w:id="1830" w:author="Dan Hickman" w:date="2021-03-05T11:00:00Z">
                  <w:rPr>
                    <w:color w:val="212121"/>
                    <w:spacing w:val="-1"/>
                    <w:lang w:val="es-419"/>
                  </w:rPr>
                </w:rPrChange>
              </w:rPr>
              <w:fldChar w:fldCharType="end"/>
            </w:r>
          </w:del>
        </w:p>
        <w:p w14:paraId="03C32EBF" w14:textId="5C3C3EF0" w:rsidR="00CF34CA" w:rsidRPr="00C1517A" w:rsidDel="00AD38DE" w:rsidRDefault="003E462B">
          <w:pPr>
            <w:pStyle w:val="TOC2"/>
            <w:tabs>
              <w:tab w:val="right" w:pos="9733"/>
            </w:tabs>
            <w:rPr>
              <w:del w:id="1831" w:author="elena lozano" w:date="2021-03-05T08:57:00Z"/>
              <w:lang w:val="es-419"/>
            </w:rPr>
          </w:pPr>
          <w:del w:id="1832" w:author="elena lozano" w:date="2021-03-05T08:57:00Z">
            <w:r w:rsidRPr="00C1517A" w:rsidDel="00AD38DE">
              <w:rPr>
                <w:lang w:val="es-419"/>
                <w:rPrChange w:id="1833" w:author="Dan Hickman" w:date="2021-03-05T11:00:00Z">
                  <w:rPr/>
                </w:rPrChange>
              </w:rPr>
              <w:fldChar w:fldCharType="begin"/>
            </w:r>
            <w:r w:rsidRPr="00C1517A" w:rsidDel="00AD38DE">
              <w:rPr>
                <w:lang w:val="es-419"/>
                <w:rPrChange w:id="1834" w:author="Dan Hickman" w:date="2021-03-05T11:00:00Z">
                  <w:rPr>
                    <w:lang w:val="es-MX"/>
                  </w:rPr>
                </w:rPrChange>
              </w:rPr>
              <w:delInstrText xml:space="preserve"> HYPERLINK \l "_TOC_250018" </w:delInstrText>
            </w:r>
            <w:r w:rsidRPr="00C1517A" w:rsidDel="00AD38DE">
              <w:rPr>
                <w:lang w:val="es-419"/>
                <w:rPrChange w:id="1835" w:author="Dan Hickman" w:date="2021-03-05T11:00:00Z">
                  <w:rPr>
                    <w:color w:val="212121"/>
                    <w:spacing w:val="-1"/>
                    <w:lang w:val="es-419"/>
                  </w:rPr>
                </w:rPrChange>
              </w:rPr>
              <w:fldChar w:fldCharType="separate"/>
            </w:r>
            <w:r w:rsidR="00986BF9" w:rsidRPr="00C1517A" w:rsidDel="00AD38DE">
              <w:rPr>
                <w:spacing w:val="-1"/>
                <w:lang w:val="es-419"/>
              </w:rPr>
              <w:delText>Us</w:delText>
            </w:r>
            <w:r w:rsidR="00B2410E" w:rsidRPr="00C1517A" w:rsidDel="00AD38DE">
              <w:rPr>
                <w:spacing w:val="-1"/>
                <w:lang w:val="es-419"/>
              </w:rPr>
              <w:delText>o de la Piscina al Reabrir</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25</w:delText>
            </w:r>
            <w:r w:rsidRPr="00C1517A" w:rsidDel="00AD38DE">
              <w:rPr>
                <w:color w:val="212121"/>
                <w:spacing w:val="-1"/>
                <w:lang w:val="es-419"/>
                <w:rPrChange w:id="1836" w:author="Dan Hickman" w:date="2021-03-05T11:00:00Z">
                  <w:rPr>
                    <w:color w:val="212121"/>
                    <w:spacing w:val="-1"/>
                    <w:lang w:val="es-419"/>
                  </w:rPr>
                </w:rPrChange>
              </w:rPr>
              <w:fldChar w:fldCharType="end"/>
            </w:r>
          </w:del>
        </w:p>
        <w:p w14:paraId="71E4F740" w14:textId="3D0BEFFC" w:rsidR="00CF34CA" w:rsidRPr="00C1517A" w:rsidDel="00AD38DE" w:rsidRDefault="00B2410E">
          <w:pPr>
            <w:pStyle w:val="TOC1"/>
            <w:tabs>
              <w:tab w:val="right" w:pos="9733"/>
            </w:tabs>
            <w:spacing w:before="61"/>
            <w:rPr>
              <w:del w:id="1837" w:author="elena lozano" w:date="2021-03-05T08:57:00Z"/>
              <w:lang w:val="es-419"/>
            </w:rPr>
          </w:pPr>
          <w:del w:id="1838" w:author="elena lozano" w:date="2021-03-05T08:57:00Z">
            <w:r w:rsidRPr="00C1517A" w:rsidDel="00AD38DE">
              <w:rPr>
                <w:lang w:val="es-419"/>
              </w:rPr>
              <w:delText xml:space="preserve"> </w:delText>
            </w:r>
            <w:r w:rsidR="003E462B" w:rsidRPr="00C1517A" w:rsidDel="00AD38DE">
              <w:rPr>
                <w:lang w:val="es-419"/>
                <w:rPrChange w:id="1839" w:author="Dan Hickman" w:date="2021-03-05T11:00:00Z">
                  <w:rPr/>
                </w:rPrChange>
              </w:rPr>
              <w:fldChar w:fldCharType="begin"/>
            </w:r>
            <w:r w:rsidR="003E462B" w:rsidRPr="00C1517A" w:rsidDel="00AD38DE">
              <w:rPr>
                <w:lang w:val="es-419"/>
                <w:rPrChange w:id="1840" w:author="Dan Hickman" w:date="2021-03-05T11:00:00Z">
                  <w:rPr>
                    <w:lang w:val="es-MX"/>
                  </w:rPr>
                </w:rPrChange>
              </w:rPr>
              <w:delInstrText xml:space="preserve"> HYPERLINK \l "_TOC_250017" </w:delInstrText>
            </w:r>
            <w:r w:rsidR="003E462B" w:rsidRPr="00C1517A" w:rsidDel="00AD38DE">
              <w:rPr>
                <w:lang w:val="es-419"/>
                <w:rPrChange w:id="1841" w:author="Dan Hickman" w:date="2021-03-05T11:00:00Z">
                  <w:rPr>
                    <w:color w:val="212121"/>
                    <w:spacing w:val="-1"/>
                    <w:lang w:val="es-419"/>
                  </w:rPr>
                </w:rPrChange>
              </w:rPr>
              <w:fldChar w:fldCharType="separate"/>
            </w:r>
            <w:r w:rsidR="00986BF9" w:rsidRPr="00C1517A" w:rsidDel="00AD38DE">
              <w:rPr>
                <w:spacing w:val="-2"/>
                <w:lang w:val="es-419"/>
              </w:rPr>
              <w:delText>Servi</w:delText>
            </w:r>
            <w:r w:rsidRPr="00C1517A" w:rsidDel="00AD38DE">
              <w:rPr>
                <w:spacing w:val="-2"/>
                <w:lang w:val="es-419"/>
              </w:rPr>
              <w:delText>cios de Nutrición</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25</w:delText>
            </w:r>
            <w:r w:rsidR="003E462B" w:rsidRPr="00C1517A" w:rsidDel="00AD38DE">
              <w:rPr>
                <w:color w:val="212121"/>
                <w:spacing w:val="-1"/>
                <w:lang w:val="es-419"/>
                <w:rPrChange w:id="1842" w:author="Dan Hickman" w:date="2021-03-05T11:00:00Z">
                  <w:rPr>
                    <w:color w:val="212121"/>
                    <w:spacing w:val="-1"/>
                    <w:lang w:val="es-419"/>
                  </w:rPr>
                </w:rPrChange>
              </w:rPr>
              <w:fldChar w:fldCharType="end"/>
            </w:r>
          </w:del>
        </w:p>
        <w:p w14:paraId="77EE5658" w14:textId="097B49E9" w:rsidR="00CF34CA" w:rsidRPr="00C1517A" w:rsidDel="00AD38DE" w:rsidRDefault="003E462B">
          <w:pPr>
            <w:pStyle w:val="TOC2"/>
            <w:tabs>
              <w:tab w:val="right" w:pos="9733"/>
            </w:tabs>
            <w:rPr>
              <w:del w:id="1843" w:author="elena lozano" w:date="2021-03-05T08:57:00Z"/>
              <w:lang w:val="es-419"/>
            </w:rPr>
          </w:pPr>
          <w:del w:id="1844" w:author="elena lozano" w:date="2021-03-05T08:57:00Z">
            <w:r w:rsidRPr="00C1517A" w:rsidDel="00AD38DE">
              <w:rPr>
                <w:lang w:val="es-419"/>
                <w:rPrChange w:id="1845" w:author="Dan Hickman" w:date="2021-03-05T11:00:00Z">
                  <w:rPr/>
                </w:rPrChange>
              </w:rPr>
              <w:fldChar w:fldCharType="begin"/>
            </w:r>
            <w:r w:rsidRPr="00C1517A" w:rsidDel="00AD38DE">
              <w:rPr>
                <w:lang w:val="es-419"/>
                <w:rPrChange w:id="1846" w:author="Dan Hickman" w:date="2021-03-05T11:00:00Z">
                  <w:rPr>
                    <w:lang w:val="es-MX"/>
                  </w:rPr>
                </w:rPrChange>
              </w:rPr>
              <w:delInstrText xml:space="preserve"> HYPERLINK \l "_Desayuno" </w:delInstrText>
            </w:r>
            <w:r w:rsidRPr="00C1517A" w:rsidDel="00AD38DE">
              <w:rPr>
                <w:lang w:val="es-419"/>
                <w:rPrChange w:id="1847" w:author="Dan Hickman" w:date="2021-03-05T11:00:00Z">
                  <w:rPr>
                    <w:color w:val="212121"/>
                    <w:spacing w:val="-1"/>
                    <w:lang w:val="es-419"/>
                  </w:rPr>
                </w:rPrChange>
              </w:rPr>
              <w:fldChar w:fldCharType="separate"/>
            </w:r>
            <w:r w:rsidR="00B2410E" w:rsidRPr="00C1517A" w:rsidDel="00AD38DE">
              <w:rPr>
                <w:spacing w:val="-1"/>
                <w:lang w:val="es-419"/>
              </w:rPr>
              <w:delText>Desayuno</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25</w:delText>
            </w:r>
            <w:r w:rsidRPr="00C1517A" w:rsidDel="00AD38DE">
              <w:rPr>
                <w:color w:val="212121"/>
                <w:spacing w:val="-1"/>
                <w:lang w:val="es-419"/>
                <w:rPrChange w:id="1848" w:author="Dan Hickman" w:date="2021-03-05T11:00:00Z">
                  <w:rPr>
                    <w:color w:val="212121"/>
                    <w:spacing w:val="-1"/>
                    <w:lang w:val="es-419"/>
                  </w:rPr>
                </w:rPrChange>
              </w:rPr>
              <w:fldChar w:fldCharType="end"/>
            </w:r>
          </w:del>
        </w:p>
        <w:p w14:paraId="0D73772A" w14:textId="4D62AC3D" w:rsidR="00CF34CA" w:rsidRPr="00C1517A" w:rsidDel="00AD38DE" w:rsidRDefault="003E462B">
          <w:pPr>
            <w:pStyle w:val="TOC2"/>
            <w:tabs>
              <w:tab w:val="right" w:pos="9733"/>
            </w:tabs>
            <w:spacing w:before="61"/>
            <w:rPr>
              <w:del w:id="1849" w:author="elena lozano" w:date="2021-03-05T08:57:00Z"/>
              <w:lang w:val="es-419"/>
            </w:rPr>
          </w:pPr>
          <w:del w:id="1850" w:author="elena lozano" w:date="2021-03-05T08:57:00Z">
            <w:r w:rsidRPr="00C1517A" w:rsidDel="00AD38DE">
              <w:rPr>
                <w:lang w:val="es-419"/>
                <w:rPrChange w:id="1851" w:author="Dan Hickman" w:date="2021-03-05T11:00:00Z">
                  <w:rPr/>
                </w:rPrChange>
              </w:rPr>
              <w:fldChar w:fldCharType="begin"/>
            </w:r>
            <w:r w:rsidRPr="00C1517A" w:rsidDel="00AD38DE">
              <w:rPr>
                <w:lang w:val="es-419"/>
                <w:rPrChange w:id="1852" w:author="Dan Hickman" w:date="2021-03-05T11:00:00Z">
                  <w:rPr>
                    <w:lang w:val="es-MX"/>
                  </w:rPr>
                </w:rPrChange>
              </w:rPr>
              <w:delInstrText xml:space="preserve"> HYPERLINK \l "_Almuerzo" </w:delInstrText>
            </w:r>
            <w:r w:rsidRPr="00C1517A" w:rsidDel="00AD38DE">
              <w:rPr>
                <w:lang w:val="es-419"/>
                <w:rPrChange w:id="1853" w:author="Dan Hickman" w:date="2021-03-05T11:00:00Z">
                  <w:rPr>
                    <w:color w:val="212121"/>
                    <w:spacing w:val="-1"/>
                    <w:lang w:val="es-419"/>
                  </w:rPr>
                </w:rPrChange>
              </w:rPr>
              <w:fldChar w:fldCharType="separate"/>
            </w:r>
            <w:r w:rsidR="00B2410E" w:rsidRPr="00C1517A" w:rsidDel="00AD38DE">
              <w:rPr>
                <w:spacing w:val="-1"/>
                <w:lang w:val="es-419"/>
              </w:rPr>
              <w:delText>Almuerzo</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25</w:delText>
            </w:r>
            <w:r w:rsidRPr="00C1517A" w:rsidDel="00AD38DE">
              <w:rPr>
                <w:color w:val="212121"/>
                <w:spacing w:val="-1"/>
                <w:lang w:val="es-419"/>
                <w:rPrChange w:id="1854" w:author="Dan Hickman" w:date="2021-03-05T11:00:00Z">
                  <w:rPr>
                    <w:color w:val="212121"/>
                    <w:spacing w:val="-1"/>
                    <w:lang w:val="es-419"/>
                  </w:rPr>
                </w:rPrChange>
              </w:rPr>
              <w:fldChar w:fldCharType="end"/>
            </w:r>
          </w:del>
        </w:p>
        <w:p w14:paraId="21AF5037" w14:textId="4A051941" w:rsidR="00CF34CA" w:rsidRPr="00C1517A" w:rsidDel="00AD38DE" w:rsidRDefault="003E462B">
          <w:pPr>
            <w:pStyle w:val="TOC2"/>
            <w:tabs>
              <w:tab w:val="right" w:pos="9733"/>
            </w:tabs>
            <w:rPr>
              <w:del w:id="1855" w:author="elena lozano" w:date="2021-03-05T08:57:00Z"/>
              <w:lang w:val="es-419"/>
            </w:rPr>
          </w:pPr>
          <w:del w:id="1856" w:author="elena lozano" w:date="2021-03-05T08:57:00Z">
            <w:r w:rsidRPr="00C1517A" w:rsidDel="00AD38DE">
              <w:rPr>
                <w:lang w:val="es-419"/>
                <w:rPrChange w:id="1857" w:author="Dan Hickman" w:date="2021-03-05T11:00:00Z">
                  <w:rPr/>
                </w:rPrChange>
              </w:rPr>
              <w:fldChar w:fldCharType="begin"/>
            </w:r>
            <w:r w:rsidRPr="00C1517A" w:rsidDel="00AD38DE">
              <w:rPr>
                <w:lang w:val="es-419"/>
                <w:rPrChange w:id="1858" w:author="Dan Hickman" w:date="2021-03-05T11:00:00Z">
                  <w:rPr>
                    <w:lang w:val="es-MX"/>
                  </w:rPr>
                </w:rPrChange>
              </w:rPr>
              <w:delInstrText xml:space="preserve"> HYPERLINK \l "_Cena" </w:delInstrText>
            </w:r>
            <w:r w:rsidRPr="00C1517A" w:rsidDel="00AD38DE">
              <w:rPr>
                <w:lang w:val="es-419"/>
                <w:rPrChange w:id="1859" w:author="Dan Hickman" w:date="2021-03-05T11:00:00Z">
                  <w:rPr>
                    <w:color w:val="212121"/>
                    <w:spacing w:val="-1"/>
                    <w:lang w:val="es-419"/>
                  </w:rPr>
                </w:rPrChange>
              </w:rPr>
              <w:fldChar w:fldCharType="separate"/>
            </w:r>
            <w:r w:rsidR="00B2410E" w:rsidRPr="00C1517A" w:rsidDel="00AD38DE">
              <w:rPr>
                <w:spacing w:val="-2"/>
                <w:lang w:val="es-419"/>
              </w:rPr>
              <w:delText>Cena</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25</w:delText>
            </w:r>
            <w:r w:rsidRPr="00C1517A" w:rsidDel="00AD38DE">
              <w:rPr>
                <w:color w:val="212121"/>
                <w:spacing w:val="-1"/>
                <w:lang w:val="es-419"/>
                <w:rPrChange w:id="1860" w:author="Dan Hickman" w:date="2021-03-05T11:00:00Z">
                  <w:rPr>
                    <w:color w:val="212121"/>
                    <w:spacing w:val="-1"/>
                    <w:lang w:val="es-419"/>
                  </w:rPr>
                </w:rPrChange>
              </w:rPr>
              <w:fldChar w:fldCharType="end"/>
            </w:r>
          </w:del>
        </w:p>
        <w:p w14:paraId="5DA50C2B" w14:textId="2746BEEB" w:rsidR="00CF34CA" w:rsidRPr="00C1517A" w:rsidDel="00AD38DE" w:rsidRDefault="003E462B">
          <w:pPr>
            <w:pStyle w:val="TOC1"/>
            <w:tabs>
              <w:tab w:val="right" w:pos="9733"/>
            </w:tabs>
            <w:rPr>
              <w:del w:id="1861" w:author="elena lozano" w:date="2021-03-05T08:57:00Z"/>
              <w:lang w:val="es-419"/>
            </w:rPr>
          </w:pPr>
          <w:del w:id="1862" w:author="elena lozano" w:date="2021-03-05T08:57:00Z">
            <w:r w:rsidRPr="00C1517A" w:rsidDel="00AD38DE">
              <w:rPr>
                <w:lang w:val="es-419"/>
                <w:rPrChange w:id="1863" w:author="Dan Hickman" w:date="2021-03-05T11:00:00Z">
                  <w:rPr/>
                </w:rPrChange>
              </w:rPr>
              <w:fldChar w:fldCharType="begin"/>
            </w:r>
            <w:r w:rsidRPr="00C1517A" w:rsidDel="00AD38DE">
              <w:rPr>
                <w:lang w:val="es-419"/>
                <w:rPrChange w:id="1864" w:author="Dan Hickman" w:date="2021-03-05T11:00:00Z">
                  <w:rPr>
                    <w:lang w:val="es-MX"/>
                  </w:rPr>
                </w:rPrChange>
              </w:rPr>
              <w:delInstrText xml:space="preserve"> HYPERLINK \l "_Limpieza_y_Sanitización" </w:delInstrText>
            </w:r>
            <w:r w:rsidRPr="00C1517A" w:rsidDel="00AD38DE">
              <w:rPr>
                <w:lang w:val="es-419"/>
                <w:rPrChange w:id="1865" w:author="Dan Hickman" w:date="2021-03-05T11:00:00Z">
                  <w:rPr>
                    <w:color w:val="212121"/>
                    <w:spacing w:val="-1"/>
                    <w:lang w:val="es-419"/>
                  </w:rPr>
                </w:rPrChange>
              </w:rPr>
              <w:fldChar w:fldCharType="separate"/>
            </w:r>
            <w:r w:rsidR="00B2410E" w:rsidRPr="00C1517A" w:rsidDel="00AD38DE">
              <w:rPr>
                <w:spacing w:val="-2"/>
                <w:lang w:val="es-419"/>
              </w:rPr>
              <w:delText>Limpieza y Sanitización</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25</w:delText>
            </w:r>
            <w:r w:rsidRPr="00C1517A" w:rsidDel="00AD38DE">
              <w:rPr>
                <w:color w:val="212121"/>
                <w:spacing w:val="-1"/>
                <w:lang w:val="es-419"/>
                <w:rPrChange w:id="1866" w:author="Dan Hickman" w:date="2021-03-05T11:00:00Z">
                  <w:rPr>
                    <w:color w:val="212121"/>
                    <w:spacing w:val="-1"/>
                    <w:lang w:val="es-419"/>
                  </w:rPr>
                </w:rPrChange>
              </w:rPr>
              <w:fldChar w:fldCharType="end"/>
            </w:r>
          </w:del>
        </w:p>
        <w:p w14:paraId="1FD0C4AF" w14:textId="3DDC8904" w:rsidR="00CF34CA" w:rsidRPr="00C1517A" w:rsidDel="00AD38DE" w:rsidRDefault="003E462B">
          <w:pPr>
            <w:pStyle w:val="TOC2"/>
            <w:tabs>
              <w:tab w:val="right" w:pos="9733"/>
            </w:tabs>
            <w:spacing w:before="61"/>
            <w:rPr>
              <w:del w:id="1867" w:author="elena lozano" w:date="2021-03-05T08:57:00Z"/>
              <w:lang w:val="es-419"/>
            </w:rPr>
          </w:pPr>
          <w:del w:id="1868" w:author="elena lozano" w:date="2021-03-05T08:57:00Z">
            <w:r w:rsidRPr="00C1517A" w:rsidDel="00AD38DE">
              <w:rPr>
                <w:lang w:val="es-419"/>
                <w:rPrChange w:id="1869" w:author="Dan Hickman" w:date="2021-03-05T11:00:00Z">
                  <w:rPr/>
                </w:rPrChange>
              </w:rPr>
              <w:fldChar w:fldCharType="begin"/>
            </w:r>
            <w:r w:rsidRPr="00C1517A" w:rsidDel="00AD38DE">
              <w:rPr>
                <w:lang w:val="es-419"/>
                <w:rPrChange w:id="1870" w:author="Dan Hickman" w:date="2021-03-05T11:00:00Z">
                  <w:rPr>
                    <w:lang w:val="es-MX"/>
                  </w:rPr>
                </w:rPrChange>
              </w:rPr>
              <w:delInstrText xml:space="preserve"> HYPERLINK \l "_TOC_250012" </w:delInstrText>
            </w:r>
            <w:r w:rsidRPr="00C1517A" w:rsidDel="00AD38DE">
              <w:rPr>
                <w:lang w:val="es-419"/>
                <w:rPrChange w:id="1871" w:author="Dan Hickman" w:date="2021-03-05T11:00:00Z">
                  <w:rPr>
                    <w:color w:val="212121"/>
                    <w:spacing w:val="-1"/>
                    <w:lang w:val="es-419"/>
                  </w:rPr>
                </w:rPrChange>
              </w:rPr>
              <w:fldChar w:fldCharType="separate"/>
            </w:r>
            <w:r w:rsidR="00EF325B" w:rsidRPr="00C1517A" w:rsidDel="00AD38DE">
              <w:rPr>
                <w:spacing w:val="-1"/>
                <w:lang w:val="es-419"/>
              </w:rPr>
              <w:delText>Superficies de Alto Contacto</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25</w:delText>
            </w:r>
            <w:r w:rsidRPr="00C1517A" w:rsidDel="00AD38DE">
              <w:rPr>
                <w:color w:val="212121"/>
                <w:spacing w:val="-1"/>
                <w:lang w:val="es-419"/>
                <w:rPrChange w:id="1872" w:author="Dan Hickman" w:date="2021-03-05T11:00:00Z">
                  <w:rPr>
                    <w:color w:val="212121"/>
                    <w:spacing w:val="-1"/>
                    <w:lang w:val="es-419"/>
                  </w:rPr>
                </w:rPrChange>
              </w:rPr>
              <w:fldChar w:fldCharType="end"/>
            </w:r>
          </w:del>
        </w:p>
        <w:p w14:paraId="2716391B" w14:textId="45A48A6F" w:rsidR="00CF34CA" w:rsidRPr="00C1517A" w:rsidDel="00AD38DE" w:rsidRDefault="003E462B">
          <w:pPr>
            <w:pStyle w:val="TOC2"/>
            <w:tabs>
              <w:tab w:val="right" w:pos="9733"/>
            </w:tabs>
            <w:rPr>
              <w:del w:id="1873" w:author="elena lozano" w:date="2021-03-05T08:57:00Z"/>
              <w:lang w:val="es-419"/>
            </w:rPr>
          </w:pPr>
          <w:del w:id="1874" w:author="elena lozano" w:date="2021-03-05T08:57:00Z">
            <w:r w:rsidRPr="00C1517A" w:rsidDel="00AD38DE">
              <w:rPr>
                <w:lang w:val="es-419"/>
                <w:rPrChange w:id="1875" w:author="Dan Hickman" w:date="2021-03-05T11:00:00Z">
                  <w:rPr/>
                </w:rPrChange>
              </w:rPr>
              <w:fldChar w:fldCharType="begin"/>
            </w:r>
            <w:r w:rsidRPr="00C1517A" w:rsidDel="00AD38DE">
              <w:rPr>
                <w:lang w:val="es-419"/>
                <w:rPrChange w:id="1876" w:author="Dan Hickman" w:date="2021-03-05T11:00:00Z">
                  <w:rPr>
                    <w:lang w:val="es-MX"/>
                  </w:rPr>
                </w:rPrChange>
              </w:rPr>
              <w:delInstrText xml:space="preserve"> HYPERLINK \l "_Limpieza_y_Sanitización_1" </w:delInstrText>
            </w:r>
            <w:r w:rsidRPr="00C1517A" w:rsidDel="00AD38DE">
              <w:rPr>
                <w:lang w:val="es-419"/>
                <w:rPrChange w:id="1877" w:author="Dan Hickman" w:date="2021-03-05T11:00:00Z">
                  <w:rPr>
                    <w:color w:val="212121"/>
                    <w:spacing w:val="-1"/>
                    <w:lang w:val="es-419"/>
                  </w:rPr>
                </w:rPrChange>
              </w:rPr>
              <w:fldChar w:fldCharType="separate"/>
            </w:r>
            <w:r w:rsidR="00EF325B" w:rsidRPr="00C1517A" w:rsidDel="00AD38DE">
              <w:rPr>
                <w:spacing w:val="-1"/>
                <w:lang w:val="es-419"/>
              </w:rPr>
              <w:delText>Limpieza y Sanitización de Vehículos Escolares</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25</w:delText>
            </w:r>
            <w:r w:rsidRPr="00C1517A" w:rsidDel="00AD38DE">
              <w:rPr>
                <w:color w:val="212121"/>
                <w:spacing w:val="-1"/>
                <w:lang w:val="es-419"/>
                <w:rPrChange w:id="1878" w:author="Dan Hickman" w:date="2021-03-05T11:00:00Z">
                  <w:rPr>
                    <w:color w:val="212121"/>
                    <w:spacing w:val="-1"/>
                    <w:lang w:val="es-419"/>
                  </w:rPr>
                </w:rPrChange>
              </w:rPr>
              <w:fldChar w:fldCharType="end"/>
            </w:r>
          </w:del>
        </w:p>
        <w:p w14:paraId="1A9977E2" w14:textId="0694FFE7" w:rsidR="00CF34CA" w:rsidRPr="00C1517A" w:rsidDel="00AD38DE" w:rsidRDefault="003E462B">
          <w:pPr>
            <w:pStyle w:val="TOC2"/>
            <w:tabs>
              <w:tab w:val="right" w:pos="9733"/>
            </w:tabs>
            <w:spacing w:before="61"/>
            <w:rPr>
              <w:del w:id="1879" w:author="elena lozano" w:date="2021-03-05T08:57:00Z"/>
              <w:lang w:val="es-419"/>
            </w:rPr>
          </w:pPr>
          <w:del w:id="1880" w:author="elena lozano" w:date="2021-03-05T08:57:00Z">
            <w:r w:rsidRPr="00C1517A" w:rsidDel="00AD38DE">
              <w:rPr>
                <w:lang w:val="es-419"/>
                <w:rPrChange w:id="1881" w:author="Dan Hickman" w:date="2021-03-05T11:00:00Z">
                  <w:rPr/>
                </w:rPrChange>
              </w:rPr>
              <w:fldChar w:fldCharType="begin"/>
            </w:r>
            <w:r w:rsidRPr="00C1517A" w:rsidDel="00AD38DE">
              <w:rPr>
                <w:lang w:val="es-419"/>
                <w:rPrChange w:id="1882" w:author="Dan Hickman" w:date="2021-03-05T11:00:00Z">
                  <w:rPr>
                    <w:lang w:val="es-MX"/>
                  </w:rPr>
                </w:rPrChange>
              </w:rPr>
              <w:delInstrText xml:space="preserve"> HYPERLINK \l "_Nebulización_Electroestática" </w:delInstrText>
            </w:r>
            <w:r w:rsidRPr="00C1517A" w:rsidDel="00AD38DE">
              <w:rPr>
                <w:lang w:val="es-419"/>
                <w:rPrChange w:id="1883" w:author="Dan Hickman" w:date="2021-03-05T11:00:00Z">
                  <w:rPr>
                    <w:color w:val="212121"/>
                    <w:spacing w:val="-1"/>
                    <w:lang w:val="es-419"/>
                  </w:rPr>
                </w:rPrChange>
              </w:rPr>
              <w:fldChar w:fldCharType="separate"/>
            </w:r>
            <w:r w:rsidR="00EF325B" w:rsidRPr="00C1517A" w:rsidDel="00AD38DE">
              <w:rPr>
                <w:spacing w:val="-2"/>
                <w:lang w:val="es-419"/>
              </w:rPr>
              <w:delText>Nebulización Electroestática</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26</w:delText>
            </w:r>
            <w:r w:rsidRPr="00C1517A" w:rsidDel="00AD38DE">
              <w:rPr>
                <w:color w:val="212121"/>
                <w:spacing w:val="-1"/>
                <w:lang w:val="es-419"/>
                <w:rPrChange w:id="1884" w:author="Dan Hickman" w:date="2021-03-05T11:00:00Z">
                  <w:rPr>
                    <w:color w:val="212121"/>
                    <w:spacing w:val="-1"/>
                    <w:lang w:val="es-419"/>
                  </w:rPr>
                </w:rPrChange>
              </w:rPr>
              <w:fldChar w:fldCharType="end"/>
            </w:r>
          </w:del>
        </w:p>
        <w:p w14:paraId="0C98DFFD" w14:textId="192A53B3" w:rsidR="00CF34CA" w:rsidRPr="00C1517A" w:rsidDel="00AD38DE" w:rsidRDefault="003E462B">
          <w:pPr>
            <w:pStyle w:val="TOC1"/>
            <w:tabs>
              <w:tab w:val="right" w:pos="9733"/>
            </w:tabs>
            <w:rPr>
              <w:del w:id="1885" w:author="elena lozano" w:date="2021-03-05T08:57:00Z"/>
              <w:lang w:val="es-419"/>
            </w:rPr>
          </w:pPr>
          <w:del w:id="1886" w:author="elena lozano" w:date="2021-03-05T08:57:00Z">
            <w:r w:rsidRPr="00C1517A" w:rsidDel="00AD38DE">
              <w:rPr>
                <w:lang w:val="es-419"/>
                <w:rPrChange w:id="1887" w:author="Dan Hickman" w:date="2021-03-05T11:00:00Z">
                  <w:rPr/>
                </w:rPrChange>
              </w:rPr>
              <w:fldChar w:fldCharType="begin"/>
            </w:r>
            <w:r w:rsidRPr="00C1517A" w:rsidDel="00AD38DE">
              <w:rPr>
                <w:lang w:val="es-419"/>
                <w:rPrChange w:id="1888" w:author="Dan Hickman" w:date="2021-03-05T11:00:00Z">
                  <w:rPr>
                    <w:lang w:val="es-MX"/>
                  </w:rPr>
                </w:rPrChange>
              </w:rPr>
              <w:delInstrText xml:space="preserve"> HYPERLINK \l "_TOC_250009" </w:delInstrText>
            </w:r>
            <w:r w:rsidRPr="00C1517A" w:rsidDel="00AD38DE">
              <w:rPr>
                <w:lang w:val="es-419"/>
                <w:rPrChange w:id="1889" w:author="Dan Hickman" w:date="2021-03-05T11:00:00Z">
                  <w:rPr>
                    <w:color w:val="212121"/>
                    <w:spacing w:val="-1"/>
                    <w:lang w:val="es-419"/>
                  </w:rPr>
                </w:rPrChange>
              </w:rPr>
              <w:fldChar w:fldCharType="separate"/>
            </w:r>
            <w:r w:rsidR="00986BF9" w:rsidRPr="00C1517A" w:rsidDel="00AD38DE">
              <w:rPr>
                <w:spacing w:val="-1"/>
                <w:lang w:val="es-419"/>
              </w:rPr>
              <w:delText>S</w:delText>
            </w:r>
            <w:r w:rsidR="00EF325B" w:rsidRPr="00C1517A" w:rsidDel="00AD38DE">
              <w:rPr>
                <w:spacing w:val="-1"/>
                <w:lang w:val="es-419"/>
              </w:rPr>
              <w:delText>istemas de Climatización y Calidad del Aire</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26</w:delText>
            </w:r>
            <w:r w:rsidRPr="00C1517A" w:rsidDel="00AD38DE">
              <w:rPr>
                <w:color w:val="212121"/>
                <w:spacing w:val="-1"/>
                <w:lang w:val="es-419"/>
                <w:rPrChange w:id="1890" w:author="Dan Hickman" w:date="2021-03-05T11:00:00Z">
                  <w:rPr>
                    <w:color w:val="212121"/>
                    <w:spacing w:val="-1"/>
                    <w:lang w:val="es-419"/>
                  </w:rPr>
                </w:rPrChange>
              </w:rPr>
              <w:fldChar w:fldCharType="end"/>
            </w:r>
          </w:del>
        </w:p>
        <w:p w14:paraId="5FD599F1" w14:textId="12F23154" w:rsidR="00CF34CA" w:rsidRPr="00C1517A" w:rsidDel="00AD38DE" w:rsidRDefault="003E462B">
          <w:pPr>
            <w:pStyle w:val="TOC1"/>
            <w:tabs>
              <w:tab w:val="right" w:pos="9733"/>
            </w:tabs>
            <w:rPr>
              <w:del w:id="1891" w:author="elena lozano" w:date="2021-03-05T08:57:00Z"/>
              <w:lang w:val="es-419"/>
            </w:rPr>
          </w:pPr>
          <w:del w:id="1892" w:author="elena lozano" w:date="2021-03-05T08:57:00Z">
            <w:r w:rsidRPr="00C1517A" w:rsidDel="00AD38DE">
              <w:rPr>
                <w:lang w:val="es-419"/>
                <w:rPrChange w:id="1893" w:author="Dan Hickman" w:date="2021-03-05T11:00:00Z">
                  <w:rPr/>
                </w:rPrChange>
              </w:rPr>
              <w:fldChar w:fldCharType="begin"/>
            </w:r>
            <w:r w:rsidRPr="00C1517A" w:rsidDel="00AD38DE">
              <w:rPr>
                <w:lang w:val="es-419"/>
                <w:rPrChange w:id="1894" w:author="Dan Hickman" w:date="2021-03-05T11:00:00Z">
                  <w:rPr>
                    <w:lang w:val="es-MX"/>
                  </w:rPr>
                </w:rPrChange>
              </w:rPr>
              <w:delInstrText xml:space="preserve"> HYPERLINK \l "_TOC_250008" </w:delInstrText>
            </w:r>
            <w:r w:rsidRPr="00C1517A" w:rsidDel="00AD38DE">
              <w:rPr>
                <w:lang w:val="es-419"/>
                <w:rPrChange w:id="1895" w:author="Dan Hickman" w:date="2021-03-05T11:00:00Z">
                  <w:rPr>
                    <w:color w:val="212121"/>
                    <w:spacing w:val="-1"/>
                    <w:lang w:val="es-419"/>
                  </w:rPr>
                </w:rPrChange>
              </w:rPr>
              <w:fldChar w:fldCharType="separate"/>
            </w:r>
            <w:r w:rsidR="00986BF9" w:rsidRPr="00C1517A" w:rsidDel="00AD38DE">
              <w:rPr>
                <w:spacing w:val="-1"/>
                <w:lang w:val="es-419"/>
              </w:rPr>
              <w:delText>Transport</w:delText>
            </w:r>
            <w:r w:rsidR="00EF325B" w:rsidRPr="00C1517A" w:rsidDel="00AD38DE">
              <w:rPr>
                <w:spacing w:val="-1"/>
                <w:lang w:val="es-419"/>
              </w:rPr>
              <w:delText>e y Vehículos Escolares</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26</w:delText>
            </w:r>
            <w:r w:rsidRPr="00C1517A" w:rsidDel="00AD38DE">
              <w:rPr>
                <w:color w:val="212121"/>
                <w:spacing w:val="-1"/>
                <w:lang w:val="es-419"/>
                <w:rPrChange w:id="1896" w:author="Dan Hickman" w:date="2021-03-05T11:00:00Z">
                  <w:rPr>
                    <w:color w:val="212121"/>
                    <w:spacing w:val="-1"/>
                    <w:lang w:val="es-419"/>
                  </w:rPr>
                </w:rPrChange>
              </w:rPr>
              <w:fldChar w:fldCharType="end"/>
            </w:r>
          </w:del>
        </w:p>
        <w:p w14:paraId="207F92C3" w14:textId="162FB76E" w:rsidR="00CF34CA" w:rsidRPr="00C1517A" w:rsidDel="00AD38DE" w:rsidRDefault="003E462B">
          <w:pPr>
            <w:pStyle w:val="TOC1"/>
            <w:tabs>
              <w:tab w:val="right" w:pos="9733"/>
            </w:tabs>
            <w:spacing w:before="61"/>
            <w:rPr>
              <w:del w:id="1897" w:author="elena lozano" w:date="2021-03-05T08:57:00Z"/>
              <w:lang w:val="es-419"/>
            </w:rPr>
          </w:pPr>
          <w:del w:id="1898" w:author="elena lozano" w:date="2021-03-05T08:57:00Z">
            <w:r w:rsidRPr="00C1517A" w:rsidDel="00AD38DE">
              <w:rPr>
                <w:lang w:val="es-419"/>
                <w:rPrChange w:id="1899" w:author="Dan Hickman" w:date="2021-03-05T11:00:00Z">
                  <w:rPr/>
                </w:rPrChange>
              </w:rPr>
              <w:fldChar w:fldCharType="begin"/>
            </w:r>
            <w:r w:rsidRPr="00C1517A" w:rsidDel="00AD38DE">
              <w:rPr>
                <w:lang w:val="es-419"/>
                <w:rPrChange w:id="1900" w:author="Dan Hickman" w:date="2021-03-05T11:00:00Z">
                  <w:rPr>
                    <w:lang w:val="es-MX"/>
                  </w:rPr>
                </w:rPrChange>
              </w:rPr>
              <w:delInstrText xml:space="preserve"> HYPERLINK \l "_TOC_250007" </w:delInstrText>
            </w:r>
            <w:r w:rsidRPr="00C1517A" w:rsidDel="00AD38DE">
              <w:rPr>
                <w:lang w:val="es-419"/>
                <w:rPrChange w:id="1901" w:author="Dan Hickman" w:date="2021-03-05T11:00:00Z">
                  <w:rPr>
                    <w:color w:val="212121"/>
                    <w:spacing w:val="-1"/>
                    <w:lang w:val="es-419"/>
                  </w:rPr>
                </w:rPrChange>
              </w:rPr>
              <w:fldChar w:fldCharType="separate"/>
            </w:r>
            <w:r w:rsidR="00EF325B" w:rsidRPr="00C1517A" w:rsidDel="00AD38DE">
              <w:rPr>
                <w:spacing w:val="-1"/>
                <w:lang w:val="es-419"/>
              </w:rPr>
              <w:delText>Transporte del Sistema Escolar Local</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26</w:delText>
            </w:r>
            <w:r w:rsidRPr="00C1517A" w:rsidDel="00AD38DE">
              <w:rPr>
                <w:color w:val="212121"/>
                <w:spacing w:val="-1"/>
                <w:lang w:val="es-419"/>
                <w:rPrChange w:id="1902" w:author="Dan Hickman" w:date="2021-03-05T11:00:00Z">
                  <w:rPr>
                    <w:color w:val="212121"/>
                    <w:spacing w:val="-1"/>
                    <w:lang w:val="es-419"/>
                  </w:rPr>
                </w:rPrChange>
              </w:rPr>
              <w:fldChar w:fldCharType="end"/>
            </w:r>
          </w:del>
        </w:p>
        <w:p w14:paraId="592DFF02" w14:textId="02378771" w:rsidR="00CF34CA" w:rsidRPr="00C1517A" w:rsidDel="00AD38DE" w:rsidRDefault="003E462B">
          <w:pPr>
            <w:pStyle w:val="TOC1"/>
            <w:tabs>
              <w:tab w:val="right" w:pos="9733"/>
            </w:tabs>
            <w:rPr>
              <w:del w:id="1903" w:author="elena lozano" w:date="2021-03-05T08:57:00Z"/>
              <w:lang w:val="es-419"/>
            </w:rPr>
          </w:pPr>
          <w:del w:id="1904" w:author="elena lozano" w:date="2021-03-05T08:57:00Z">
            <w:r w:rsidRPr="00C1517A" w:rsidDel="00AD38DE">
              <w:rPr>
                <w:lang w:val="es-419"/>
                <w:rPrChange w:id="1905" w:author="Dan Hickman" w:date="2021-03-05T11:00:00Z">
                  <w:rPr/>
                </w:rPrChange>
              </w:rPr>
              <w:fldChar w:fldCharType="begin"/>
            </w:r>
            <w:r w:rsidRPr="00C1517A" w:rsidDel="00AD38DE">
              <w:rPr>
                <w:lang w:val="es-419"/>
                <w:rPrChange w:id="1906" w:author="Dan Hickman" w:date="2021-03-05T11:00:00Z">
                  <w:rPr>
                    <w:lang w:val="es-MX"/>
                  </w:rPr>
                </w:rPrChange>
              </w:rPr>
              <w:delInstrText xml:space="preserve"> HYPERLINK \l "_Reuniones" </w:delInstrText>
            </w:r>
            <w:r w:rsidRPr="00C1517A" w:rsidDel="00AD38DE">
              <w:rPr>
                <w:lang w:val="es-419"/>
                <w:rPrChange w:id="1907" w:author="Dan Hickman" w:date="2021-03-05T11:00:00Z">
                  <w:rPr>
                    <w:color w:val="212121"/>
                    <w:spacing w:val="-1"/>
                    <w:lang w:val="es-419"/>
                  </w:rPr>
                </w:rPrChange>
              </w:rPr>
              <w:fldChar w:fldCharType="separate"/>
            </w:r>
            <w:r w:rsidR="00EF325B" w:rsidRPr="00C1517A" w:rsidDel="00AD38DE">
              <w:rPr>
                <w:spacing w:val="-1"/>
                <w:lang w:val="es-419"/>
              </w:rPr>
              <w:delText>Reuniones</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27</w:delText>
            </w:r>
            <w:r w:rsidRPr="00C1517A" w:rsidDel="00AD38DE">
              <w:rPr>
                <w:color w:val="212121"/>
                <w:spacing w:val="-1"/>
                <w:lang w:val="es-419"/>
                <w:rPrChange w:id="1908" w:author="Dan Hickman" w:date="2021-03-05T11:00:00Z">
                  <w:rPr>
                    <w:color w:val="212121"/>
                    <w:spacing w:val="-1"/>
                    <w:lang w:val="es-419"/>
                  </w:rPr>
                </w:rPrChange>
              </w:rPr>
              <w:fldChar w:fldCharType="end"/>
            </w:r>
          </w:del>
        </w:p>
        <w:p w14:paraId="549CC418" w14:textId="7DAAAC05" w:rsidR="00CF34CA" w:rsidRPr="00C1517A" w:rsidDel="00AD38DE" w:rsidRDefault="003E462B">
          <w:pPr>
            <w:pStyle w:val="TOC1"/>
            <w:tabs>
              <w:tab w:val="right" w:pos="9733"/>
            </w:tabs>
            <w:spacing w:before="61"/>
            <w:rPr>
              <w:del w:id="1909" w:author="elena lozano" w:date="2021-03-05T08:57:00Z"/>
              <w:lang w:val="es-419"/>
            </w:rPr>
          </w:pPr>
          <w:del w:id="1910" w:author="elena lozano" w:date="2021-03-05T08:57:00Z">
            <w:r w:rsidRPr="00C1517A" w:rsidDel="00AD38DE">
              <w:rPr>
                <w:lang w:val="es-419"/>
                <w:rPrChange w:id="1911" w:author="Dan Hickman" w:date="2021-03-05T11:00:00Z">
                  <w:rPr/>
                </w:rPrChange>
              </w:rPr>
              <w:fldChar w:fldCharType="begin"/>
            </w:r>
            <w:r w:rsidRPr="00C1517A" w:rsidDel="00AD38DE">
              <w:rPr>
                <w:lang w:val="es-419"/>
                <w:rPrChange w:id="1912" w:author="Dan Hickman" w:date="2021-03-05T11:00:00Z">
                  <w:rPr>
                    <w:lang w:val="es-MX"/>
                  </w:rPr>
                </w:rPrChange>
              </w:rPr>
              <w:delInstrText xml:space="preserve"> HYPERLINK \l "_TOC_250005" </w:delInstrText>
            </w:r>
            <w:r w:rsidRPr="00C1517A" w:rsidDel="00AD38DE">
              <w:rPr>
                <w:lang w:val="es-419"/>
                <w:rPrChange w:id="1913" w:author="Dan Hickman" w:date="2021-03-05T11:00:00Z">
                  <w:rPr>
                    <w:color w:val="212121"/>
                    <w:spacing w:val="-1"/>
                    <w:lang w:val="es-419"/>
                  </w:rPr>
                </w:rPrChange>
              </w:rPr>
              <w:fldChar w:fldCharType="separate"/>
            </w:r>
            <w:r w:rsidR="00986BF9" w:rsidRPr="00C1517A" w:rsidDel="00AD38DE">
              <w:rPr>
                <w:spacing w:val="-1"/>
                <w:lang w:val="es-419"/>
              </w:rPr>
              <w:delText>Visi</w:delText>
            </w:r>
            <w:r w:rsidR="00EF325B" w:rsidRPr="00C1517A" w:rsidDel="00AD38DE">
              <w:rPr>
                <w:spacing w:val="-1"/>
                <w:lang w:val="es-419"/>
              </w:rPr>
              <w:delText>tantes</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27</w:delText>
            </w:r>
            <w:r w:rsidRPr="00C1517A" w:rsidDel="00AD38DE">
              <w:rPr>
                <w:color w:val="212121"/>
                <w:spacing w:val="-1"/>
                <w:lang w:val="es-419"/>
                <w:rPrChange w:id="1914" w:author="Dan Hickman" w:date="2021-03-05T11:00:00Z">
                  <w:rPr>
                    <w:color w:val="212121"/>
                    <w:spacing w:val="-1"/>
                    <w:lang w:val="es-419"/>
                  </w:rPr>
                </w:rPrChange>
              </w:rPr>
              <w:fldChar w:fldCharType="end"/>
            </w:r>
          </w:del>
        </w:p>
        <w:p w14:paraId="1D1BBACA" w14:textId="7DEE0706" w:rsidR="00CF34CA" w:rsidRPr="00C1517A" w:rsidDel="00AD38DE" w:rsidRDefault="003E462B">
          <w:pPr>
            <w:pStyle w:val="TOC1"/>
            <w:tabs>
              <w:tab w:val="right" w:pos="9733"/>
            </w:tabs>
            <w:rPr>
              <w:del w:id="1915" w:author="elena lozano" w:date="2021-03-05T08:57:00Z"/>
              <w:lang w:val="es-419"/>
            </w:rPr>
          </w:pPr>
          <w:del w:id="1916" w:author="elena lozano" w:date="2021-03-05T08:57:00Z">
            <w:r w:rsidRPr="00C1517A" w:rsidDel="00AD38DE">
              <w:rPr>
                <w:lang w:val="es-419"/>
                <w:rPrChange w:id="1917" w:author="Dan Hickman" w:date="2021-03-05T11:00:00Z">
                  <w:rPr/>
                </w:rPrChange>
              </w:rPr>
              <w:fldChar w:fldCharType="begin"/>
            </w:r>
            <w:r w:rsidRPr="00C1517A" w:rsidDel="00AD38DE">
              <w:rPr>
                <w:lang w:val="es-419"/>
                <w:rPrChange w:id="1918" w:author="Dan Hickman" w:date="2021-03-05T11:00:00Z">
                  <w:rPr>
                    <w:lang w:val="es-MX"/>
                  </w:rPr>
                </w:rPrChange>
              </w:rPr>
              <w:delInstrText xml:space="preserve"> HYPERLINK \l "_Llegada_a_la" </w:delInstrText>
            </w:r>
            <w:r w:rsidRPr="00C1517A" w:rsidDel="00AD38DE">
              <w:rPr>
                <w:lang w:val="es-419"/>
                <w:rPrChange w:id="1919" w:author="Dan Hickman" w:date="2021-03-05T11:00:00Z">
                  <w:rPr>
                    <w:color w:val="212121"/>
                    <w:spacing w:val="-1"/>
                    <w:lang w:val="es-419"/>
                  </w:rPr>
                </w:rPrChange>
              </w:rPr>
              <w:fldChar w:fldCharType="separate"/>
            </w:r>
            <w:r w:rsidR="00EF325B" w:rsidRPr="00C1517A" w:rsidDel="00AD38DE">
              <w:rPr>
                <w:color w:val="212121"/>
                <w:lang w:val="es-419"/>
              </w:rPr>
              <w:delText xml:space="preserve">Llegada a la Escuela </w:delText>
            </w:r>
            <w:r w:rsidR="00AD4B3A" w:rsidRPr="00C1517A" w:rsidDel="00AD38DE">
              <w:rPr>
                <w:color w:val="212121"/>
                <w:lang w:val="es-419"/>
              </w:rPr>
              <w:delText>y</w:delText>
            </w:r>
            <w:r w:rsidR="00EF325B" w:rsidRPr="00C1517A" w:rsidDel="00AD38DE">
              <w:rPr>
                <w:color w:val="212121"/>
                <w:lang w:val="es-419"/>
              </w:rPr>
              <w:delText xml:space="preserve"> Recogida de la Escuela por parte de los Padres</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27</w:delText>
            </w:r>
            <w:r w:rsidRPr="00C1517A" w:rsidDel="00AD38DE">
              <w:rPr>
                <w:color w:val="212121"/>
                <w:spacing w:val="-1"/>
                <w:lang w:val="es-419"/>
                <w:rPrChange w:id="1920" w:author="Dan Hickman" w:date="2021-03-05T11:00:00Z">
                  <w:rPr>
                    <w:color w:val="212121"/>
                    <w:spacing w:val="-1"/>
                    <w:lang w:val="es-419"/>
                  </w:rPr>
                </w:rPrChange>
              </w:rPr>
              <w:fldChar w:fldCharType="end"/>
            </w:r>
          </w:del>
        </w:p>
        <w:p w14:paraId="4BD9AAB4" w14:textId="75D79264" w:rsidR="00CF34CA" w:rsidRPr="00C1517A" w:rsidDel="00AD38DE" w:rsidRDefault="003E462B">
          <w:pPr>
            <w:pStyle w:val="TOC1"/>
            <w:tabs>
              <w:tab w:val="right" w:pos="9733"/>
            </w:tabs>
            <w:rPr>
              <w:del w:id="1921" w:author="elena lozano" w:date="2021-03-05T08:57:00Z"/>
              <w:lang w:val="es-419"/>
            </w:rPr>
          </w:pPr>
          <w:del w:id="1922" w:author="elena lozano" w:date="2021-03-05T08:57:00Z">
            <w:r w:rsidRPr="00C1517A" w:rsidDel="00AD38DE">
              <w:rPr>
                <w:lang w:val="es-419"/>
                <w:rPrChange w:id="1923" w:author="Dan Hickman" w:date="2021-03-05T11:00:00Z">
                  <w:rPr/>
                </w:rPrChange>
              </w:rPr>
              <w:fldChar w:fldCharType="begin"/>
            </w:r>
            <w:r w:rsidRPr="00C1517A" w:rsidDel="00AD38DE">
              <w:rPr>
                <w:lang w:val="es-419"/>
                <w:rPrChange w:id="1924" w:author="Dan Hickman" w:date="2021-03-05T11:00:00Z">
                  <w:rPr>
                    <w:lang w:val="es-MX"/>
                  </w:rPr>
                </w:rPrChange>
              </w:rPr>
              <w:delInstrText xml:space="preserve"> HYPERLINK \l "_Capacitación_Requerida_del" </w:delInstrText>
            </w:r>
            <w:r w:rsidRPr="00C1517A" w:rsidDel="00AD38DE">
              <w:rPr>
                <w:lang w:val="es-419"/>
                <w:rPrChange w:id="1925" w:author="Dan Hickman" w:date="2021-03-05T11:00:00Z">
                  <w:rPr>
                    <w:color w:val="212121"/>
                    <w:spacing w:val="-1"/>
                    <w:lang w:val="es-419"/>
                  </w:rPr>
                </w:rPrChange>
              </w:rPr>
              <w:fldChar w:fldCharType="separate"/>
            </w:r>
            <w:r w:rsidR="008E2088" w:rsidRPr="00C1517A" w:rsidDel="00AD38DE">
              <w:rPr>
                <w:spacing w:val="-1"/>
                <w:lang w:val="es-419"/>
              </w:rPr>
              <w:delText>Capacitación Requerida del Personal</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27</w:delText>
            </w:r>
            <w:r w:rsidRPr="00C1517A" w:rsidDel="00AD38DE">
              <w:rPr>
                <w:color w:val="212121"/>
                <w:spacing w:val="-1"/>
                <w:lang w:val="es-419"/>
                <w:rPrChange w:id="1926" w:author="Dan Hickman" w:date="2021-03-05T11:00:00Z">
                  <w:rPr>
                    <w:color w:val="212121"/>
                    <w:spacing w:val="-1"/>
                    <w:lang w:val="es-419"/>
                  </w:rPr>
                </w:rPrChange>
              </w:rPr>
              <w:fldChar w:fldCharType="end"/>
            </w:r>
          </w:del>
        </w:p>
        <w:p w14:paraId="787694A1" w14:textId="1825636B" w:rsidR="00CF34CA" w:rsidRPr="00C1517A" w:rsidDel="00AD38DE" w:rsidRDefault="003E462B">
          <w:pPr>
            <w:pStyle w:val="TOC1"/>
            <w:tabs>
              <w:tab w:val="right" w:pos="9733"/>
            </w:tabs>
            <w:spacing w:before="61"/>
            <w:rPr>
              <w:del w:id="1927" w:author="elena lozano" w:date="2021-03-05T08:57:00Z"/>
              <w:lang w:val="es-419"/>
            </w:rPr>
          </w:pPr>
          <w:del w:id="1928" w:author="elena lozano" w:date="2021-03-05T08:57:00Z">
            <w:r w:rsidRPr="00C1517A" w:rsidDel="00AD38DE">
              <w:rPr>
                <w:lang w:val="es-419"/>
                <w:rPrChange w:id="1929" w:author="Dan Hickman" w:date="2021-03-05T11:00:00Z">
                  <w:rPr/>
                </w:rPrChange>
              </w:rPr>
              <w:fldChar w:fldCharType="begin"/>
            </w:r>
            <w:r w:rsidRPr="00C1517A" w:rsidDel="00AD38DE">
              <w:rPr>
                <w:lang w:val="es-419"/>
                <w:rPrChange w:id="1930" w:author="Dan Hickman" w:date="2021-03-05T11:00:00Z">
                  <w:rPr>
                    <w:lang w:val="es-MX"/>
                  </w:rPr>
                </w:rPrChange>
              </w:rPr>
              <w:delInstrText xml:space="preserve"> HYPERLINK \l "_Capacitación_para_Estudiantes" </w:delInstrText>
            </w:r>
            <w:r w:rsidRPr="00C1517A" w:rsidDel="00AD38DE">
              <w:rPr>
                <w:lang w:val="es-419"/>
                <w:rPrChange w:id="1931" w:author="Dan Hickman" w:date="2021-03-05T11:00:00Z">
                  <w:rPr>
                    <w:color w:val="212121"/>
                    <w:spacing w:val="-1"/>
                    <w:lang w:val="es-419"/>
                  </w:rPr>
                </w:rPrChange>
              </w:rPr>
              <w:fldChar w:fldCharType="separate"/>
            </w:r>
            <w:r w:rsidR="008E2088" w:rsidRPr="00C1517A" w:rsidDel="00AD38DE">
              <w:rPr>
                <w:spacing w:val="-1"/>
                <w:lang w:val="es-419"/>
              </w:rPr>
              <w:delText>Capacitación para Estudiantes</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27</w:delText>
            </w:r>
            <w:r w:rsidRPr="00C1517A" w:rsidDel="00AD38DE">
              <w:rPr>
                <w:color w:val="212121"/>
                <w:spacing w:val="-1"/>
                <w:lang w:val="es-419"/>
                <w:rPrChange w:id="1932" w:author="Dan Hickman" w:date="2021-03-05T11:00:00Z">
                  <w:rPr>
                    <w:color w:val="212121"/>
                    <w:spacing w:val="-1"/>
                    <w:lang w:val="es-419"/>
                  </w:rPr>
                </w:rPrChange>
              </w:rPr>
              <w:fldChar w:fldCharType="end"/>
            </w:r>
          </w:del>
        </w:p>
        <w:p w14:paraId="7830CB23" w14:textId="52F7E9B6" w:rsidR="00CF34CA" w:rsidRPr="00C1517A" w:rsidDel="00AD38DE" w:rsidRDefault="003E462B">
          <w:pPr>
            <w:pStyle w:val="TOC1"/>
            <w:tabs>
              <w:tab w:val="right" w:pos="9733"/>
            </w:tabs>
            <w:rPr>
              <w:del w:id="1933" w:author="elena lozano" w:date="2021-03-05T08:57:00Z"/>
              <w:lang w:val="es-419"/>
            </w:rPr>
          </w:pPr>
          <w:del w:id="1934" w:author="elena lozano" w:date="2021-03-05T08:57:00Z">
            <w:r w:rsidRPr="00C1517A" w:rsidDel="00AD38DE">
              <w:rPr>
                <w:lang w:val="es-419"/>
                <w:rPrChange w:id="1935" w:author="Dan Hickman" w:date="2021-03-05T11:00:00Z">
                  <w:rPr/>
                </w:rPrChange>
              </w:rPr>
              <w:fldChar w:fldCharType="begin"/>
            </w:r>
            <w:r w:rsidRPr="00C1517A" w:rsidDel="00AD38DE">
              <w:rPr>
                <w:lang w:val="es-419"/>
                <w:rPrChange w:id="1936" w:author="Dan Hickman" w:date="2021-03-05T11:00:00Z">
                  <w:rPr>
                    <w:lang w:val="es-MX"/>
                  </w:rPr>
                </w:rPrChange>
              </w:rPr>
              <w:delInstrText xml:space="preserve"> HYPERLINK \l "_Procedimientos_para_el" </w:delInstrText>
            </w:r>
            <w:r w:rsidRPr="00C1517A" w:rsidDel="00AD38DE">
              <w:rPr>
                <w:lang w:val="es-419"/>
                <w:rPrChange w:id="1937" w:author="Dan Hickman" w:date="2021-03-05T11:00:00Z">
                  <w:rPr>
                    <w:color w:val="212121"/>
                    <w:spacing w:val="-1"/>
                    <w:lang w:val="es-419"/>
                  </w:rPr>
                </w:rPrChange>
              </w:rPr>
              <w:fldChar w:fldCharType="separate"/>
            </w:r>
            <w:r w:rsidR="00986BF9" w:rsidRPr="00C1517A" w:rsidDel="00AD38DE">
              <w:rPr>
                <w:spacing w:val="-2"/>
                <w:lang w:val="es-419"/>
              </w:rPr>
              <w:delText>Proced</w:delText>
            </w:r>
            <w:r w:rsidR="008E2088" w:rsidRPr="00C1517A" w:rsidDel="00AD38DE">
              <w:rPr>
                <w:spacing w:val="-2"/>
                <w:lang w:val="es-419"/>
              </w:rPr>
              <w:delText>imientos para el Reabastecimiento de Suministros</w:delText>
            </w:r>
            <w:r w:rsidR="00986BF9" w:rsidRPr="00C1517A" w:rsidDel="00AD38DE">
              <w:rPr>
                <w:rFonts w:ascii="Times New Roman"/>
                <w:color w:val="212121"/>
                <w:spacing w:val="-2"/>
                <w:lang w:val="es-419"/>
              </w:rPr>
              <w:tab/>
            </w:r>
            <w:r w:rsidR="00986BF9" w:rsidRPr="00C1517A" w:rsidDel="00AD38DE">
              <w:rPr>
                <w:color w:val="212121"/>
                <w:spacing w:val="-1"/>
                <w:lang w:val="es-419"/>
              </w:rPr>
              <w:delText>27</w:delText>
            </w:r>
            <w:r w:rsidRPr="00C1517A" w:rsidDel="00AD38DE">
              <w:rPr>
                <w:color w:val="212121"/>
                <w:spacing w:val="-1"/>
                <w:lang w:val="es-419"/>
                <w:rPrChange w:id="1938" w:author="Dan Hickman" w:date="2021-03-05T11:00:00Z">
                  <w:rPr>
                    <w:color w:val="212121"/>
                    <w:spacing w:val="-1"/>
                    <w:lang w:val="es-419"/>
                  </w:rPr>
                </w:rPrChange>
              </w:rPr>
              <w:fldChar w:fldCharType="end"/>
            </w:r>
          </w:del>
        </w:p>
        <w:p w14:paraId="02EDF83A" w14:textId="6F1A859F" w:rsidR="00CF34CA" w:rsidRPr="00C1517A" w:rsidDel="00AD38DE" w:rsidRDefault="003E462B">
          <w:pPr>
            <w:pStyle w:val="TOC1"/>
            <w:tabs>
              <w:tab w:val="right" w:pos="9733"/>
            </w:tabs>
            <w:spacing w:before="64"/>
            <w:rPr>
              <w:del w:id="1939" w:author="elena lozano" w:date="2021-03-05T08:57:00Z"/>
              <w:lang w:val="es-419"/>
            </w:rPr>
          </w:pPr>
          <w:del w:id="1940" w:author="elena lozano" w:date="2021-03-05T08:57:00Z">
            <w:r w:rsidRPr="00C1517A" w:rsidDel="00AD38DE">
              <w:rPr>
                <w:lang w:val="es-419"/>
                <w:rPrChange w:id="1941" w:author="Dan Hickman" w:date="2021-03-05T11:00:00Z">
                  <w:rPr/>
                </w:rPrChange>
              </w:rPr>
              <w:fldChar w:fldCharType="begin"/>
            </w:r>
            <w:r w:rsidRPr="00C1517A" w:rsidDel="00AD38DE">
              <w:rPr>
                <w:lang w:val="es-419"/>
                <w:rPrChange w:id="1942" w:author="Dan Hickman" w:date="2021-03-05T11:00:00Z">
                  <w:rPr>
                    <w:lang w:val="es-MX"/>
                  </w:rPr>
                </w:rPrChange>
              </w:rPr>
              <w:delInstrText xml:space="preserve"> HYPERLINK \l "_TOC_250000" </w:delInstrText>
            </w:r>
            <w:r w:rsidRPr="00C1517A" w:rsidDel="00AD38DE">
              <w:rPr>
                <w:lang w:val="es-419"/>
                <w:rPrChange w:id="1943" w:author="Dan Hickman" w:date="2021-03-05T11:00:00Z">
                  <w:rPr>
                    <w:color w:val="212121"/>
                    <w:spacing w:val="-1"/>
                    <w:lang w:val="es-419"/>
                  </w:rPr>
                </w:rPrChange>
              </w:rPr>
              <w:fldChar w:fldCharType="separate"/>
            </w:r>
            <w:r w:rsidR="00986BF9" w:rsidRPr="00C1517A" w:rsidDel="00AD38DE">
              <w:rPr>
                <w:spacing w:val="-1"/>
                <w:lang w:val="es-419"/>
              </w:rPr>
              <w:delText>Informa</w:delText>
            </w:r>
            <w:r w:rsidR="00172B6E" w:rsidRPr="00C1517A" w:rsidDel="00AD38DE">
              <w:rPr>
                <w:spacing w:val="-1"/>
                <w:lang w:val="es-419"/>
              </w:rPr>
              <w:delText>ción de Contacto</w:delText>
            </w:r>
            <w:r w:rsidR="00986BF9" w:rsidRPr="00C1517A" w:rsidDel="00AD38DE">
              <w:rPr>
                <w:rFonts w:ascii="Times New Roman"/>
                <w:color w:val="212121"/>
                <w:spacing w:val="-1"/>
                <w:lang w:val="es-419"/>
              </w:rPr>
              <w:tab/>
            </w:r>
            <w:r w:rsidR="00986BF9" w:rsidRPr="00C1517A" w:rsidDel="00AD38DE">
              <w:rPr>
                <w:color w:val="212121"/>
                <w:spacing w:val="-1"/>
                <w:lang w:val="es-419"/>
              </w:rPr>
              <w:delText>27</w:delText>
            </w:r>
            <w:r w:rsidRPr="00C1517A" w:rsidDel="00AD38DE">
              <w:rPr>
                <w:color w:val="212121"/>
                <w:spacing w:val="-1"/>
                <w:lang w:val="es-419"/>
                <w:rPrChange w:id="1944" w:author="Dan Hickman" w:date="2021-03-05T11:00:00Z">
                  <w:rPr>
                    <w:color w:val="212121"/>
                    <w:spacing w:val="-1"/>
                    <w:lang w:val="es-419"/>
                  </w:rPr>
                </w:rPrChange>
              </w:rPr>
              <w:fldChar w:fldCharType="end"/>
            </w:r>
          </w:del>
        </w:p>
        <w:customXmlDelRangeStart w:id="1945" w:author="elena lozano" w:date="2021-03-05T08:57:00Z"/>
      </w:sdtContent>
    </w:sdt>
    <w:customXmlDelRangeEnd w:id="1945"/>
    <w:p w14:paraId="7E587BF1" w14:textId="7FFCC7D6" w:rsidR="00CF34CA" w:rsidRPr="00C1517A" w:rsidRDefault="00986BF9">
      <w:pPr>
        <w:pStyle w:val="Heading1"/>
        <w:spacing w:before="353"/>
        <w:rPr>
          <w:rFonts w:cs="Arial"/>
          <w:b w:val="0"/>
          <w:bCs w:val="0"/>
          <w:lang w:val="es-419"/>
        </w:rPr>
      </w:pPr>
      <w:bookmarkStart w:id="1946" w:name="_Colaboración_y_Consultas"/>
      <w:bookmarkStart w:id="1947" w:name="_Toc65829515"/>
      <w:bookmarkEnd w:id="1946"/>
      <w:r w:rsidRPr="00C1517A">
        <w:rPr>
          <w:rFonts w:cs="Arial"/>
          <w:color w:val="212121"/>
          <w:spacing w:val="-1"/>
          <w:lang w:val="es-419"/>
        </w:rPr>
        <w:t>Co</w:t>
      </w:r>
      <w:r w:rsidR="00937C47" w:rsidRPr="00C1517A">
        <w:rPr>
          <w:rFonts w:cs="Arial"/>
          <w:color w:val="212121"/>
          <w:spacing w:val="-1"/>
          <w:lang w:val="es-419"/>
        </w:rPr>
        <w:t>l</w:t>
      </w:r>
      <w:r w:rsidR="00937C47" w:rsidRPr="00C1517A">
        <w:rPr>
          <w:rFonts w:cs="Arial"/>
          <w:spacing w:val="-2"/>
          <w:lang w:val="es-419"/>
        </w:rPr>
        <w:t>aboración y Consultas</w:t>
      </w:r>
      <w:bookmarkEnd w:id="1947"/>
    </w:p>
    <w:p w14:paraId="2397D992" w14:textId="118039B9" w:rsidR="00CF34CA" w:rsidRPr="00C1517A" w:rsidRDefault="000A7EB8">
      <w:pPr>
        <w:pStyle w:val="BodyText"/>
        <w:spacing w:before="120" w:line="258" w:lineRule="auto"/>
        <w:ind w:right="227"/>
        <w:rPr>
          <w:rFonts w:cs="Arial"/>
          <w:lang w:val="es-419"/>
        </w:rPr>
      </w:pPr>
      <w:r w:rsidRPr="00C1517A">
        <w:rPr>
          <w:rFonts w:cs="Arial"/>
          <w:color w:val="212121"/>
          <w:spacing w:val="2"/>
          <w:lang w:val="es-419"/>
        </w:rPr>
        <w:t xml:space="preserve">Agradecemos la consulta y el asesoramiento de la Dra. Anamaria Bulatovic, </w:t>
      </w:r>
      <w:r w:rsidR="001F013C" w:rsidRPr="00C1517A">
        <w:rPr>
          <w:rFonts w:cs="Arial"/>
          <w:color w:val="212121"/>
          <w:spacing w:val="2"/>
          <w:lang w:val="es-419"/>
        </w:rPr>
        <w:t xml:space="preserve">Directora Médica </w:t>
      </w:r>
      <w:r w:rsidRPr="00C1517A">
        <w:rPr>
          <w:rFonts w:cs="Arial"/>
          <w:color w:val="212121"/>
          <w:spacing w:val="2"/>
          <w:lang w:val="es-419"/>
        </w:rPr>
        <w:t xml:space="preserve">de la MSB, </w:t>
      </w:r>
      <w:r w:rsidR="001F013C" w:rsidRPr="00C1517A">
        <w:rPr>
          <w:rFonts w:cs="Arial"/>
          <w:color w:val="212121"/>
          <w:spacing w:val="2"/>
          <w:lang w:val="es-419"/>
        </w:rPr>
        <w:t>a</w:t>
      </w:r>
      <w:r w:rsidRPr="00C1517A">
        <w:rPr>
          <w:rFonts w:cs="Arial"/>
          <w:color w:val="212121"/>
          <w:spacing w:val="2"/>
          <w:lang w:val="es-419"/>
        </w:rPr>
        <w:t xml:space="preserve">l equipo médico de la MSB y otros expertos médicos, así como la colaboración y consulta con otras partes interesadas, incluido el equipo de alta gerencia de la MSB, los supervisores, nuestros padres </w:t>
      </w:r>
      <w:r w:rsidR="001F013C" w:rsidRPr="00C1517A">
        <w:rPr>
          <w:rFonts w:cs="Arial"/>
          <w:color w:val="212121"/>
          <w:spacing w:val="2"/>
          <w:lang w:val="es-419"/>
        </w:rPr>
        <w:t xml:space="preserve">de familia </w:t>
      </w:r>
      <w:r w:rsidRPr="00C1517A">
        <w:rPr>
          <w:rFonts w:cs="Arial"/>
          <w:color w:val="212121"/>
          <w:spacing w:val="2"/>
          <w:lang w:val="es-419"/>
        </w:rPr>
        <w:t xml:space="preserve">y el personal, </w:t>
      </w:r>
      <w:r w:rsidR="001F013C" w:rsidRPr="00C1517A">
        <w:rPr>
          <w:rFonts w:cs="Arial"/>
          <w:color w:val="212121"/>
          <w:spacing w:val="2"/>
          <w:lang w:val="es-419"/>
        </w:rPr>
        <w:t>los</w:t>
      </w:r>
      <w:r w:rsidRPr="00C1517A">
        <w:rPr>
          <w:rFonts w:cs="Arial"/>
          <w:color w:val="212121"/>
          <w:spacing w:val="2"/>
          <w:lang w:val="es-419"/>
        </w:rPr>
        <w:t xml:space="preserve"> </w:t>
      </w:r>
      <w:r w:rsidR="001F013C" w:rsidRPr="00C1517A">
        <w:rPr>
          <w:rFonts w:cs="Arial"/>
          <w:color w:val="212121"/>
          <w:spacing w:val="2"/>
          <w:lang w:val="es-419"/>
        </w:rPr>
        <w:t>m</w:t>
      </w:r>
      <w:r w:rsidRPr="00C1517A">
        <w:rPr>
          <w:rFonts w:cs="Arial"/>
          <w:color w:val="212121"/>
          <w:spacing w:val="2"/>
          <w:lang w:val="es-419"/>
        </w:rPr>
        <w:t xml:space="preserve">iembros de la </w:t>
      </w:r>
      <w:r w:rsidR="001F013C" w:rsidRPr="00C1517A">
        <w:rPr>
          <w:rFonts w:cs="Arial"/>
          <w:color w:val="212121"/>
          <w:spacing w:val="2"/>
          <w:lang w:val="es-419"/>
        </w:rPr>
        <w:t>J</w:t>
      </w:r>
      <w:r w:rsidRPr="00C1517A">
        <w:rPr>
          <w:rFonts w:cs="Arial"/>
          <w:color w:val="212121"/>
          <w:spacing w:val="2"/>
          <w:lang w:val="es-419"/>
        </w:rPr>
        <w:t xml:space="preserve">unta </w:t>
      </w:r>
      <w:r w:rsidR="001F013C" w:rsidRPr="00C1517A">
        <w:rPr>
          <w:rFonts w:cs="Arial"/>
          <w:color w:val="212121"/>
          <w:spacing w:val="2"/>
          <w:lang w:val="es-419"/>
        </w:rPr>
        <w:t xml:space="preserve">Directiva </w:t>
      </w:r>
      <w:r w:rsidRPr="00C1517A">
        <w:rPr>
          <w:rFonts w:cs="Arial"/>
          <w:color w:val="212121"/>
          <w:spacing w:val="2"/>
          <w:lang w:val="es-419"/>
        </w:rPr>
        <w:t xml:space="preserve">de </w:t>
      </w:r>
      <w:r w:rsidR="001F013C" w:rsidRPr="00C1517A">
        <w:rPr>
          <w:rFonts w:cs="Arial"/>
          <w:color w:val="212121"/>
          <w:spacing w:val="2"/>
          <w:lang w:val="es-419"/>
        </w:rPr>
        <w:t xml:space="preserve">la </w:t>
      </w:r>
      <w:r w:rsidRPr="00C1517A">
        <w:rPr>
          <w:rFonts w:cs="Arial"/>
          <w:color w:val="212121"/>
          <w:spacing w:val="2"/>
          <w:lang w:val="es-419"/>
        </w:rPr>
        <w:t xml:space="preserve">MSB, PK Law, el </w:t>
      </w:r>
      <w:r w:rsidR="003E462B" w:rsidRPr="00C1517A">
        <w:rPr>
          <w:rFonts w:cs="Arial"/>
          <w:color w:val="212121"/>
          <w:spacing w:val="2"/>
          <w:lang w:val="es-419"/>
        </w:rPr>
        <w:t xml:space="preserve">Departamento de Salud de la Ciudad de Baltimore, el Departamento de Salud del Estado de Maryland, el </w:t>
      </w:r>
      <w:r w:rsidRPr="00C1517A">
        <w:rPr>
          <w:rFonts w:cs="Arial"/>
          <w:color w:val="212121"/>
          <w:spacing w:val="2"/>
          <w:lang w:val="es-419"/>
        </w:rPr>
        <w:t xml:space="preserve">Superintendente de las Escuelas Públicas de la Ciudad de Baltimore, el Superintendente de la Escuela para Sordos de Maryland y las otras escuelas para </w:t>
      </w:r>
      <w:r w:rsidR="001F013C" w:rsidRPr="00C1517A">
        <w:rPr>
          <w:rFonts w:cs="Arial"/>
          <w:color w:val="212121"/>
          <w:spacing w:val="2"/>
          <w:lang w:val="es-419"/>
        </w:rPr>
        <w:t>Invidentes</w:t>
      </w:r>
      <w:r w:rsidRPr="00C1517A">
        <w:rPr>
          <w:rFonts w:cs="Arial"/>
          <w:color w:val="212121"/>
          <w:spacing w:val="2"/>
          <w:lang w:val="es-419"/>
        </w:rPr>
        <w:t xml:space="preserve"> Superintendentes a través del Consejo de Escuelas y Servicios para </w:t>
      </w:r>
      <w:r w:rsidR="001F013C" w:rsidRPr="00C1517A">
        <w:rPr>
          <w:rFonts w:cs="Arial"/>
          <w:color w:val="212121"/>
          <w:spacing w:val="2"/>
          <w:lang w:val="es-419"/>
        </w:rPr>
        <w:t>Invidentes</w:t>
      </w:r>
      <w:r w:rsidRPr="00C1517A">
        <w:rPr>
          <w:rFonts w:cs="Arial"/>
          <w:color w:val="212121"/>
          <w:spacing w:val="2"/>
          <w:lang w:val="es-419"/>
        </w:rPr>
        <w:t xml:space="preserve"> (COSB</w:t>
      </w:r>
      <w:r w:rsidR="001F013C" w:rsidRPr="00C1517A">
        <w:rPr>
          <w:rFonts w:cs="Arial"/>
          <w:color w:val="212121"/>
          <w:spacing w:val="2"/>
          <w:lang w:val="es-419"/>
        </w:rPr>
        <w:t>, por sus siglas en inglés</w:t>
      </w:r>
      <w:r w:rsidRPr="00C1517A">
        <w:rPr>
          <w:rFonts w:cs="Arial"/>
          <w:color w:val="212121"/>
          <w:spacing w:val="2"/>
          <w:lang w:val="es-419"/>
        </w:rPr>
        <w:t>)</w:t>
      </w:r>
      <w:r w:rsidR="00986BF9" w:rsidRPr="00C1517A">
        <w:rPr>
          <w:rFonts w:cs="Arial"/>
          <w:color w:val="212121"/>
          <w:spacing w:val="-1"/>
          <w:lang w:val="es-419"/>
        </w:rPr>
        <w:t>.</w:t>
      </w:r>
    </w:p>
    <w:p w14:paraId="13827AC0" w14:textId="77777777" w:rsidR="00CF34CA" w:rsidRPr="00C1517A" w:rsidRDefault="00CF34CA">
      <w:pPr>
        <w:spacing w:line="258" w:lineRule="auto"/>
        <w:rPr>
          <w:rFonts w:ascii="Arial" w:hAnsi="Arial" w:cs="Arial"/>
          <w:lang w:val="es-419"/>
        </w:rPr>
        <w:sectPr w:rsidR="00CF34CA" w:rsidRPr="00C1517A">
          <w:pgSz w:w="12240" w:h="15840"/>
          <w:pgMar w:top="1380" w:right="1240" w:bottom="280" w:left="1160" w:header="720" w:footer="720" w:gutter="0"/>
          <w:cols w:space="720"/>
        </w:sectPr>
      </w:pPr>
    </w:p>
    <w:p w14:paraId="0FABE0E2" w14:textId="2D068458" w:rsidR="00CF34CA" w:rsidRPr="00C1517A" w:rsidRDefault="00986BF9">
      <w:pPr>
        <w:pStyle w:val="Heading1"/>
        <w:spacing w:before="34"/>
        <w:rPr>
          <w:rFonts w:cs="Arial"/>
          <w:b w:val="0"/>
          <w:bCs w:val="0"/>
          <w:lang w:val="es-419"/>
        </w:rPr>
      </w:pPr>
      <w:bookmarkStart w:id="1948" w:name="_Comunicación_y_Retroalimentación"/>
      <w:bookmarkStart w:id="1949" w:name="_Toc65829516"/>
      <w:bookmarkEnd w:id="1948"/>
      <w:r w:rsidRPr="00C1517A">
        <w:rPr>
          <w:rFonts w:cs="Arial"/>
          <w:color w:val="212121"/>
          <w:spacing w:val="-1"/>
          <w:lang w:val="es-419"/>
        </w:rPr>
        <w:t>Com</w:t>
      </w:r>
      <w:r w:rsidR="00937C47" w:rsidRPr="00C1517A">
        <w:rPr>
          <w:rFonts w:cs="Arial"/>
          <w:spacing w:val="-1"/>
          <w:lang w:val="es-419"/>
        </w:rPr>
        <w:t>unicación y Retroalimentación de la Comunidad</w:t>
      </w:r>
      <w:bookmarkEnd w:id="1949"/>
    </w:p>
    <w:p w14:paraId="4FDEFC5E" w14:textId="100BF3CC" w:rsidR="00CF34CA" w:rsidRPr="00C1517A" w:rsidRDefault="000A7EB8">
      <w:pPr>
        <w:pStyle w:val="BodyText"/>
        <w:spacing w:before="118" w:line="259" w:lineRule="auto"/>
        <w:ind w:right="227"/>
        <w:rPr>
          <w:rFonts w:cs="Arial"/>
          <w:sz w:val="20"/>
          <w:szCs w:val="20"/>
          <w:lang w:val="es-419"/>
        </w:rPr>
      </w:pPr>
      <w:r w:rsidRPr="00C1517A">
        <w:rPr>
          <w:rFonts w:cs="Arial"/>
          <w:color w:val="212121"/>
          <w:spacing w:val="-1"/>
          <w:sz w:val="20"/>
          <w:szCs w:val="20"/>
          <w:lang w:val="es-419"/>
        </w:rPr>
        <w:t xml:space="preserve">La MSB </w:t>
      </w:r>
      <w:del w:id="1950" w:author="elena lozano" w:date="2021-03-05T05:01:00Z">
        <w:r w:rsidRPr="00C1517A" w:rsidDel="003E462B">
          <w:rPr>
            <w:rFonts w:cs="Arial"/>
            <w:color w:val="212121"/>
            <w:spacing w:val="-1"/>
            <w:sz w:val="20"/>
            <w:szCs w:val="20"/>
            <w:lang w:val="es-419"/>
          </w:rPr>
          <w:delText xml:space="preserve">celebró </w:delText>
        </w:r>
      </w:del>
      <w:ins w:id="1951" w:author="elena lozano" w:date="2021-03-05T05:01:00Z">
        <w:r w:rsidR="003E462B" w:rsidRPr="00C1517A">
          <w:rPr>
            <w:rFonts w:cs="Arial"/>
            <w:color w:val="212121"/>
            <w:spacing w:val="-1"/>
            <w:sz w:val="20"/>
            <w:szCs w:val="20"/>
            <w:lang w:val="es-419"/>
          </w:rPr>
          <w:t xml:space="preserve">celebra </w:t>
        </w:r>
      </w:ins>
      <w:r w:rsidRPr="00C1517A">
        <w:rPr>
          <w:rFonts w:cs="Arial"/>
          <w:color w:val="212121"/>
          <w:spacing w:val="-1"/>
          <w:sz w:val="20"/>
          <w:szCs w:val="20"/>
          <w:lang w:val="es-419"/>
        </w:rPr>
        <w:t xml:space="preserve">reuniones </w:t>
      </w:r>
      <w:r w:rsidR="0090287C" w:rsidRPr="00C1517A">
        <w:rPr>
          <w:rFonts w:cs="Arial"/>
          <w:color w:val="212121"/>
          <w:spacing w:val="-1"/>
          <w:sz w:val="20"/>
          <w:szCs w:val="20"/>
          <w:lang w:val="es-419"/>
        </w:rPr>
        <w:t>de foro abierto</w:t>
      </w:r>
      <w:r w:rsidRPr="00C1517A">
        <w:rPr>
          <w:rFonts w:cs="Arial"/>
          <w:color w:val="212121"/>
          <w:spacing w:val="-1"/>
          <w:sz w:val="20"/>
          <w:szCs w:val="20"/>
          <w:lang w:val="es-419"/>
        </w:rPr>
        <w:t xml:space="preserve"> </w:t>
      </w:r>
      <w:del w:id="1952" w:author="elena lozano" w:date="2021-03-05T05:01:00Z">
        <w:r w:rsidRPr="00C1517A" w:rsidDel="003E462B">
          <w:rPr>
            <w:rFonts w:cs="Arial"/>
            <w:color w:val="212121"/>
            <w:spacing w:val="-1"/>
            <w:sz w:val="20"/>
            <w:szCs w:val="20"/>
            <w:lang w:val="es-419"/>
          </w:rPr>
          <w:delText xml:space="preserve">semanales </w:delText>
        </w:r>
      </w:del>
      <w:r w:rsidRPr="00C1517A">
        <w:rPr>
          <w:rFonts w:cs="Arial"/>
          <w:color w:val="212121"/>
          <w:spacing w:val="-1"/>
          <w:sz w:val="20"/>
          <w:szCs w:val="20"/>
          <w:lang w:val="es-419"/>
        </w:rPr>
        <w:t xml:space="preserve">para el personal </w:t>
      </w:r>
      <w:del w:id="1953" w:author="elena lozano" w:date="2021-03-05T05:01:00Z">
        <w:r w:rsidRPr="00C1517A" w:rsidDel="003E462B">
          <w:rPr>
            <w:rFonts w:cs="Arial"/>
            <w:color w:val="212121"/>
            <w:spacing w:val="-1"/>
            <w:sz w:val="20"/>
            <w:szCs w:val="20"/>
            <w:lang w:val="es-419"/>
          </w:rPr>
          <w:delText>poco después del cierre del campus</w:delText>
        </w:r>
      </w:del>
      <w:ins w:id="1954" w:author="elena lozano" w:date="2021-03-05T05:01:00Z">
        <w:r w:rsidR="003E462B" w:rsidRPr="00C1517A">
          <w:rPr>
            <w:rFonts w:cs="Arial"/>
            <w:color w:val="212121"/>
            <w:spacing w:val="-1"/>
            <w:sz w:val="20"/>
            <w:szCs w:val="20"/>
            <w:lang w:val="es-419"/>
          </w:rPr>
          <w:t>la mayoría de las semanas desde</w:t>
        </w:r>
      </w:ins>
      <w:r w:rsidRPr="00C1517A">
        <w:rPr>
          <w:rFonts w:cs="Arial"/>
          <w:color w:val="212121"/>
          <w:spacing w:val="-1"/>
          <w:sz w:val="20"/>
          <w:szCs w:val="20"/>
          <w:lang w:val="es-419"/>
        </w:rPr>
        <w:t xml:space="preserve"> el 13 de marzo. El propósito de las reuniones </w:t>
      </w:r>
      <w:del w:id="1955" w:author="elena lozano" w:date="2021-03-05T05:02:00Z">
        <w:r w:rsidRPr="00C1517A" w:rsidDel="003E462B">
          <w:rPr>
            <w:rFonts w:cs="Arial"/>
            <w:color w:val="212121"/>
            <w:spacing w:val="-1"/>
            <w:sz w:val="20"/>
            <w:szCs w:val="20"/>
            <w:lang w:val="es-419"/>
          </w:rPr>
          <w:delText xml:space="preserve">era </w:delText>
        </w:r>
      </w:del>
      <w:ins w:id="1956" w:author="elena lozano" w:date="2021-03-05T05:02:00Z">
        <w:r w:rsidR="003E462B" w:rsidRPr="00C1517A">
          <w:rPr>
            <w:rFonts w:cs="Arial"/>
            <w:color w:val="212121"/>
            <w:spacing w:val="-1"/>
            <w:sz w:val="20"/>
            <w:szCs w:val="20"/>
            <w:lang w:val="es-419"/>
          </w:rPr>
          <w:t xml:space="preserve">es </w:t>
        </w:r>
      </w:ins>
      <w:r w:rsidRPr="00C1517A">
        <w:rPr>
          <w:rFonts w:cs="Arial"/>
          <w:color w:val="212121"/>
          <w:spacing w:val="-1"/>
          <w:sz w:val="20"/>
          <w:szCs w:val="20"/>
          <w:lang w:val="es-419"/>
        </w:rPr>
        <w:t xml:space="preserve">mantener informado al personal sobre información importante </w:t>
      </w:r>
      <w:r w:rsidR="0090287C" w:rsidRPr="00C1517A">
        <w:rPr>
          <w:rFonts w:cs="Arial"/>
          <w:color w:val="212121"/>
          <w:spacing w:val="-1"/>
          <w:sz w:val="20"/>
          <w:szCs w:val="20"/>
          <w:lang w:val="es-419"/>
        </w:rPr>
        <w:t>acerca del</w:t>
      </w:r>
      <w:r w:rsidRPr="00C1517A">
        <w:rPr>
          <w:rFonts w:cs="Arial"/>
          <w:color w:val="212121"/>
          <w:spacing w:val="-1"/>
          <w:sz w:val="20"/>
          <w:szCs w:val="20"/>
          <w:lang w:val="es-419"/>
        </w:rPr>
        <w:t xml:space="preserve"> COVID-19 y </w:t>
      </w:r>
      <w:del w:id="1957" w:author="elena lozano" w:date="2021-03-05T05:02:00Z">
        <w:r w:rsidRPr="00C1517A" w:rsidDel="003E462B">
          <w:rPr>
            <w:rFonts w:cs="Arial"/>
            <w:color w:val="212121"/>
            <w:spacing w:val="-1"/>
            <w:sz w:val="20"/>
            <w:szCs w:val="20"/>
            <w:lang w:val="es-419"/>
          </w:rPr>
          <w:delText>el comienzo</w:delText>
        </w:r>
      </w:del>
      <w:ins w:id="1958" w:author="elena lozano" w:date="2021-03-05T05:02:00Z">
        <w:r w:rsidR="003E462B" w:rsidRPr="00C1517A">
          <w:rPr>
            <w:rFonts w:cs="Arial"/>
            <w:color w:val="212121"/>
            <w:spacing w:val="-1"/>
            <w:sz w:val="20"/>
            <w:szCs w:val="20"/>
            <w:lang w:val="es-419"/>
          </w:rPr>
          <w:t>la implementación</w:t>
        </w:r>
      </w:ins>
      <w:r w:rsidRPr="00C1517A">
        <w:rPr>
          <w:rFonts w:cs="Arial"/>
          <w:color w:val="212121"/>
          <w:spacing w:val="-1"/>
          <w:sz w:val="20"/>
          <w:szCs w:val="20"/>
          <w:lang w:val="es-419"/>
        </w:rPr>
        <w:t xml:space="preserve"> del plan de regreso a la escuela. La MSB quería una amplia gama de comentarios y </w:t>
      </w:r>
      <w:r w:rsidR="0090287C" w:rsidRPr="00C1517A">
        <w:rPr>
          <w:rFonts w:cs="Arial"/>
          <w:color w:val="212121"/>
          <w:spacing w:val="-1"/>
          <w:sz w:val="20"/>
          <w:szCs w:val="20"/>
          <w:lang w:val="es-419"/>
        </w:rPr>
        <w:t xml:space="preserve">brindar </w:t>
      </w:r>
      <w:r w:rsidRPr="00C1517A">
        <w:rPr>
          <w:rFonts w:cs="Arial"/>
          <w:color w:val="212121"/>
          <w:spacing w:val="-1"/>
          <w:sz w:val="20"/>
          <w:szCs w:val="20"/>
          <w:lang w:val="es-419"/>
        </w:rPr>
        <w:t>oportunidades para hacer comentarios y preguntas. Las reuniones se llevaron a cabo los días</w:t>
      </w:r>
      <w:r w:rsidR="0090287C" w:rsidRPr="00C1517A">
        <w:rPr>
          <w:rFonts w:cs="Arial"/>
          <w:color w:val="212121"/>
          <w:spacing w:val="-1"/>
          <w:sz w:val="20"/>
          <w:szCs w:val="20"/>
          <w:lang w:val="es-419"/>
        </w:rPr>
        <w:t xml:space="preserve"> 8/ABR, 22/ABR, 29/ABR, 6/MAY, 13/MAY, 20/MAY, 27/MAY, 4/JUN, 10/JUN, 12/JUN</w:t>
      </w:r>
      <w:r w:rsidRPr="00C1517A">
        <w:rPr>
          <w:rFonts w:cs="Arial"/>
          <w:color w:val="212121"/>
          <w:spacing w:val="-1"/>
          <w:sz w:val="20"/>
          <w:szCs w:val="20"/>
          <w:lang w:val="es-419"/>
        </w:rPr>
        <w:t xml:space="preserve"> (fin de</w:t>
      </w:r>
      <w:r w:rsidR="0090287C" w:rsidRPr="00C1517A">
        <w:rPr>
          <w:rFonts w:cs="Arial"/>
          <w:color w:val="212121"/>
          <w:spacing w:val="-1"/>
          <w:sz w:val="20"/>
          <w:szCs w:val="20"/>
          <w:lang w:val="es-419"/>
        </w:rPr>
        <w:t>l ciclo escolar</w:t>
      </w:r>
      <w:r w:rsidRPr="00C1517A">
        <w:rPr>
          <w:rFonts w:cs="Arial"/>
          <w:color w:val="212121"/>
          <w:spacing w:val="-1"/>
          <w:sz w:val="20"/>
          <w:szCs w:val="20"/>
          <w:lang w:val="es-419"/>
        </w:rPr>
        <w:t xml:space="preserve">). La reunión de personal más reciente se llevó a cabo el 4 de agosto. Las reuniones </w:t>
      </w:r>
      <w:r w:rsidR="0090287C" w:rsidRPr="00C1517A">
        <w:rPr>
          <w:rFonts w:cs="Arial"/>
          <w:color w:val="212121"/>
          <w:spacing w:val="-1"/>
          <w:sz w:val="20"/>
          <w:szCs w:val="20"/>
          <w:lang w:val="es-419"/>
        </w:rPr>
        <w:t>de foro abierto para</w:t>
      </w:r>
      <w:r w:rsidRPr="00C1517A">
        <w:rPr>
          <w:rFonts w:cs="Arial"/>
          <w:color w:val="212121"/>
          <w:spacing w:val="-1"/>
          <w:sz w:val="20"/>
          <w:szCs w:val="20"/>
          <w:lang w:val="es-419"/>
        </w:rPr>
        <w:t xml:space="preserve"> padres se llevaron a cabo el 8 de julio</w:t>
      </w:r>
      <w:ins w:id="1959" w:author="elena lozano" w:date="2021-03-05T05:03:00Z">
        <w:r w:rsidR="00D41B27" w:rsidRPr="00C1517A">
          <w:rPr>
            <w:rFonts w:cs="Arial"/>
            <w:color w:val="212121"/>
            <w:spacing w:val="-1"/>
            <w:sz w:val="20"/>
            <w:szCs w:val="20"/>
            <w:lang w:val="es-419"/>
          </w:rPr>
          <w:t>,</w:t>
        </w:r>
      </w:ins>
      <w:r w:rsidRPr="00C1517A">
        <w:rPr>
          <w:rFonts w:cs="Arial"/>
          <w:color w:val="212121"/>
          <w:spacing w:val="-1"/>
          <w:sz w:val="20"/>
          <w:szCs w:val="20"/>
          <w:lang w:val="es-419"/>
        </w:rPr>
        <w:t xml:space="preserve"> </w:t>
      </w:r>
      <w:del w:id="1960" w:author="elena lozano" w:date="2021-03-05T05:03:00Z">
        <w:r w:rsidRPr="00C1517A" w:rsidDel="00D41B27">
          <w:rPr>
            <w:rFonts w:cs="Arial"/>
            <w:color w:val="212121"/>
            <w:spacing w:val="-1"/>
            <w:sz w:val="20"/>
            <w:szCs w:val="20"/>
            <w:lang w:val="es-419"/>
          </w:rPr>
          <w:delText>y</w:delText>
        </w:r>
      </w:del>
      <w:r w:rsidRPr="00C1517A">
        <w:rPr>
          <w:rFonts w:cs="Arial"/>
          <w:color w:val="212121"/>
          <w:spacing w:val="-1"/>
          <w:sz w:val="20"/>
          <w:szCs w:val="20"/>
          <w:lang w:val="es-419"/>
        </w:rPr>
        <w:t xml:space="preserve"> el 4 de agosto. Se realizaron encuestas para el personal y los padres durante este período de tiempo y los resultados se utilizaron para ayudar a formular este plan y se tomaron en consideración en el proceso de toma de decisiones. Las </w:t>
      </w:r>
      <w:r w:rsidR="0090287C" w:rsidRPr="00C1517A">
        <w:rPr>
          <w:rFonts w:cs="Arial"/>
          <w:color w:val="212121"/>
          <w:spacing w:val="-1"/>
          <w:sz w:val="20"/>
          <w:szCs w:val="20"/>
          <w:lang w:val="es-419"/>
        </w:rPr>
        <w:t xml:space="preserve">futuras reuniones de foro abierto y las </w:t>
      </w:r>
      <w:r w:rsidRPr="00C1517A">
        <w:rPr>
          <w:rFonts w:cs="Arial"/>
          <w:color w:val="212121"/>
          <w:spacing w:val="-1"/>
          <w:sz w:val="20"/>
          <w:szCs w:val="20"/>
          <w:lang w:val="es-419"/>
        </w:rPr>
        <w:t>encuestas ayudarán al equipo de liderazgo de la MSB a medida que reabr</w:t>
      </w:r>
      <w:r w:rsidR="0090287C" w:rsidRPr="00C1517A">
        <w:rPr>
          <w:rFonts w:cs="Arial"/>
          <w:color w:val="212121"/>
          <w:spacing w:val="-1"/>
          <w:sz w:val="20"/>
          <w:szCs w:val="20"/>
          <w:lang w:val="es-419"/>
        </w:rPr>
        <w:t>i</w:t>
      </w:r>
      <w:r w:rsidRPr="00C1517A">
        <w:rPr>
          <w:rFonts w:cs="Arial"/>
          <w:color w:val="212121"/>
          <w:spacing w:val="-1"/>
          <w:sz w:val="20"/>
          <w:szCs w:val="20"/>
          <w:lang w:val="es-419"/>
        </w:rPr>
        <w:t>mos gradualmente la escuela en los próximos meses</w:t>
      </w:r>
      <w:r w:rsidR="00986BF9" w:rsidRPr="00C1517A">
        <w:rPr>
          <w:rFonts w:cs="Arial"/>
          <w:color w:val="212121"/>
          <w:spacing w:val="-2"/>
          <w:sz w:val="20"/>
          <w:szCs w:val="20"/>
          <w:lang w:val="es-419"/>
        </w:rPr>
        <w:t>.</w:t>
      </w:r>
    </w:p>
    <w:p w14:paraId="388479D1" w14:textId="77777777" w:rsidR="00CF34CA" w:rsidRPr="00C1517A" w:rsidRDefault="00CF34CA">
      <w:pPr>
        <w:spacing w:before="8"/>
        <w:rPr>
          <w:rFonts w:ascii="Arial" w:eastAsia="Arial" w:hAnsi="Arial" w:cs="Arial"/>
          <w:sz w:val="30"/>
          <w:szCs w:val="30"/>
          <w:lang w:val="es-419"/>
        </w:rPr>
      </w:pPr>
    </w:p>
    <w:p w14:paraId="4D420E55" w14:textId="7F74429E" w:rsidR="00CF34CA" w:rsidRPr="00C1517A" w:rsidRDefault="00986BF9">
      <w:pPr>
        <w:pStyle w:val="Heading1"/>
        <w:rPr>
          <w:rFonts w:cs="Arial"/>
          <w:b w:val="0"/>
          <w:bCs w:val="0"/>
          <w:lang w:val="es-419"/>
        </w:rPr>
      </w:pPr>
      <w:bookmarkStart w:id="1961" w:name="_Factores_para_la"/>
      <w:bookmarkStart w:id="1962" w:name="_Toc65829517"/>
      <w:bookmarkEnd w:id="1961"/>
      <w:r w:rsidRPr="00C1517A">
        <w:rPr>
          <w:rFonts w:cs="Arial"/>
          <w:color w:val="212121"/>
          <w:spacing w:val="-1"/>
          <w:lang w:val="es-419"/>
        </w:rPr>
        <w:t>Fact</w:t>
      </w:r>
      <w:r w:rsidR="00937C47" w:rsidRPr="00C1517A">
        <w:rPr>
          <w:rFonts w:cs="Arial"/>
          <w:spacing w:val="-1"/>
          <w:lang w:val="es-419"/>
        </w:rPr>
        <w:t>ores para la Toma de Decisiones</w:t>
      </w:r>
      <w:bookmarkEnd w:id="1962"/>
    </w:p>
    <w:p w14:paraId="7A2CB0B0" w14:textId="5DE98CCC" w:rsidR="00CF34CA" w:rsidRPr="00C1517A" w:rsidRDefault="00756707">
      <w:pPr>
        <w:pStyle w:val="BodyText"/>
        <w:spacing w:before="120" w:line="258" w:lineRule="auto"/>
        <w:ind w:right="227"/>
        <w:rPr>
          <w:rFonts w:cs="Arial"/>
          <w:sz w:val="20"/>
          <w:szCs w:val="20"/>
          <w:lang w:val="es-419"/>
        </w:rPr>
      </w:pPr>
      <w:r w:rsidRPr="00C1517A">
        <w:rPr>
          <w:rFonts w:cs="Arial"/>
          <w:color w:val="212121"/>
          <w:spacing w:val="-2"/>
          <w:sz w:val="20"/>
          <w:szCs w:val="20"/>
          <w:lang w:val="es-419"/>
        </w:rPr>
        <w:t>Determinar cuándo es seguro reabrir la escuela es complejo. La salud y la seguridad del personal y los estudiantes dependen de un enfoque bien razonado sobre cuándo es seguro regresar a la instrucción en el campus, particularmente para aquellos que son vulnerables a la enfermedad grave de</w:t>
      </w:r>
      <w:r w:rsidR="0090287C" w:rsidRPr="00C1517A">
        <w:rPr>
          <w:rFonts w:cs="Arial"/>
          <w:color w:val="212121"/>
          <w:spacing w:val="-2"/>
          <w:sz w:val="20"/>
          <w:szCs w:val="20"/>
          <w:lang w:val="es-419"/>
        </w:rPr>
        <w:t>l</w:t>
      </w:r>
      <w:r w:rsidRPr="00C1517A">
        <w:rPr>
          <w:rFonts w:cs="Arial"/>
          <w:color w:val="212121"/>
          <w:spacing w:val="-2"/>
          <w:sz w:val="20"/>
          <w:szCs w:val="20"/>
          <w:lang w:val="es-419"/>
        </w:rPr>
        <w:t xml:space="preserve"> COVID-19</w:t>
      </w:r>
      <w:r w:rsidR="00986BF9" w:rsidRPr="00C1517A">
        <w:rPr>
          <w:rFonts w:cs="Arial"/>
          <w:color w:val="212121"/>
          <w:spacing w:val="-1"/>
          <w:sz w:val="20"/>
          <w:szCs w:val="20"/>
          <w:lang w:val="es-419"/>
        </w:rPr>
        <w:t>.</w:t>
      </w:r>
    </w:p>
    <w:p w14:paraId="1F8339AA" w14:textId="77777777" w:rsidR="00CF34CA" w:rsidRPr="00C1517A" w:rsidRDefault="00CF34CA">
      <w:pPr>
        <w:spacing w:before="11"/>
        <w:rPr>
          <w:rFonts w:ascii="Arial" w:eastAsia="Arial" w:hAnsi="Arial" w:cs="Arial"/>
          <w:sz w:val="20"/>
          <w:szCs w:val="20"/>
          <w:lang w:val="es-419"/>
        </w:rPr>
      </w:pPr>
    </w:p>
    <w:p w14:paraId="0847EDA0" w14:textId="51BA4CFE" w:rsidR="00CF34CA" w:rsidRPr="00C1517A" w:rsidRDefault="00756707">
      <w:pPr>
        <w:pStyle w:val="BodyText"/>
        <w:spacing w:line="258" w:lineRule="auto"/>
        <w:ind w:right="227"/>
        <w:rPr>
          <w:rFonts w:cs="Arial"/>
          <w:sz w:val="20"/>
          <w:szCs w:val="20"/>
          <w:lang w:val="es-419"/>
        </w:rPr>
      </w:pPr>
      <w:r w:rsidRPr="00C1517A">
        <w:rPr>
          <w:rFonts w:cs="Arial"/>
          <w:color w:val="212121"/>
          <w:spacing w:val="-2"/>
          <w:sz w:val="20"/>
          <w:szCs w:val="20"/>
          <w:lang w:val="es-419"/>
        </w:rPr>
        <w:t xml:space="preserve">En general, el virus presenta el mayor riesgo para los adultos mayores de 65 años (1) y para aquellos con problemas de salud subyacentes. Sin embargo, existen riesgos para personas de todas las edades, incluidos los niños, especialmente aquellos con otras </w:t>
      </w:r>
      <w:r w:rsidR="0090287C" w:rsidRPr="00C1517A">
        <w:rPr>
          <w:rFonts w:cs="Arial"/>
          <w:color w:val="212121"/>
          <w:spacing w:val="-2"/>
          <w:sz w:val="20"/>
          <w:szCs w:val="20"/>
          <w:lang w:val="es-419"/>
        </w:rPr>
        <w:t>afecciones</w:t>
      </w:r>
      <w:r w:rsidRPr="00C1517A">
        <w:rPr>
          <w:rFonts w:cs="Arial"/>
          <w:color w:val="212121"/>
          <w:spacing w:val="-2"/>
          <w:sz w:val="20"/>
          <w:szCs w:val="20"/>
          <w:lang w:val="es-419"/>
        </w:rPr>
        <w:t xml:space="preserve"> de salud</w:t>
      </w:r>
      <w:r w:rsidR="00986BF9" w:rsidRPr="00C1517A">
        <w:rPr>
          <w:rFonts w:cs="Arial"/>
          <w:color w:val="212121"/>
          <w:spacing w:val="-1"/>
          <w:sz w:val="20"/>
          <w:szCs w:val="20"/>
          <w:lang w:val="es-419"/>
        </w:rPr>
        <w:t>.</w:t>
      </w:r>
      <w:r w:rsidR="00986BF9" w:rsidRPr="00C1517A">
        <w:rPr>
          <w:rFonts w:cs="Arial"/>
          <w:color w:val="212121"/>
          <w:sz w:val="20"/>
          <w:szCs w:val="20"/>
          <w:lang w:val="es-419"/>
        </w:rPr>
        <w:t xml:space="preserve"> (2)</w:t>
      </w:r>
    </w:p>
    <w:p w14:paraId="4A73D5D0" w14:textId="77777777" w:rsidR="00CF34CA" w:rsidRPr="00C1517A" w:rsidRDefault="00CF34CA">
      <w:pPr>
        <w:spacing w:before="11"/>
        <w:rPr>
          <w:rFonts w:ascii="Arial" w:eastAsia="Arial" w:hAnsi="Arial" w:cs="Arial"/>
          <w:sz w:val="20"/>
          <w:szCs w:val="20"/>
          <w:lang w:val="es-419"/>
        </w:rPr>
      </w:pPr>
    </w:p>
    <w:p w14:paraId="58DE595D" w14:textId="5BC76690" w:rsidR="00CF34CA" w:rsidRPr="00C1517A" w:rsidRDefault="00756707">
      <w:pPr>
        <w:pStyle w:val="BodyText"/>
        <w:spacing w:line="258" w:lineRule="auto"/>
        <w:ind w:right="165"/>
        <w:rPr>
          <w:rFonts w:cs="Arial"/>
          <w:sz w:val="14"/>
          <w:szCs w:val="14"/>
          <w:lang w:val="es-419"/>
          <w:rPrChange w:id="1963" w:author="Dan Hickman" w:date="2021-03-05T11:00:00Z">
            <w:rPr>
              <w:rFonts w:cs="Arial"/>
              <w:sz w:val="20"/>
              <w:szCs w:val="20"/>
              <w:lang w:val="es-419"/>
            </w:rPr>
          </w:rPrChange>
        </w:rPr>
      </w:pPr>
      <w:r w:rsidRPr="00C1517A">
        <w:rPr>
          <w:rFonts w:cs="Arial"/>
          <w:color w:val="212121"/>
          <w:sz w:val="20"/>
          <w:szCs w:val="20"/>
          <w:lang w:val="es-419"/>
        </w:rPr>
        <w:t xml:space="preserve">En el caso de la Escuela para </w:t>
      </w:r>
      <w:r w:rsidR="001F013C" w:rsidRPr="00C1517A">
        <w:rPr>
          <w:rFonts w:cs="Arial"/>
          <w:color w:val="212121"/>
          <w:sz w:val="20"/>
          <w:szCs w:val="20"/>
          <w:lang w:val="es-419"/>
        </w:rPr>
        <w:t>Invidentes</w:t>
      </w:r>
      <w:r w:rsidRPr="00C1517A">
        <w:rPr>
          <w:rFonts w:cs="Arial"/>
          <w:color w:val="212121"/>
          <w:sz w:val="20"/>
          <w:szCs w:val="20"/>
          <w:lang w:val="es-419"/>
        </w:rPr>
        <w:t xml:space="preserve"> de Maryland, hay muchos estudiantes con problemas de salud subyacentes que los ponen en mayor riesgo. De hecho, </w:t>
      </w:r>
      <w:del w:id="1964" w:author="elena lozano" w:date="2021-03-05T05:04:00Z">
        <w:r w:rsidRPr="00C1517A" w:rsidDel="00D41B27">
          <w:rPr>
            <w:rFonts w:cs="Arial"/>
            <w:color w:val="212121"/>
            <w:sz w:val="20"/>
            <w:szCs w:val="20"/>
            <w:lang w:val="es-419"/>
          </w:rPr>
          <w:delText xml:space="preserve">52 </w:delText>
        </w:r>
      </w:del>
      <w:ins w:id="1965" w:author="elena lozano" w:date="2021-03-05T05:04:00Z">
        <w:r w:rsidR="00D41B27" w:rsidRPr="00C1517A">
          <w:rPr>
            <w:rFonts w:cs="Arial"/>
            <w:color w:val="212121"/>
            <w:sz w:val="20"/>
            <w:szCs w:val="20"/>
            <w:lang w:val="es-419"/>
          </w:rPr>
          <w:t xml:space="preserve">1/3 </w:t>
        </w:r>
      </w:ins>
      <w:r w:rsidRPr="00C1517A">
        <w:rPr>
          <w:rFonts w:cs="Arial"/>
          <w:color w:val="212121"/>
          <w:sz w:val="20"/>
          <w:szCs w:val="20"/>
          <w:lang w:val="es-419"/>
        </w:rPr>
        <w:t xml:space="preserve">de los más de 200 estudiantes inscritos en </w:t>
      </w:r>
      <w:r w:rsidR="0090287C" w:rsidRPr="00C1517A">
        <w:rPr>
          <w:rFonts w:cs="Arial"/>
          <w:color w:val="212121"/>
          <w:sz w:val="20"/>
          <w:szCs w:val="20"/>
          <w:lang w:val="es-419"/>
        </w:rPr>
        <w:t xml:space="preserve">la </w:t>
      </w:r>
      <w:r w:rsidRPr="00C1517A">
        <w:rPr>
          <w:rFonts w:cs="Arial"/>
          <w:color w:val="212121"/>
          <w:sz w:val="20"/>
          <w:szCs w:val="20"/>
          <w:lang w:val="es-419"/>
        </w:rPr>
        <w:t xml:space="preserve">MSB, </w:t>
      </w:r>
      <w:del w:id="1966" w:author="elena lozano" w:date="2021-03-05T05:04:00Z">
        <w:r w:rsidRPr="00C1517A" w:rsidDel="00D41B27">
          <w:rPr>
            <w:rFonts w:cs="Arial"/>
            <w:color w:val="212121"/>
            <w:sz w:val="20"/>
            <w:szCs w:val="20"/>
            <w:lang w:val="es-419"/>
          </w:rPr>
          <w:delText xml:space="preserve">o una cuarta parte de la población estudiantil, </w:delText>
        </w:r>
      </w:del>
      <w:r w:rsidRPr="00C1517A">
        <w:rPr>
          <w:rFonts w:cs="Arial"/>
          <w:color w:val="212121"/>
          <w:sz w:val="20"/>
          <w:szCs w:val="20"/>
          <w:lang w:val="es-419"/>
        </w:rPr>
        <w:t xml:space="preserve">tienen </w:t>
      </w:r>
      <w:del w:id="1967" w:author="elena lozano" w:date="2021-03-05T05:04:00Z">
        <w:r w:rsidRPr="00C1517A" w:rsidDel="00D41B27">
          <w:rPr>
            <w:rFonts w:cs="Arial"/>
            <w:color w:val="212121"/>
            <w:sz w:val="20"/>
            <w:szCs w:val="20"/>
            <w:lang w:val="es-419"/>
          </w:rPr>
          <w:delText xml:space="preserve">afecciones </w:delText>
        </w:r>
      </w:del>
      <w:ins w:id="1968" w:author="elena lozano" w:date="2021-03-05T05:05:00Z">
        <w:r w:rsidR="00D41B27" w:rsidRPr="00C1517A">
          <w:rPr>
            <w:rFonts w:cs="Arial"/>
            <w:color w:val="212121"/>
            <w:sz w:val="20"/>
            <w:szCs w:val="20"/>
            <w:lang w:val="es-419"/>
          </w:rPr>
          <w:t>padecimientos</w:t>
        </w:r>
      </w:ins>
      <w:ins w:id="1969" w:author="elena lozano" w:date="2021-03-05T05:04:00Z">
        <w:r w:rsidR="00D41B27" w:rsidRPr="00C1517A">
          <w:rPr>
            <w:rFonts w:cs="Arial"/>
            <w:color w:val="212121"/>
            <w:sz w:val="20"/>
            <w:szCs w:val="20"/>
            <w:lang w:val="es-419"/>
          </w:rPr>
          <w:t xml:space="preserve"> </w:t>
        </w:r>
      </w:ins>
      <w:r w:rsidRPr="00C1517A">
        <w:rPr>
          <w:rFonts w:cs="Arial"/>
          <w:color w:val="212121"/>
          <w:sz w:val="20"/>
          <w:szCs w:val="20"/>
          <w:lang w:val="es-419"/>
        </w:rPr>
        <w:t xml:space="preserve">subyacentes que los califican como en riesgo de contraer la enfermedad grave </w:t>
      </w:r>
      <w:r w:rsidR="006C2C50" w:rsidRPr="00C1517A">
        <w:rPr>
          <w:rFonts w:cs="Arial"/>
          <w:color w:val="212121"/>
          <w:sz w:val="20"/>
          <w:szCs w:val="20"/>
          <w:lang w:val="es-419"/>
        </w:rPr>
        <w:t xml:space="preserve">del </w:t>
      </w:r>
      <w:r w:rsidRPr="00C1517A">
        <w:rPr>
          <w:rFonts w:cs="Arial"/>
          <w:color w:val="212121"/>
          <w:sz w:val="20"/>
          <w:szCs w:val="20"/>
          <w:lang w:val="es-419"/>
        </w:rPr>
        <w:t>COVID-19. Debido a que también operamos un programa residencial, hay más tiempo para que la enfermedad se propague</w:t>
      </w:r>
      <w:r w:rsidR="00986BF9" w:rsidRPr="00C1517A">
        <w:rPr>
          <w:rFonts w:cs="Arial"/>
          <w:color w:val="212121"/>
          <w:spacing w:val="-1"/>
          <w:sz w:val="20"/>
          <w:szCs w:val="20"/>
          <w:lang w:val="es-419"/>
        </w:rPr>
        <w:t>.</w:t>
      </w:r>
      <w:ins w:id="1970" w:author="elena lozano" w:date="2021-03-05T05:05:00Z">
        <w:r w:rsidR="00D41B27" w:rsidRPr="00C1517A">
          <w:rPr>
            <w:rFonts w:cs="Arial"/>
            <w:color w:val="212121"/>
            <w:spacing w:val="-1"/>
            <w:sz w:val="20"/>
            <w:szCs w:val="20"/>
            <w:lang w:val="es-419"/>
          </w:rPr>
          <w:t xml:space="preserve"> </w:t>
        </w:r>
        <w:r w:rsidR="00D41B27" w:rsidRPr="00C1517A">
          <w:rPr>
            <w:rFonts w:cs="Arial"/>
            <w:color w:val="212121"/>
            <w:spacing w:val="-1"/>
            <w:sz w:val="14"/>
            <w:szCs w:val="14"/>
            <w:lang w:val="es-419"/>
            <w:rPrChange w:id="1971" w:author="Dan Hickman" w:date="2021-03-05T11:00:00Z">
              <w:rPr>
                <w:rFonts w:cs="Arial"/>
                <w:color w:val="212121"/>
                <w:spacing w:val="-1"/>
                <w:sz w:val="20"/>
                <w:szCs w:val="20"/>
                <w:lang w:val="es-419"/>
              </w:rPr>
            </w:rPrChange>
          </w:rPr>
          <w:t>(revisado el 14 de septiembre de 2020)</w:t>
        </w:r>
      </w:ins>
    </w:p>
    <w:p w14:paraId="65172597" w14:textId="77777777" w:rsidR="00CF34CA" w:rsidRPr="00C1517A" w:rsidRDefault="00CF34CA">
      <w:pPr>
        <w:spacing w:before="11"/>
        <w:rPr>
          <w:rFonts w:ascii="Arial" w:eastAsia="Arial" w:hAnsi="Arial" w:cs="Arial"/>
          <w:sz w:val="20"/>
          <w:szCs w:val="20"/>
          <w:lang w:val="es-419"/>
        </w:rPr>
      </w:pPr>
    </w:p>
    <w:p w14:paraId="440A05C5" w14:textId="66A8F421" w:rsidR="00CF34CA" w:rsidRPr="00C1517A" w:rsidRDefault="00756707">
      <w:pPr>
        <w:pStyle w:val="BodyText"/>
        <w:spacing w:line="258" w:lineRule="auto"/>
        <w:ind w:right="165"/>
        <w:rPr>
          <w:rFonts w:cs="Arial"/>
          <w:sz w:val="20"/>
          <w:szCs w:val="20"/>
          <w:lang w:val="es-419"/>
        </w:rPr>
      </w:pPr>
      <w:r w:rsidRPr="00C1517A">
        <w:rPr>
          <w:rFonts w:cs="Arial"/>
          <w:color w:val="212121"/>
          <w:spacing w:val="-1"/>
          <w:sz w:val="20"/>
          <w:szCs w:val="20"/>
          <w:lang w:val="es-419"/>
        </w:rPr>
        <w:t>Algunos niños, independientemente de si tienen otros factores de riesgo, han desarrollado síndrome inflamatorio multisistémico en niños (MIS-C</w:t>
      </w:r>
      <w:r w:rsidR="006C2C50" w:rsidRPr="00C1517A">
        <w:rPr>
          <w:rFonts w:cs="Arial"/>
          <w:color w:val="212121"/>
          <w:spacing w:val="-1"/>
          <w:sz w:val="20"/>
          <w:szCs w:val="20"/>
          <w:lang w:val="es-419"/>
        </w:rPr>
        <w:t>, por sus siglas en inglés</w:t>
      </w:r>
      <w:r w:rsidRPr="00C1517A">
        <w:rPr>
          <w:rFonts w:cs="Arial"/>
          <w:color w:val="212121"/>
          <w:spacing w:val="-1"/>
          <w:sz w:val="20"/>
          <w:szCs w:val="20"/>
          <w:lang w:val="es-419"/>
        </w:rPr>
        <w:t xml:space="preserve">) después de haber estado expuestos al COVID-19. </w:t>
      </w:r>
      <w:r w:rsidR="006C2C50" w:rsidRPr="00C1517A">
        <w:rPr>
          <w:rFonts w:cs="Arial"/>
          <w:color w:val="212121"/>
          <w:spacing w:val="-1"/>
          <w:sz w:val="20"/>
          <w:szCs w:val="20"/>
          <w:lang w:val="es-419"/>
        </w:rPr>
        <w:t xml:space="preserve">El </w:t>
      </w:r>
      <w:r w:rsidRPr="00C1517A">
        <w:rPr>
          <w:rFonts w:cs="Arial"/>
          <w:color w:val="212121"/>
          <w:spacing w:val="-1"/>
          <w:sz w:val="20"/>
          <w:szCs w:val="20"/>
          <w:lang w:val="es-419"/>
        </w:rPr>
        <w:t xml:space="preserve">MIS-C es una afección en la que diferentes partes del cuerpo pueden inflamarse, incluidos el corazón, los pulmones, los riñones, el cerebro, la piel, los ojos u órganos gastrointestinales. Todavía no sabemos qué causa </w:t>
      </w:r>
      <w:r w:rsidR="006C2C50" w:rsidRPr="00C1517A">
        <w:rPr>
          <w:rFonts w:cs="Arial"/>
          <w:color w:val="212121"/>
          <w:spacing w:val="-1"/>
          <w:sz w:val="20"/>
          <w:szCs w:val="20"/>
          <w:lang w:val="es-419"/>
        </w:rPr>
        <w:t xml:space="preserve">el </w:t>
      </w:r>
      <w:r w:rsidRPr="00C1517A">
        <w:rPr>
          <w:rFonts w:cs="Arial"/>
          <w:color w:val="212121"/>
          <w:spacing w:val="-1"/>
          <w:sz w:val="20"/>
          <w:szCs w:val="20"/>
          <w:lang w:val="es-419"/>
        </w:rPr>
        <w:t xml:space="preserve">MIS-C. </w:t>
      </w:r>
      <w:r w:rsidR="006C2C50" w:rsidRPr="00C1517A">
        <w:rPr>
          <w:rFonts w:cs="Arial"/>
          <w:color w:val="212121"/>
          <w:spacing w:val="-1"/>
          <w:sz w:val="20"/>
          <w:szCs w:val="20"/>
          <w:lang w:val="es-419"/>
        </w:rPr>
        <w:t xml:space="preserve">El </w:t>
      </w:r>
      <w:r w:rsidRPr="00C1517A">
        <w:rPr>
          <w:rFonts w:cs="Arial"/>
          <w:color w:val="212121"/>
          <w:spacing w:val="-1"/>
          <w:sz w:val="20"/>
          <w:szCs w:val="20"/>
          <w:lang w:val="es-419"/>
        </w:rPr>
        <w:t xml:space="preserve">MIS-C puede ser grave, incluso potencialmente mortal, pero la mayoría de los niños a los que se les diagnosticó esta afección han mejorado con la atención médica. No sabemos por qué algunos niños se han enfermado </w:t>
      </w:r>
      <w:r w:rsidR="006C2C50" w:rsidRPr="00C1517A">
        <w:rPr>
          <w:rFonts w:cs="Arial"/>
          <w:color w:val="212121"/>
          <w:spacing w:val="-1"/>
          <w:sz w:val="20"/>
          <w:szCs w:val="20"/>
          <w:lang w:val="es-419"/>
        </w:rPr>
        <w:t>del</w:t>
      </w:r>
      <w:r w:rsidRPr="00C1517A">
        <w:rPr>
          <w:rFonts w:cs="Arial"/>
          <w:color w:val="212121"/>
          <w:spacing w:val="-1"/>
          <w:sz w:val="20"/>
          <w:szCs w:val="20"/>
          <w:lang w:val="es-419"/>
        </w:rPr>
        <w:t xml:space="preserve"> MIS-C y otros no. Tampoco sabemos si los niños con ciertas afecciones de salud tienen más probabilidades de contraer </w:t>
      </w:r>
      <w:r w:rsidR="006C2C50" w:rsidRPr="00C1517A">
        <w:rPr>
          <w:rFonts w:cs="Arial"/>
          <w:color w:val="212121"/>
          <w:spacing w:val="-1"/>
          <w:sz w:val="20"/>
          <w:szCs w:val="20"/>
          <w:lang w:val="es-419"/>
        </w:rPr>
        <w:t xml:space="preserve">el </w:t>
      </w:r>
      <w:r w:rsidRPr="00C1517A">
        <w:rPr>
          <w:rFonts w:cs="Arial"/>
          <w:color w:val="212121"/>
          <w:spacing w:val="-1"/>
          <w:sz w:val="20"/>
          <w:szCs w:val="20"/>
          <w:lang w:val="es-419"/>
        </w:rPr>
        <w:t>MIS-</w:t>
      </w:r>
      <w:r w:rsidR="009256BF" w:rsidRPr="00C1517A">
        <w:rPr>
          <w:rFonts w:cs="Arial"/>
          <w:color w:val="212121"/>
          <w:spacing w:val="-1"/>
          <w:sz w:val="20"/>
          <w:szCs w:val="20"/>
          <w:lang w:val="es-419"/>
        </w:rPr>
        <w:t>C. (</w:t>
      </w:r>
      <w:r w:rsidR="00986BF9" w:rsidRPr="00C1517A">
        <w:rPr>
          <w:rFonts w:cs="Arial"/>
          <w:color w:val="212121"/>
          <w:spacing w:val="-1"/>
          <w:sz w:val="20"/>
          <w:szCs w:val="20"/>
          <w:lang w:val="es-419"/>
        </w:rPr>
        <w:t>3)</w:t>
      </w:r>
    </w:p>
    <w:p w14:paraId="4F8C3054" w14:textId="77777777" w:rsidR="00CF34CA" w:rsidRPr="00C1517A" w:rsidRDefault="00CF34CA">
      <w:pPr>
        <w:spacing w:before="8"/>
        <w:rPr>
          <w:rFonts w:ascii="Arial" w:eastAsia="Arial" w:hAnsi="Arial" w:cs="Arial"/>
          <w:sz w:val="20"/>
          <w:szCs w:val="20"/>
          <w:lang w:val="es-419"/>
        </w:rPr>
      </w:pPr>
    </w:p>
    <w:p w14:paraId="07051140" w14:textId="43B7608A" w:rsidR="00756707" w:rsidRPr="00C1517A" w:rsidRDefault="006C2C50" w:rsidP="00756707">
      <w:pPr>
        <w:pStyle w:val="BodyText"/>
        <w:spacing w:before="20" w:line="259" w:lineRule="auto"/>
        <w:ind w:right="297"/>
        <w:rPr>
          <w:rFonts w:cs="Arial"/>
          <w:b/>
          <w:bCs/>
          <w:color w:val="212121"/>
          <w:spacing w:val="-1"/>
          <w:sz w:val="20"/>
          <w:szCs w:val="20"/>
          <w:lang w:val="es-419"/>
          <w:rPrChange w:id="1972" w:author="Dan Hickman" w:date="2021-03-05T11:00:00Z">
            <w:rPr>
              <w:rFonts w:cs="Arial"/>
              <w:color w:val="212121"/>
              <w:spacing w:val="-1"/>
              <w:sz w:val="20"/>
              <w:szCs w:val="20"/>
              <w:lang w:val="es-419"/>
            </w:rPr>
          </w:rPrChange>
        </w:rPr>
      </w:pPr>
      <w:r w:rsidRPr="00C1517A">
        <w:rPr>
          <w:rFonts w:cs="Arial"/>
          <w:b/>
          <w:bCs/>
          <w:color w:val="212121"/>
          <w:spacing w:val="-1"/>
          <w:sz w:val="20"/>
          <w:szCs w:val="20"/>
          <w:lang w:val="es-419"/>
          <w:rPrChange w:id="1973" w:author="Dan Hickman" w:date="2021-03-05T11:00:00Z">
            <w:rPr>
              <w:rFonts w:cs="Arial"/>
              <w:color w:val="212121"/>
              <w:spacing w:val="-1"/>
              <w:sz w:val="20"/>
              <w:szCs w:val="20"/>
              <w:lang w:val="es-419"/>
            </w:rPr>
          </w:rPrChange>
        </w:rPr>
        <w:t>Prevalencia</w:t>
      </w:r>
    </w:p>
    <w:p w14:paraId="01F4ECA5" w14:textId="798A8E37" w:rsidR="00CF34CA" w:rsidRPr="00C1517A" w:rsidRDefault="00756707" w:rsidP="00756707">
      <w:pPr>
        <w:pStyle w:val="BodyText"/>
        <w:spacing w:before="20" w:line="259" w:lineRule="auto"/>
        <w:ind w:right="297"/>
        <w:rPr>
          <w:ins w:id="1974" w:author="elena lozano" w:date="2021-03-05T05:23:00Z"/>
          <w:rFonts w:cs="Arial"/>
          <w:color w:val="212121"/>
          <w:spacing w:val="-1"/>
          <w:sz w:val="20"/>
          <w:szCs w:val="20"/>
          <w:lang w:val="es-419"/>
        </w:rPr>
      </w:pPr>
      <w:r w:rsidRPr="00C1517A">
        <w:rPr>
          <w:rFonts w:cs="Arial"/>
          <w:color w:val="212121"/>
          <w:spacing w:val="-1"/>
          <w:sz w:val="20"/>
          <w:szCs w:val="20"/>
          <w:lang w:val="es-419"/>
        </w:rPr>
        <w:t xml:space="preserve">Una consideración primordial para </w:t>
      </w:r>
      <w:del w:id="1975" w:author="elena lozano" w:date="2021-03-05T05:06:00Z">
        <w:r w:rsidRPr="00C1517A" w:rsidDel="00D41B27">
          <w:rPr>
            <w:rFonts w:cs="Arial"/>
            <w:color w:val="212121"/>
            <w:spacing w:val="-1"/>
            <w:sz w:val="20"/>
            <w:szCs w:val="20"/>
            <w:lang w:val="es-419"/>
          </w:rPr>
          <w:delText>reabrir la escuela</w:delText>
        </w:r>
      </w:del>
      <w:ins w:id="1976" w:author="elena lozano" w:date="2021-03-05T05:06:00Z">
        <w:r w:rsidR="00D41B27" w:rsidRPr="00C1517A">
          <w:rPr>
            <w:rFonts w:cs="Arial"/>
            <w:color w:val="212121"/>
            <w:spacing w:val="-1"/>
            <w:sz w:val="20"/>
            <w:szCs w:val="20"/>
            <w:lang w:val="es-419"/>
          </w:rPr>
          <w:t xml:space="preserve">las clases presenciales </w:t>
        </w:r>
      </w:ins>
      <w:ins w:id="1977" w:author="elena lozano" w:date="2021-03-05T05:07:00Z">
        <w:r w:rsidR="00D41B27" w:rsidRPr="00C1517A">
          <w:rPr>
            <w:rFonts w:cs="Arial"/>
            <w:color w:val="212121"/>
            <w:spacing w:val="-1"/>
            <w:sz w:val="20"/>
            <w:szCs w:val="20"/>
            <w:lang w:val="es-419"/>
          </w:rPr>
          <w:t>seguras</w:t>
        </w:r>
      </w:ins>
      <w:r w:rsidRPr="00C1517A">
        <w:rPr>
          <w:rFonts w:cs="Arial"/>
          <w:color w:val="212121"/>
          <w:spacing w:val="-1"/>
          <w:sz w:val="20"/>
          <w:szCs w:val="20"/>
          <w:lang w:val="es-419"/>
        </w:rPr>
        <w:t xml:space="preserve"> es determinar la prevalencia de</w:t>
      </w:r>
      <w:r w:rsidR="006C2C50" w:rsidRPr="00C1517A">
        <w:rPr>
          <w:rFonts w:cs="Arial"/>
          <w:color w:val="212121"/>
          <w:spacing w:val="-1"/>
          <w:sz w:val="20"/>
          <w:szCs w:val="20"/>
          <w:lang w:val="es-419"/>
        </w:rPr>
        <w:t>l</w:t>
      </w:r>
      <w:r w:rsidRPr="00C1517A">
        <w:rPr>
          <w:rFonts w:cs="Arial"/>
          <w:color w:val="212121"/>
          <w:spacing w:val="-1"/>
          <w:sz w:val="20"/>
          <w:szCs w:val="20"/>
          <w:lang w:val="es-419"/>
        </w:rPr>
        <w:t xml:space="preserve"> COVID-19 y el nivel de transmisión en la comunidad local. Cuanto menor sea la prevalencia y la transmisión</w:t>
      </w:r>
      <w:ins w:id="1978" w:author="elena lozano" w:date="2021-03-05T05:07:00Z">
        <w:r w:rsidR="00D41B27" w:rsidRPr="00C1517A">
          <w:rPr>
            <w:rFonts w:cs="Arial"/>
            <w:color w:val="212121"/>
            <w:spacing w:val="-1"/>
            <w:sz w:val="20"/>
            <w:szCs w:val="20"/>
            <w:lang w:val="es-419"/>
          </w:rPr>
          <w:t xml:space="preserve"> en la comunidad</w:t>
        </w:r>
      </w:ins>
      <w:r w:rsidRPr="00C1517A">
        <w:rPr>
          <w:rFonts w:cs="Arial"/>
          <w:color w:val="212121"/>
          <w:spacing w:val="-1"/>
          <w:sz w:val="20"/>
          <w:szCs w:val="20"/>
          <w:lang w:val="es-419"/>
        </w:rPr>
        <w:t>, es menos probable que alguien traiga el virus al campus</w:t>
      </w:r>
      <w:r w:rsidR="00986BF9" w:rsidRPr="00C1517A">
        <w:rPr>
          <w:rFonts w:cs="Arial"/>
          <w:color w:val="212121"/>
          <w:spacing w:val="-1"/>
          <w:sz w:val="20"/>
          <w:szCs w:val="20"/>
          <w:lang w:val="es-419"/>
        </w:rPr>
        <w:t>.</w:t>
      </w:r>
    </w:p>
    <w:p w14:paraId="537EC87E" w14:textId="23764286" w:rsidR="0022520F" w:rsidRPr="00C1517A" w:rsidRDefault="0022520F">
      <w:pPr>
        <w:rPr>
          <w:ins w:id="1979" w:author="elena lozano" w:date="2021-03-05T09:06:00Z"/>
          <w:rFonts w:ascii="Arial" w:eastAsia="Arial" w:hAnsi="Arial" w:cs="Arial"/>
          <w:color w:val="212121"/>
          <w:spacing w:val="-1"/>
          <w:sz w:val="20"/>
          <w:szCs w:val="20"/>
          <w:lang w:val="es-419"/>
        </w:rPr>
      </w:pPr>
      <w:ins w:id="1980" w:author="elena lozano" w:date="2021-03-05T09:06:00Z">
        <w:r w:rsidRPr="00C1517A">
          <w:rPr>
            <w:rFonts w:cs="Arial"/>
            <w:color w:val="212121"/>
            <w:spacing w:val="-1"/>
            <w:sz w:val="20"/>
            <w:szCs w:val="20"/>
            <w:lang w:val="es-419"/>
          </w:rPr>
          <w:br w:type="page"/>
        </w:r>
      </w:ins>
    </w:p>
    <w:p w14:paraId="0AE2D7F7" w14:textId="77777777" w:rsidR="00412A2F" w:rsidRPr="00C1517A" w:rsidRDefault="00412A2F" w:rsidP="00756707">
      <w:pPr>
        <w:pStyle w:val="BodyText"/>
        <w:spacing w:before="20" w:line="259" w:lineRule="auto"/>
        <w:ind w:right="297"/>
        <w:rPr>
          <w:ins w:id="1981" w:author="elena lozano" w:date="2021-03-05T05:23:00Z"/>
          <w:rFonts w:cs="Arial"/>
          <w:color w:val="212121"/>
          <w:spacing w:val="-1"/>
          <w:sz w:val="20"/>
          <w:szCs w:val="20"/>
          <w:lang w:val="es-419"/>
        </w:rPr>
      </w:pPr>
    </w:p>
    <w:p w14:paraId="0E3B31B5" w14:textId="61EB7859" w:rsidR="00412A2F" w:rsidRPr="00C1517A" w:rsidRDefault="00F66428">
      <w:pPr>
        <w:pStyle w:val="BodyText"/>
        <w:spacing w:before="20" w:line="360" w:lineRule="auto"/>
        <w:ind w:right="297"/>
        <w:rPr>
          <w:rFonts w:cs="Arial"/>
          <w:sz w:val="20"/>
          <w:szCs w:val="20"/>
          <w:lang w:val="es-419"/>
        </w:rPr>
        <w:pPrChange w:id="1982" w:author="elena lozano" w:date="2021-03-05T09:06:00Z">
          <w:pPr>
            <w:pStyle w:val="BodyText"/>
            <w:spacing w:before="20" w:line="259" w:lineRule="auto"/>
            <w:ind w:right="297"/>
          </w:pPr>
        </w:pPrChange>
      </w:pPr>
      <w:bookmarkStart w:id="1983" w:name="_Hlk65814577"/>
      <w:ins w:id="1984" w:author="elena lozano" w:date="2021-03-05T05:24:00Z">
        <w:r w:rsidRPr="00C1517A">
          <w:rPr>
            <w:rFonts w:eastAsia="Arial Unicode MS" w:cs="Arial"/>
            <w:lang w:val="es-419"/>
            <w:rPrChange w:id="1985" w:author="Dan Hickman" w:date="2021-03-05T11:00:00Z">
              <w:rPr>
                <w:rFonts w:ascii="Arial Unicode MS" w:eastAsia="Arial Unicode MS" w:hAnsi="Arial Unicode MS" w:cs="Arial Unicode MS"/>
                <w:lang w:val="es-MX"/>
              </w:rPr>
            </w:rPrChange>
          </w:rPr>
          <w:t>Los CDC (febrero de 2021) establecen los indicadores de transmisión comunitaria como "total de casos nuevos por cada 100,000 personas en los últimos 7 días (bajo, 0-9; moderado, 10-49; sustancial, 50-99; alto, ≥100) y porcentaje de pruebas positivas en los últimos 7 días (bajo, &lt;5%; moderado, 5-7.9%; sustancial, 8-9.9%; alto, ≥10%).</w:t>
        </w:r>
      </w:ins>
    </w:p>
    <w:p w14:paraId="2C271D6E" w14:textId="77777777" w:rsidR="00CF34CA" w:rsidRPr="00C1517A" w:rsidRDefault="00CF34CA">
      <w:pPr>
        <w:spacing w:before="7"/>
        <w:rPr>
          <w:rFonts w:ascii="Arial" w:eastAsia="Arial" w:hAnsi="Arial" w:cs="Arial"/>
          <w:sz w:val="20"/>
          <w:szCs w:val="20"/>
          <w:lang w:val="es-419"/>
        </w:rPr>
      </w:pPr>
    </w:p>
    <w:p w14:paraId="0F5FD794" w14:textId="77777777" w:rsidR="00F66428" w:rsidRPr="00C1517A" w:rsidRDefault="00F66428">
      <w:pPr>
        <w:pStyle w:val="BodyText"/>
        <w:spacing w:line="259" w:lineRule="auto"/>
        <w:ind w:left="426" w:right="227"/>
        <w:rPr>
          <w:ins w:id="1986" w:author="elena lozano" w:date="2021-03-05T05:26:00Z"/>
          <w:rFonts w:cs="Arial"/>
          <w:color w:val="212121"/>
          <w:spacing w:val="-1"/>
          <w:sz w:val="20"/>
          <w:szCs w:val="20"/>
          <w:lang w:val="es-419"/>
        </w:rPr>
        <w:pPrChange w:id="1987" w:author="elena lozano" w:date="2021-03-05T05:27:00Z">
          <w:pPr>
            <w:pStyle w:val="BodyText"/>
            <w:spacing w:line="259" w:lineRule="auto"/>
            <w:ind w:right="227"/>
          </w:pPr>
        </w:pPrChange>
      </w:pPr>
      <w:ins w:id="1988" w:author="elena lozano" w:date="2021-03-05T05:26:00Z">
        <w:r w:rsidRPr="00C1517A">
          <w:rPr>
            <w:rFonts w:cs="Arial"/>
            <w:color w:val="212121"/>
            <w:spacing w:val="-1"/>
            <w:sz w:val="20"/>
            <w:szCs w:val="20"/>
            <w:lang w:val="es-419"/>
          </w:rPr>
          <w:t>Si bien el riesgo de exposición al SRAS-CoV-2 en una escuela puede ser menor cuando los indicadores de propagación en la comunidad son más bajos, este riesgo también depende de la aplicación de estrategias de mitigación en la escuela y la comunidad, como la exigencia del uso universal y correcto de mascarillas, el lavado de manos con distanciamiento físico y la etiqueta respiratoria, la limpieza y el mantenimiento de instalaciones saludables, y el rastreo de contactos en combinación con el aislamiento y la cuarentena. (rev. febrero 2021)</w:t>
        </w:r>
      </w:ins>
    </w:p>
    <w:p w14:paraId="6ADE11BE" w14:textId="488C447C" w:rsidR="00F66428" w:rsidRPr="00C1517A" w:rsidRDefault="00F66428" w:rsidP="00F66428">
      <w:pPr>
        <w:pStyle w:val="BodyText"/>
        <w:spacing w:line="259" w:lineRule="auto"/>
        <w:ind w:left="426" w:right="227"/>
        <w:rPr>
          <w:ins w:id="1989" w:author="elena lozano" w:date="2021-03-05T05:27:00Z"/>
          <w:rFonts w:cs="Arial"/>
          <w:color w:val="212121"/>
          <w:spacing w:val="-1"/>
          <w:sz w:val="20"/>
          <w:szCs w:val="20"/>
          <w:lang w:val="es-419"/>
        </w:rPr>
      </w:pPr>
      <w:ins w:id="1990" w:author="elena lozano" w:date="2021-03-05T05:26:00Z">
        <w:r w:rsidRPr="00C1517A">
          <w:rPr>
            <w:rFonts w:cs="Arial"/>
            <w:color w:val="212121"/>
            <w:spacing w:val="-1"/>
            <w:sz w:val="20"/>
            <w:szCs w:val="20"/>
            <w:lang w:val="es-419"/>
          </w:rPr>
          <w:t>Independientemente del nivel de transmisión en la comunidad, es fundamental que las escuelas utilicen y apliquen estrategias de mitigación. Hay cinco estrategias clave de mitigación que son esenciales para impartir la enseñanza en persona de forma segura y que ayudan a mitigar la transmisión del COVID-19 en las escuelas:</w:t>
        </w:r>
      </w:ins>
    </w:p>
    <w:p w14:paraId="482C1E2A" w14:textId="77777777" w:rsidR="00F66428" w:rsidRPr="00C1517A" w:rsidRDefault="00F66428">
      <w:pPr>
        <w:pStyle w:val="BodyText"/>
        <w:spacing w:line="259" w:lineRule="auto"/>
        <w:ind w:left="426" w:right="227"/>
        <w:rPr>
          <w:ins w:id="1991" w:author="elena lozano" w:date="2021-03-05T05:26:00Z"/>
          <w:rFonts w:cs="Arial"/>
          <w:color w:val="212121"/>
          <w:spacing w:val="-1"/>
          <w:sz w:val="20"/>
          <w:szCs w:val="20"/>
          <w:lang w:val="es-419"/>
        </w:rPr>
        <w:pPrChange w:id="1992" w:author="elena lozano" w:date="2021-03-05T05:27:00Z">
          <w:pPr>
            <w:pStyle w:val="BodyText"/>
            <w:spacing w:line="259" w:lineRule="auto"/>
            <w:ind w:right="227"/>
          </w:pPr>
        </w:pPrChange>
      </w:pPr>
    </w:p>
    <w:p w14:paraId="645BA314" w14:textId="0C03EF65" w:rsidR="00F66428" w:rsidRPr="00C1517A" w:rsidRDefault="00F66428">
      <w:pPr>
        <w:pStyle w:val="BodyText"/>
        <w:numPr>
          <w:ilvl w:val="0"/>
          <w:numId w:val="22"/>
        </w:numPr>
        <w:spacing w:line="259" w:lineRule="auto"/>
        <w:ind w:right="227"/>
        <w:rPr>
          <w:ins w:id="1993" w:author="elena lozano" w:date="2021-03-05T05:26:00Z"/>
          <w:rFonts w:cs="Arial"/>
          <w:color w:val="212121"/>
          <w:spacing w:val="-1"/>
          <w:sz w:val="20"/>
          <w:szCs w:val="20"/>
          <w:lang w:val="es-419"/>
        </w:rPr>
        <w:pPrChange w:id="1994" w:author="elena lozano" w:date="2021-03-05T05:27:00Z">
          <w:pPr>
            <w:pStyle w:val="BodyText"/>
            <w:spacing w:line="259" w:lineRule="auto"/>
            <w:ind w:right="227"/>
          </w:pPr>
        </w:pPrChange>
      </w:pPr>
      <w:ins w:id="1995" w:author="elena lozano" w:date="2021-03-05T05:26:00Z">
        <w:r w:rsidRPr="00C1517A">
          <w:rPr>
            <w:rFonts w:cs="Arial"/>
            <w:color w:val="212121"/>
            <w:spacing w:val="-1"/>
            <w:sz w:val="20"/>
            <w:szCs w:val="20"/>
            <w:lang w:val="es-419"/>
          </w:rPr>
          <w:t>Uso universal y correcto de mascarillas</w:t>
        </w:r>
      </w:ins>
    </w:p>
    <w:p w14:paraId="2A8C1640" w14:textId="7A96B795" w:rsidR="00F66428" w:rsidRPr="00C1517A" w:rsidRDefault="00F66428">
      <w:pPr>
        <w:pStyle w:val="BodyText"/>
        <w:numPr>
          <w:ilvl w:val="0"/>
          <w:numId w:val="22"/>
        </w:numPr>
        <w:spacing w:line="259" w:lineRule="auto"/>
        <w:ind w:right="227"/>
        <w:rPr>
          <w:ins w:id="1996" w:author="elena lozano" w:date="2021-03-05T05:26:00Z"/>
          <w:rFonts w:cs="Arial"/>
          <w:color w:val="212121"/>
          <w:spacing w:val="-1"/>
          <w:sz w:val="20"/>
          <w:szCs w:val="20"/>
          <w:lang w:val="es-419"/>
        </w:rPr>
        <w:pPrChange w:id="1997" w:author="elena lozano" w:date="2021-03-05T05:27:00Z">
          <w:pPr>
            <w:pStyle w:val="BodyText"/>
            <w:spacing w:line="259" w:lineRule="auto"/>
            <w:ind w:right="227"/>
          </w:pPr>
        </w:pPrChange>
      </w:pPr>
      <w:ins w:id="1998" w:author="elena lozano" w:date="2021-03-05T05:26:00Z">
        <w:r w:rsidRPr="00C1517A">
          <w:rPr>
            <w:rFonts w:cs="Arial"/>
            <w:color w:val="212121"/>
            <w:spacing w:val="-1"/>
            <w:sz w:val="20"/>
            <w:szCs w:val="20"/>
            <w:lang w:val="es-419"/>
          </w:rPr>
          <w:t>Distanciamiento físico</w:t>
        </w:r>
      </w:ins>
    </w:p>
    <w:p w14:paraId="5B3E62E0" w14:textId="030DC838" w:rsidR="00F66428" w:rsidRPr="00C1517A" w:rsidRDefault="00F66428">
      <w:pPr>
        <w:pStyle w:val="BodyText"/>
        <w:numPr>
          <w:ilvl w:val="0"/>
          <w:numId w:val="22"/>
        </w:numPr>
        <w:spacing w:line="259" w:lineRule="auto"/>
        <w:ind w:right="227"/>
        <w:rPr>
          <w:ins w:id="1999" w:author="elena lozano" w:date="2021-03-05T05:26:00Z"/>
          <w:rFonts w:cs="Arial"/>
          <w:color w:val="212121"/>
          <w:spacing w:val="-1"/>
          <w:sz w:val="20"/>
          <w:szCs w:val="20"/>
          <w:lang w:val="es-419"/>
        </w:rPr>
        <w:pPrChange w:id="2000" w:author="elena lozano" w:date="2021-03-05T05:27:00Z">
          <w:pPr>
            <w:pStyle w:val="BodyText"/>
            <w:spacing w:line="259" w:lineRule="auto"/>
            <w:ind w:right="227"/>
          </w:pPr>
        </w:pPrChange>
      </w:pPr>
      <w:ins w:id="2001" w:author="elena lozano" w:date="2021-03-05T05:26:00Z">
        <w:r w:rsidRPr="00C1517A">
          <w:rPr>
            <w:rFonts w:cs="Arial"/>
            <w:color w:val="212121"/>
            <w:spacing w:val="-1"/>
            <w:sz w:val="20"/>
            <w:szCs w:val="20"/>
            <w:lang w:val="es-419"/>
          </w:rPr>
          <w:t>Lavado de manos y etiqueta respiratoria</w:t>
        </w:r>
      </w:ins>
    </w:p>
    <w:p w14:paraId="03640C1D" w14:textId="42C6ADD6" w:rsidR="00F66428" w:rsidRPr="00C1517A" w:rsidRDefault="00F66428">
      <w:pPr>
        <w:pStyle w:val="BodyText"/>
        <w:numPr>
          <w:ilvl w:val="0"/>
          <w:numId w:val="22"/>
        </w:numPr>
        <w:spacing w:line="259" w:lineRule="auto"/>
        <w:ind w:right="227"/>
        <w:rPr>
          <w:ins w:id="2002" w:author="elena lozano" w:date="2021-03-05T05:26:00Z"/>
          <w:rFonts w:cs="Arial"/>
          <w:color w:val="212121"/>
          <w:spacing w:val="-1"/>
          <w:sz w:val="20"/>
          <w:szCs w:val="20"/>
          <w:lang w:val="es-419"/>
        </w:rPr>
        <w:pPrChange w:id="2003" w:author="elena lozano" w:date="2021-03-05T05:27:00Z">
          <w:pPr>
            <w:pStyle w:val="BodyText"/>
            <w:spacing w:line="259" w:lineRule="auto"/>
            <w:ind w:right="227"/>
          </w:pPr>
        </w:pPrChange>
      </w:pPr>
      <w:ins w:id="2004" w:author="elena lozano" w:date="2021-03-05T05:26:00Z">
        <w:r w:rsidRPr="00C1517A">
          <w:rPr>
            <w:rFonts w:cs="Arial"/>
            <w:color w:val="212121"/>
            <w:spacing w:val="-1"/>
            <w:sz w:val="20"/>
            <w:szCs w:val="20"/>
            <w:lang w:val="es-419"/>
          </w:rPr>
          <w:t>Limpieza y mantenimiento de instalaciones saludables</w:t>
        </w:r>
      </w:ins>
    </w:p>
    <w:p w14:paraId="303154C1" w14:textId="5B07CC00" w:rsidR="00F66428" w:rsidRPr="00C1517A" w:rsidRDefault="00F66428">
      <w:pPr>
        <w:pStyle w:val="BodyText"/>
        <w:numPr>
          <w:ilvl w:val="0"/>
          <w:numId w:val="22"/>
        </w:numPr>
        <w:spacing w:line="259" w:lineRule="auto"/>
        <w:ind w:right="227"/>
        <w:rPr>
          <w:ins w:id="2005" w:author="elena lozano" w:date="2021-03-05T05:26:00Z"/>
          <w:rFonts w:cs="Arial"/>
          <w:color w:val="212121"/>
          <w:spacing w:val="-1"/>
          <w:sz w:val="20"/>
          <w:szCs w:val="20"/>
          <w:lang w:val="es-419"/>
        </w:rPr>
        <w:pPrChange w:id="2006" w:author="elena lozano" w:date="2021-03-05T05:27:00Z">
          <w:pPr>
            <w:pStyle w:val="BodyText"/>
            <w:spacing w:line="259" w:lineRule="auto"/>
            <w:ind w:right="227"/>
          </w:pPr>
        </w:pPrChange>
      </w:pPr>
      <w:ins w:id="2007" w:author="elena lozano" w:date="2021-03-05T05:26:00Z">
        <w:r w:rsidRPr="00C1517A">
          <w:rPr>
            <w:rFonts w:cs="Arial"/>
            <w:color w:val="212121"/>
            <w:spacing w:val="-1"/>
            <w:sz w:val="20"/>
            <w:szCs w:val="20"/>
            <w:lang w:val="es-419"/>
          </w:rPr>
          <w:t>Rastreo de contactos en combinación con aislamiento y cuarentena, en colaboración con el departamento de salud</w:t>
        </w:r>
      </w:ins>
    </w:p>
    <w:p w14:paraId="6F8D4DFF" w14:textId="36FF64B9" w:rsidR="00F66428" w:rsidRPr="00C1517A" w:rsidRDefault="00F66428" w:rsidP="00F66428">
      <w:pPr>
        <w:pStyle w:val="BodyText"/>
        <w:spacing w:line="259" w:lineRule="auto"/>
        <w:ind w:left="426" w:right="227"/>
        <w:rPr>
          <w:ins w:id="2008" w:author="elena lozano" w:date="2021-03-05T05:27:00Z"/>
          <w:rFonts w:cs="Arial"/>
          <w:color w:val="212121"/>
          <w:spacing w:val="-1"/>
          <w:sz w:val="20"/>
          <w:szCs w:val="20"/>
          <w:lang w:val="es-419"/>
        </w:rPr>
      </w:pPr>
      <w:ins w:id="2009" w:author="elena lozano" w:date="2021-03-05T05:26:00Z">
        <w:r w:rsidRPr="00C1517A">
          <w:rPr>
            <w:rFonts w:cs="Arial"/>
            <w:color w:val="212121"/>
            <w:spacing w:val="-1"/>
            <w:sz w:val="20"/>
            <w:szCs w:val="20"/>
            <w:lang w:val="es-419"/>
          </w:rPr>
          <w:t>Las escuelas que imparten clases presenciales deben priorizar dos estrategias de mitigación:</w:t>
        </w:r>
      </w:ins>
    </w:p>
    <w:p w14:paraId="7EC7D6C8" w14:textId="77777777" w:rsidR="00F66428" w:rsidRPr="00C1517A" w:rsidRDefault="00F66428">
      <w:pPr>
        <w:pStyle w:val="BodyText"/>
        <w:spacing w:line="259" w:lineRule="auto"/>
        <w:ind w:left="426" w:right="227"/>
        <w:rPr>
          <w:ins w:id="2010" w:author="elena lozano" w:date="2021-03-05T05:26:00Z"/>
          <w:rFonts w:cs="Arial"/>
          <w:color w:val="212121"/>
          <w:spacing w:val="-1"/>
          <w:sz w:val="20"/>
          <w:szCs w:val="20"/>
          <w:lang w:val="es-419"/>
        </w:rPr>
        <w:pPrChange w:id="2011" w:author="elena lozano" w:date="2021-03-05T05:27:00Z">
          <w:pPr>
            <w:pStyle w:val="BodyText"/>
            <w:spacing w:line="259" w:lineRule="auto"/>
            <w:ind w:right="227"/>
          </w:pPr>
        </w:pPrChange>
      </w:pPr>
    </w:p>
    <w:p w14:paraId="1AF62055" w14:textId="62307080" w:rsidR="00F66428" w:rsidRPr="00C1517A" w:rsidRDefault="00F66428">
      <w:pPr>
        <w:pStyle w:val="BodyText"/>
        <w:numPr>
          <w:ilvl w:val="0"/>
          <w:numId w:val="25"/>
        </w:numPr>
        <w:spacing w:line="259" w:lineRule="auto"/>
        <w:ind w:left="1134" w:right="227"/>
        <w:rPr>
          <w:ins w:id="2012" w:author="elena lozano" w:date="2021-03-05T05:26:00Z"/>
          <w:rFonts w:cs="Arial"/>
          <w:color w:val="212121"/>
          <w:spacing w:val="-1"/>
          <w:sz w:val="20"/>
          <w:szCs w:val="20"/>
          <w:lang w:val="es-419"/>
        </w:rPr>
        <w:pPrChange w:id="2013" w:author="elena lozano" w:date="2021-03-05T05:27:00Z">
          <w:pPr>
            <w:pStyle w:val="BodyText"/>
            <w:spacing w:line="259" w:lineRule="auto"/>
            <w:ind w:right="227"/>
          </w:pPr>
        </w:pPrChange>
      </w:pPr>
      <w:ins w:id="2014" w:author="elena lozano" w:date="2021-03-05T05:26:00Z">
        <w:r w:rsidRPr="00C1517A">
          <w:rPr>
            <w:rFonts w:cs="Arial"/>
            <w:color w:val="212121"/>
            <w:spacing w:val="-1"/>
            <w:sz w:val="20"/>
            <w:szCs w:val="20"/>
            <w:lang w:val="es-419"/>
          </w:rPr>
          <w:t>Se debe exigir el uso universal y correcto de mascarillas, en todos los niveles de transmisión comunitaria.</w:t>
        </w:r>
      </w:ins>
    </w:p>
    <w:p w14:paraId="3AB291ED" w14:textId="5387C518" w:rsidR="00F66428" w:rsidRPr="00C1517A" w:rsidRDefault="00F66428" w:rsidP="00F66428">
      <w:pPr>
        <w:pStyle w:val="BodyText"/>
        <w:numPr>
          <w:ilvl w:val="0"/>
          <w:numId w:val="25"/>
        </w:numPr>
        <w:spacing w:line="259" w:lineRule="auto"/>
        <w:ind w:left="1134" w:right="227"/>
        <w:rPr>
          <w:ins w:id="2015" w:author="elena lozano" w:date="2021-03-05T05:27:00Z"/>
          <w:rFonts w:cs="Arial"/>
          <w:color w:val="212121"/>
          <w:spacing w:val="-1"/>
          <w:sz w:val="20"/>
          <w:szCs w:val="20"/>
          <w:lang w:val="es-419"/>
        </w:rPr>
      </w:pPr>
      <w:ins w:id="2016" w:author="elena lozano" w:date="2021-03-05T05:26:00Z">
        <w:r w:rsidRPr="00C1517A">
          <w:rPr>
            <w:rFonts w:cs="Arial"/>
            <w:color w:val="212121"/>
            <w:spacing w:val="-1"/>
            <w:sz w:val="20"/>
            <w:szCs w:val="20"/>
            <w:lang w:val="es-419"/>
          </w:rPr>
          <w:t>Se debe maximizar el distanciamiento físico (al menos 6 pies) en la mayor medida posible. En la modalidad de instrucción híbrida, se debe planificar la programación para garantizar el distanciamiento físico. (6)</w:t>
        </w:r>
      </w:ins>
    </w:p>
    <w:p w14:paraId="1AA10F19" w14:textId="77777777" w:rsidR="00F66428" w:rsidRPr="00C1517A" w:rsidRDefault="00F66428">
      <w:pPr>
        <w:pStyle w:val="BodyText"/>
        <w:spacing w:line="259" w:lineRule="auto"/>
        <w:ind w:left="1134" w:right="227"/>
        <w:rPr>
          <w:ins w:id="2017" w:author="elena lozano" w:date="2021-03-05T05:26:00Z"/>
          <w:rFonts w:cs="Arial"/>
          <w:color w:val="212121"/>
          <w:spacing w:val="-1"/>
          <w:sz w:val="20"/>
          <w:szCs w:val="20"/>
          <w:lang w:val="es-419"/>
        </w:rPr>
        <w:pPrChange w:id="2018" w:author="elena lozano" w:date="2021-03-05T05:27:00Z">
          <w:pPr>
            <w:pStyle w:val="BodyText"/>
            <w:spacing w:line="259" w:lineRule="auto"/>
            <w:ind w:right="227"/>
          </w:pPr>
        </w:pPrChange>
      </w:pPr>
    </w:p>
    <w:bookmarkEnd w:id="1983"/>
    <w:p w14:paraId="66ED9E50" w14:textId="6C85BC4C" w:rsidR="00F66428" w:rsidRPr="00C1517A" w:rsidRDefault="00F66428">
      <w:pPr>
        <w:pStyle w:val="BodyText"/>
        <w:spacing w:line="259" w:lineRule="auto"/>
        <w:ind w:right="227"/>
        <w:rPr>
          <w:ins w:id="2019" w:author="elena lozano" w:date="2021-03-05T05:28:00Z"/>
          <w:rFonts w:cs="Arial"/>
          <w:b/>
          <w:bCs/>
          <w:color w:val="212121"/>
          <w:spacing w:val="-1"/>
          <w:sz w:val="20"/>
          <w:szCs w:val="20"/>
          <w:lang w:val="es-419"/>
          <w:rPrChange w:id="2020" w:author="Dan Hickman" w:date="2021-03-05T11:00:00Z">
            <w:rPr>
              <w:ins w:id="2021" w:author="elena lozano" w:date="2021-03-05T05:28:00Z"/>
              <w:rFonts w:cs="Arial"/>
              <w:color w:val="212121"/>
              <w:spacing w:val="-1"/>
              <w:sz w:val="20"/>
              <w:szCs w:val="20"/>
              <w:lang w:val="es-419"/>
            </w:rPr>
          </w:rPrChange>
        </w:rPr>
      </w:pPr>
      <w:ins w:id="2022" w:author="elena lozano" w:date="2021-03-05T05:28:00Z">
        <w:r w:rsidRPr="00C1517A">
          <w:rPr>
            <w:rFonts w:cs="Arial"/>
            <w:b/>
            <w:bCs/>
            <w:color w:val="212121"/>
            <w:spacing w:val="-1"/>
            <w:sz w:val="20"/>
            <w:szCs w:val="20"/>
            <w:lang w:val="es-419"/>
            <w:rPrChange w:id="2023" w:author="Dan Hickman" w:date="2021-03-05T11:00:00Z">
              <w:rPr>
                <w:rFonts w:cs="Arial"/>
                <w:color w:val="212121"/>
                <w:spacing w:val="-1"/>
                <w:sz w:val="20"/>
                <w:szCs w:val="20"/>
                <w:lang w:val="es-419"/>
              </w:rPr>
            </w:rPrChange>
          </w:rPr>
          <w:t>Transmisión en la comunidad</w:t>
        </w:r>
      </w:ins>
    </w:p>
    <w:p w14:paraId="73A0D43C" w14:textId="131F86C0" w:rsidR="00CF34CA" w:rsidRPr="00C1517A" w:rsidRDefault="00756707">
      <w:pPr>
        <w:pStyle w:val="BodyText"/>
        <w:spacing w:line="259" w:lineRule="auto"/>
        <w:ind w:right="227"/>
        <w:rPr>
          <w:rFonts w:cs="Arial"/>
          <w:sz w:val="20"/>
          <w:szCs w:val="20"/>
          <w:lang w:val="es-419"/>
        </w:rPr>
      </w:pPr>
      <w:r w:rsidRPr="00C1517A">
        <w:rPr>
          <w:rFonts w:cs="Arial"/>
          <w:color w:val="212121"/>
          <w:spacing w:val="-1"/>
          <w:sz w:val="20"/>
          <w:szCs w:val="20"/>
          <w:lang w:val="es-419"/>
        </w:rPr>
        <w:t>Supon</w:t>
      </w:r>
      <w:r w:rsidR="006C2C50" w:rsidRPr="00C1517A">
        <w:rPr>
          <w:rFonts w:cs="Arial"/>
          <w:color w:val="212121"/>
          <w:spacing w:val="-1"/>
          <w:sz w:val="20"/>
          <w:szCs w:val="20"/>
          <w:lang w:val="es-419"/>
        </w:rPr>
        <w:t>er</w:t>
      </w:r>
      <w:r w:rsidRPr="00C1517A">
        <w:rPr>
          <w:rFonts w:cs="Arial"/>
          <w:color w:val="212121"/>
          <w:spacing w:val="-1"/>
          <w:sz w:val="20"/>
          <w:szCs w:val="20"/>
          <w:lang w:val="es-419"/>
        </w:rPr>
        <w:t xml:space="preserve"> que </w:t>
      </w:r>
      <w:del w:id="2024" w:author="elena lozano" w:date="2021-03-05T05:28:00Z">
        <w:r w:rsidRPr="00C1517A" w:rsidDel="00F66428">
          <w:rPr>
            <w:rFonts w:cs="Arial"/>
            <w:color w:val="212121"/>
            <w:spacing w:val="-1"/>
            <w:sz w:val="20"/>
            <w:szCs w:val="20"/>
            <w:lang w:val="es-419"/>
          </w:rPr>
          <w:delText xml:space="preserve">una </w:delText>
        </w:r>
      </w:del>
      <w:ins w:id="2025" w:author="elena lozano" w:date="2021-03-05T05:28:00Z">
        <w:r w:rsidR="00F66428" w:rsidRPr="00C1517A">
          <w:rPr>
            <w:rFonts w:cs="Arial"/>
            <w:color w:val="212121"/>
            <w:spacing w:val="-1"/>
            <w:sz w:val="20"/>
            <w:szCs w:val="20"/>
            <w:lang w:val="es-419"/>
          </w:rPr>
          <w:t xml:space="preserve">la </w:t>
        </w:r>
      </w:ins>
      <w:r w:rsidRPr="00C1517A">
        <w:rPr>
          <w:rFonts w:cs="Arial"/>
          <w:color w:val="212121"/>
          <w:spacing w:val="-1"/>
          <w:sz w:val="20"/>
          <w:szCs w:val="20"/>
          <w:lang w:val="es-419"/>
        </w:rPr>
        <w:t xml:space="preserve">comunidad está implementando estrategias integrales de mitigación que incluyen cubrirse el rostro y </w:t>
      </w:r>
      <w:r w:rsidR="006C2C50" w:rsidRPr="00C1517A">
        <w:rPr>
          <w:rFonts w:cs="Arial"/>
          <w:color w:val="212121"/>
          <w:spacing w:val="-1"/>
          <w:sz w:val="20"/>
          <w:szCs w:val="20"/>
          <w:lang w:val="es-419"/>
        </w:rPr>
        <w:t>el distanciamiento social</w:t>
      </w:r>
      <w:r w:rsidRPr="00C1517A">
        <w:rPr>
          <w:rFonts w:cs="Arial"/>
          <w:color w:val="212121"/>
          <w:spacing w:val="-1"/>
          <w:sz w:val="20"/>
          <w:szCs w:val="20"/>
          <w:lang w:val="es-419"/>
        </w:rPr>
        <w:t>, comprender si se está suprimiendo la transmisión de la comunidad local</w:t>
      </w:r>
      <w:r w:rsidR="006C2C50" w:rsidRPr="00C1517A">
        <w:rPr>
          <w:rFonts w:cs="Arial"/>
          <w:color w:val="212121"/>
          <w:spacing w:val="-1"/>
          <w:sz w:val="20"/>
          <w:szCs w:val="20"/>
          <w:lang w:val="es-419"/>
        </w:rPr>
        <w:t>,</w:t>
      </w:r>
      <w:r w:rsidRPr="00C1517A">
        <w:rPr>
          <w:rFonts w:cs="Arial"/>
          <w:color w:val="212121"/>
          <w:spacing w:val="-1"/>
          <w:sz w:val="20"/>
          <w:szCs w:val="20"/>
          <w:lang w:val="es-419"/>
        </w:rPr>
        <w:t xml:space="preserve"> depende de una variedad de factores interdependientes que incluyen</w:t>
      </w:r>
      <w:r w:rsidR="00986BF9" w:rsidRPr="00C1517A">
        <w:rPr>
          <w:rFonts w:cs="Arial"/>
          <w:color w:val="212121"/>
          <w:spacing w:val="-2"/>
          <w:sz w:val="20"/>
          <w:szCs w:val="20"/>
          <w:lang w:val="es-419"/>
        </w:rPr>
        <w:t>:</w:t>
      </w:r>
    </w:p>
    <w:p w14:paraId="7BFAF961" w14:textId="77777777" w:rsidR="00CF34CA" w:rsidRPr="00C1517A" w:rsidRDefault="00CF34CA">
      <w:pPr>
        <w:spacing w:before="7"/>
        <w:rPr>
          <w:rFonts w:ascii="Arial" w:eastAsia="Arial" w:hAnsi="Arial" w:cs="Arial"/>
          <w:sz w:val="20"/>
          <w:szCs w:val="20"/>
          <w:lang w:val="es-419"/>
        </w:rPr>
      </w:pPr>
    </w:p>
    <w:p w14:paraId="3721CFE6" w14:textId="77777777" w:rsidR="00446986" w:rsidRPr="00C1517A" w:rsidRDefault="00446986" w:rsidP="00446986">
      <w:pPr>
        <w:pStyle w:val="BodyText"/>
        <w:numPr>
          <w:ilvl w:val="0"/>
          <w:numId w:val="21"/>
        </w:numPr>
        <w:tabs>
          <w:tab w:val="left" w:pos="821"/>
        </w:tabs>
        <w:spacing w:before="20"/>
        <w:rPr>
          <w:rFonts w:cs="Arial"/>
          <w:color w:val="212121"/>
          <w:spacing w:val="-1"/>
          <w:sz w:val="20"/>
          <w:szCs w:val="20"/>
          <w:lang w:val="es-419"/>
        </w:rPr>
      </w:pPr>
      <w:r w:rsidRPr="00C1517A">
        <w:rPr>
          <w:rFonts w:cs="Arial"/>
          <w:color w:val="212121"/>
          <w:spacing w:val="-1"/>
          <w:sz w:val="20"/>
          <w:szCs w:val="20"/>
          <w:lang w:val="es-419"/>
        </w:rPr>
        <w:t>Pruebas suficientes (indicadas por una tasa de positividad &lt;5%)</w:t>
      </w:r>
    </w:p>
    <w:p w14:paraId="72C18D85" w14:textId="3BCF4BD4" w:rsidR="00CF34CA" w:rsidRPr="00C1517A" w:rsidRDefault="00446986" w:rsidP="00446986">
      <w:pPr>
        <w:pStyle w:val="BodyText"/>
        <w:numPr>
          <w:ilvl w:val="0"/>
          <w:numId w:val="21"/>
        </w:numPr>
        <w:tabs>
          <w:tab w:val="left" w:pos="821"/>
        </w:tabs>
        <w:spacing w:before="20"/>
        <w:rPr>
          <w:ins w:id="2026" w:author="elena lozano" w:date="2021-03-05T05:30:00Z"/>
          <w:rFonts w:cs="Arial"/>
          <w:sz w:val="20"/>
          <w:szCs w:val="20"/>
          <w:lang w:val="es-419"/>
          <w:rPrChange w:id="2027" w:author="Dan Hickman" w:date="2021-03-05T11:00:00Z">
            <w:rPr>
              <w:ins w:id="2028" w:author="elena lozano" w:date="2021-03-05T05:30:00Z"/>
              <w:rFonts w:cs="Arial"/>
              <w:color w:val="212121"/>
              <w:spacing w:val="-1"/>
              <w:sz w:val="20"/>
              <w:szCs w:val="20"/>
              <w:lang w:val="es-419"/>
            </w:rPr>
          </w:rPrChange>
        </w:rPr>
      </w:pPr>
      <w:r w:rsidRPr="00C1517A">
        <w:rPr>
          <w:rFonts w:cs="Arial"/>
          <w:color w:val="212121"/>
          <w:spacing w:val="-1"/>
          <w:sz w:val="20"/>
          <w:szCs w:val="20"/>
          <w:lang w:val="es-419"/>
        </w:rPr>
        <w:t xml:space="preserve">Recuento de casos en declive </w:t>
      </w:r>
      <w:ins w:id="2029" w:author="elena lozano" w:date="2021-03-05T05:28:00Z">
        <w:r w:rsidR="00F66428" w:rsidRPr="00C1517A">
          <w:rPr>
            <w:rFonts w:cs="Arial"/>
            <w:color w:val="212121"/>
            <w:spacing w:val="-1"/>
            <w:sz w:val="20"/>
            <w:szCs w:val="20"/>
            <w:lang w:val="es-419"/>
          </w:rPr>
          <w:t xml:space="preserve">(medidos frecuentemente </w:t>
        </w:r>
      </w:ins>
      <w:r w:rsidRPr="00C1517A">
        <w:rPr>
          <w:rFonts w:cs="Arial"/>
          <w:color w:val="212121"/>
          <w:spacing w:val="-1"/>
          <w:sz w:val="20"/>
          <w:szCs w:val="20"/>
          <w:lang w:val="es-419"/>
        </w:rPr>
        <w:t>durante 14 días</w:t>
      </w:r>
      <w:ins w:id="2030" w:author="elena lozano" w:date="2021-03-05T05:28:00Z">
        <w:r w:rsidR="00F66428" w:rsidRPr="00C1517A">
          <w:rPr>
            <w:rFonts w:cs="Arial"/>
            <w:color w:val="212121"/>
            <w:spacing w:val="-1"/>
            <w:sz w:val="20"/>
            <w:szCs w:val="20"/>
            <w:lang w:val="es-419"/>
          </w:rPr>
          <w:t>)</w:t>
        </w:r>
      </w:ins>
    </w:p>
    <w:p w14:paraId="1D63C0D8" w14:textId="16E9EC19" w:rsidR="00F66428" w:rsidRPr="00C1517A" w:rsidDel="00F66428" w:rsidRDefault="00F66428">
      <w:pPr>
        <w:pStyle w:val="BodyText"/>
        <w:tabs>
          <w:tab w:val="left" w:pos="821"/>
        </w:tabs>
        <w:spacing w:before="20"/>
        <w:rPr>
          <w:del w:id="2031" w:author="elena lozano" w:date="2021-03-05T05:31:00Z"/>
          <w:rFonts w:cs="Arial"/>
          <w:sz w:val="20"/>
          <w:szCs w:val="20"/>
          <w:lang w:val="es-419"/>
        </w:rPr>
        <w:pPrChange w:id="2032" w:author="elena lozano" w:date="2021-03-05T05:30:00Z">
          <w:pPr>
            <w:pStyle w:val="BodyText"/>
            <w:numPr>
              <w:numId w:val="21"/>
            </w:numPr>
            <w:tabs>
              <w:tab w:val="left" w:pos="821"/>
            </w:tabs>
            <w:spacing w:before="20"/>
            <w:ind w:left="820" w:hanging="360"/>
          </w:pPr>
        </w:pPrChange>
      </w:pPr>
    </w:p>
    <w:p w14:paraId="065F1E28" w14:textId="27133574" w:rsidR="00CF34CA" w:rsidRPr="00C1517A" w:rsidDel="00F66428" w:rsidRDefault="00CF34CA">
      <w:pPr>
        <w:rPr>
          <w:del w:id="2033" w:author="elena lozano" w:date="2021-03-05T05:31:00Z"/>
          <w:rFonts w:ascii="Arial" w:hAnsi="Arial" w:cs="Arial"/>
          <w:lang w:val="es-419"/>
        </w:rPr>
        <w:sectPr w:rsidR="00CF34CA" w:rsidRPr="00C1517A" w:rsidDel="00F66428">
          <w:pgSz w:w="12240" w:h="15840"/>
          <w:pgMar w:top="1400" w:right="1240" w:bottom="280" w:left="1160" w:header="720" w:footer="720" w:gutter="0"/>
          <w:cols w:space="720"/>
        </w:sectPr>
      </w:pPr>
    </w:p>
    <w:p w14:paraId="7B3A4D33" w14:textId="54A8F2F6" w:rsidR="00782123" w:rsidRPr="00C1517A" w:rsidRDefault="00782123" w:rsidP="00782123">
      <w:pPr>
        <w:pStyle w:val="BodyText"/>
        <w:numPr>
          <w:ilvl w:val="0"/>
          <w:numId w:val="21"/>
        </w:numPr>
        <w:tabs>
          <w:tab w:val="left" w:pos="821"/>
        </w:tabs>
        <w:spacing w:before="20"/>
        <w:rPr>
          <w:rFonts w:cs="Arial"/>
          <w:color w:val="212121"/>
          <w:spacing w:val="-1"/>
          <w:sz w:val="21"/>
          <w:szCs w:val="21"/>
          <w:lang w:val="es-419"/>
        </w:rPr>
      </w:pPr>
      <w:del w:id="2034" w:author="elena lozano" w:date="2021-03-05T05:32:00Z">
        <w:r w:rsidRPr="00C1517A" w:rsidDel="00F66428">
          <w:rPr>
            <w:rFonts w:cs="Arial"/>
            <w:color w:val="212121"/>
            <w:spacing w:val="-1"/>
            <w:sz w:val="21"/>
            <w:szCs w:val="21"/>
            <w:lang w:val="es-419"/>
          </w:rPr>
          <w:delText xml:space="preserve">Aislar </w:delText>
        </w:r>
      </w:del>
      <w:ins w:id="2035" w:author="elena lozano" w:date="2021-03-05T05:32:00Z">
        <w:r w:rsidR="00F66428" w:rsidRPr="00C1517A">
          <w:rPr>
            <w:rFonts w:cs="Arial"/>
            <w:color w:val="212121"/>
            <w:spacing w:val="-1"/>
            <w:sz w:val="21"/>
            <w:szCs w:val="21"/>
            <w:lang w:val="es-419"/>
          </w:rPr>
          <w:t>El grado en el que aquellas personas con</w:t>
        </w:r>
      </w:ins>
      <w:del w:id="2036" w:author="elena lozano" w:date="2021-03-05T05:32:00Z">
        <w:r w:rsidRPr="00C1517A" w:rsidDel="00F66428">
          <w:rPr>
            <w:rFonts w:cs="Arial"/>
            <w:color w:val="212121"/>
            <w:spacing w:val="-1"/>
            <w:sz w:val="21"/>
            <w:szCs w:val="21"/>
            <w:lang w:val="es-419"/>
          </w:rPr>
          <w:delText>a las personas con</w:delText>
        </w:r>
      </w:del>
      <w:r w:rsidRPr="00C1517A">
        <w:rPr>
          <w:rFonts w:cs="Arial"/>
          <w:color w:val="212121"/>
          <w:spacing w:val="-1"/>
          <w:sz w:val="21"/>
          <w:szCs w:val="21"/>
          <w:lang w:val="es-419"/>
        </w:rPr>
        <w:t xml:space="preserve"> COVID-19 y sus contactos </w:t>
      </w:r>
      <w:ins w:id="2037" w:author="elena lozano" w:date="2021-03-05T05:32:00Z">
        <w:r w:rsidR="00F66428" w:rsidRPr="00C1517A">
          <w:rPr>
            <w:rFonts w:cs="Arial"/>
            <w:color w:val="212121"/>
            <w:spacing w:val="-1"/>
            <w:sz w:val="21"/>
            <w:szCs w:val="21"/>
            <w:lang w:val="es-419"/>
          </w:rPr>
          <w:t xml:space="preserve">se aíslan </w:t>
        </w:r>
      </w:ins>
      <w:r w:rsidRPr="00C1517A">
        <w:rPr>
          <w:rFonts w:cs="Arial"/>
          <w:color w:val="212121"/>
          <w:spacing w:val="-1"/>
          <w:sz w:val="21"/>
          <w:szCs w:val="21"/>
          <w:lang w:val="es-419"/>
        </w:rPr>
        <w:t>mediante un seguimiento de contactos adecuado</w:t>
      </w:r>
    </w:p>
    <w:p w14:paraId="5396D0B5" w14:textId="756E4D20" w:rsidR="00CF34CA" w:rsidRPr="00C1517A" w:rsidRDefault="00782123" w:rsidP="00782123">
      <w:pPr>
        <w:pStyle w:val="BodyText"/>
        <w:numPr>
          <w:ilvl w:val="0"/>
          <w:numId w:val="21"/>
        </w:numPr>
        <w:tabs>
          <w:tab w:val="left" w:pos="821"/>
        </w:tabs>
        <w:spacing w:before="20"/>
        <w:rPr>
          <w:rFonts w:cs="Arial"/>
          <w:sz w:val="21"/>
          <w:szCs w:val="21"/>
          <w:lang w:val="es-419"/>
        </w:rPr>
      </w:pPr>
      <w:r w:rsidRPr="00C1517A">
        <w:rPr>
          <w:rFonts w:cs="Arial"/>
          <w:color w:val="212121"/>
          <w:spacing w:val="-1"/>
          <w:sz w:val="21"/>
          <w:szCs w:val="21"/>
          <w:lang w:val="es-419"/>
        </w:rPr>
        <w:t>Bajo número de casos activos per cápita (</w:t>
      </w:r>
      <w:ins w:id="2038" w:author="elena lozano" w:date="2021-03-05T05:32:00Z">
        <w:r w:rsidR="00F66428" w:rsidRPr="00C1517A">
          <w:rPr>
            <w:rFonts w:cs="Arial"/>
            <w:color w:val="212121"/>
            <w:spacing w:val="-1"/>
            <w:sz w:val="21"/>
            <w:szCs w:val="21"/>
            <w:lang w:val="es-419"/>
          </w:rPr>
          <w:t xml:space="preserve">con frecuencia un </w:t>
        </w:r>
      </w:ins>
      <w:r w:rsidRPr="00C1517A">
        <w:rPr>
          <w:rFonts w:cs="Arial"/>
          <w:color w:val="212121"/>
          <w:spacing w:val="-1"/>
          <w:sz w:val="21"/>
          <w:szCs w:val="21"/>
          <w:lang w:val="es-419"/>
        </w:rPr>
        <w:t>promedio móvil de 7 días)</w:t>
      </w:r>
    </w:p>
    <w:p w14:paraId="5BD193A2" w14:textId="77777777" w:rsidR="00CF34CA" w:rsidRPr="00C1517A" w:rsidRDefault="00CF34CA">
      <w:pPr>
        <w:spacing w:before="4"/>
        <w:rPr>
          <w:rFonts w:ascii="Arial" w:eastAsia="Arial" w:hAnsi="Arial" w:cs="Arial"/>
          <w:sz w:val="21"/>
          <w:szCs w:val="21"/>
          <w:lang w:val="es-419"/>
        </w:rPr>
      </w:pPr>
    </w:p>
    <w:p w14:paraId="12198C90" w14:textId="4222EE85" w:rsidR="00CF34CA" w:rsidRPr="00C1517A" w:rsidRDefault="00756707">
      <w:pPr>
        <w:pStyle w:val="BodyText"/>
        <w:spacing w:line="259" w:lineRule="auto"/>
        <w:ind w:right="270"/>
        <w:rPr>
          <w:rFonts w:cs="Arial"/>
          <w:sz w:val="21"/>
          <w:szCs w:val="21"/>
          <w:lang w:val="es-419"/>
        </w:rPr>
      </w:pPr>
      <w:r w:rsidRPr="00C1517A">
        <w:rPr>
          <w:rFonts w:cs="Arial"/>
          <w:color w:val="212121"/>
          <w:sz w:val="21"/>
          <w:szCs w:val="21"/>
          <w:lang w:val="es-419"/>
        </w:rPr>
        <w:t xml:space="preserve">La tasa de </w:t>
      </w:r>
      <w:r w:rsidR="008C153C" w:rsidRPr="00C1517A">
        <w:rPr>
          <w:rFonts w:cs="Arial"/>
          <w:color w:val="212121"/>
          <w:sz w:val="21"/>
          <w:szCs w:val="21"/>
          <w:lang w:val="es-419"/>
        </w:rPr>
        <w:t>resultados positivos</w:t>
      </w:r>
      <w:r w:rsidRPr="00C1517A">
        <w:rPr>
          <w:rFonts w:cs="Arial"/>
          <w:color w:val="212121"/>
          <w:sz w:val="21"/>
          <w:szCs w:val="21"/>
          <w:lang w:val="es-419"/>
        </w:rPr>
        <w:t xml:space="preserve"> de la prueba es útil para comprender si se están evaluando suficientes personas</w:t>
      </w:r>
      <w:ins w:id="2039" w:author="elena lozano" w:date="2021-03-05T05:34:00Z">
        <w:r w:rsidR="00F66428" w:rsidRPr="00C1517A">
          <w:rPr>
            <w:rFonts w:cs="Arial"/>
            <w:color w:val="212121"/>
            <w:sz w:val="21"/>
            <w:szCs w:val="21"/>
            <w:lang w:val="es-419"/>
          </w:rPr>
          <w:t xml:space="preserve">, y si las pruebas siguen </w:t>
        </w:r>
      </w:ins>
      <w:ins w:id="2040" w:author="elena lozano" w:date="2021-03-05T05:35:00Z">
        <w:r w:rsidR="00BB17EC" w:rsidRPr="00C1517A">
          <w:rPr>
            <w:rFonts w:cs="Arial"/>
            <w:color w:val="212121"/>
            <w:sz w:val="21"/>
            <w:szCs w:val="21"/>
            <w:lang w:val="es-419"/>
          </w:rPr>
          <w:t>la tasa de</w:t>
        </w:r>
      </w:ins>
      <w:ins w:id="2041" w:author="elena lozano" w:date="2021-03-05T05:34:00Z">
        <w:r w:rsidR="00F66428" w:rsidRPr="00C1517A">
          <w:rPr>
            <w:rFonts w:cs="Arial"/>
            <w:color w:val="212121"/>
            <w:sz w:val="21"/>
            <w:szCs w:val="21"/>
            <w:lang w:val="es-419"/>
          </w:rPr>
          <w:t xml:space="preserve"> propagación comunitaria</w:t>
        </w:r>
      </w:ins>
      <w:ins w:id="2042" w:author="elena lozano" w:date="2021-03-05T09:05:00Z">
        <w:r w:rsidR="00AD38DE" w:rsidRPr="00C1517A">
          <w:rPr>
            <w:rFonts w:cs="Arial"/>
            <w:color w:val="212121"/>
            <w:sz w:val="21"/>
            <w:szCs w:val="21"/>
            <w:lang w:val="es-419"/>
          </w:rPr>
          <w:t xml:space="preserve">. </w:t>
        </w:r>
      </w:ins>
      <w:del w:id="2043" w:author="elena lozano" w:date="2021-03-05T05:34:00Z">
        <w:r w:rsidRPr="00C1517A" w:rsidDel="00F66428">
          <w:rPr>
            <w:rFonts w:cs="Arial"/>
            <w:color w:val="212121"/>
            <w:sz w:val="21"/>
            <w:szCs w:val="21"/>
            <w:lang w:val="es-419"/>
          </w:rPr>
          <w:delText xml:space="preserve">. </w:delText>
        </w:r>
      </w:del>
      <w:r w:rsidRPr="00C1517A">
        <w:rPr>
          <w:rFonts w:cs="Arial"/>
          <w:color w:val="212121"/>
          <w:sz w:val="21"/>
          <w:szCs w:val="21"/>
          <w:lang w:val="es-419"/>
        </w:rPr>
        <w:t xml:space="preserve">Una alta tasa de </w:t>
      </w:r>
      <w:r w:rsidR="008C153C" w:rsidRPr="00C1517A">
        <w:rPr>
          <w:rFonts w:cs="Arial"/>
          <w:color w:val="212121"/>
          <w:sz w:val="21"/>
          <w:szCs w:val="21"/>
          <w:lang w:val="es-419"/>
        </w:rPr>
        <w:t>resultados positivos</w:t>
      </w:r>
      <w:r w:rsidRPr="00C1517A">
        <w:rPr>
          <w:rFonts w:cs="Arial"/>
          <w:color w:val="212121"/>
          <w:sz w:val="21"/>
          <w:szCs w:val="21"/>
          <w:lang w:val="es-419"/>
        </w:rPr>
        <w:t xml:space="preserve"> sugiere que no hay pruebas suficientes. En general, se acepta una tasa de prueba positiva más baja &lt;5% como una indicación de que se están haciendo pruebas a suficientes personas</w:t>
      </w:r>
      <w:r w:rsidR="00986BF9" w:rsidRPr="00C1517A">
        <w:rPr>
          <w:rFonts w:cs="Arial"/>
          <w:color w:val="212121"/>
          <w:spacing w:val="-1"/>
          <w:sz w:val="21"/>
          <w:szCs w:val="21"/>
          <w:lang w:val="es-419"/>
        </w:rPr>
        <w:t>.</w:t>
      </w:r>
    </w:p>
    <w:p w14:paraId="79323A90" w14:textId="3B83C492" w:rsidR="0022520F" w:rsidRPr="00C1517A" w:rsidRDefault="0022520F">
      <w:pPr>
        <w:rPr>
          <w:ins w:id="2044" w:author="elena lozano" w:date="2021-03-05T09:06:00Z"/>
          <w:rFonts w:ascii="Arial" w:eastAsia="Arial" w:hAnsi="Arial" w:cs="Arial"/>
          <w:sz w:val="21"/>
          <w:szCs w:val="21"/>
          <w:lang w:val="es-419"/>
        </w:rPr>
      </w:pPr>
      <w:ins w:id="2045" w:author="elena lozano" w:date="2021-03-05T09:06:00Z">
        <w:r w:rsidRPr="00C1517A">
          <w:rPr>
            <w:rFonts w:ascii="Arial" w:eastAsia="Arial" w:hAnsi="Arial" w:cs="Arial"/>
            <w:sz w:val="21"/>
            <w:szCs w:val="21"/>
            <w:lang w:val="es-419"/>
          </w:rPr>
          <w:br w:type="page"/>
        </w:r>
      </w:ins>
    </w:p>
    <w:p w14:paraId="4918E476" w14:textId="77777777" w:rsidR="00CF34CA" w:rsidRPr="00C1517A" w:rsidRDefault="00CF34CA">
      <w:pPr>
        <w:spacing w:before="7"/>
        <w:rPr>
          <w:rFonts w:ascii="Arial" w:eastAsia="Arial" w:hAnsi="Arial" w:cs="Arial"/>
          <w:sz w:val="21"/>
          <w:szCs w:val="21"/>
          <w:lang w:val="es-419"/>
        </w:rPr>
      </w:pPr>
    </w:p>
    <w:p w14:paraId="16FDA6BE" w14:textId="67688F05" w:rsidR="00CF34CA" w:rsidRPr="00C1517A" w:rsidRDefault="00756707">
      <w:pPr>
        <w:pStyle w:val="BodyText"/>
        <w:spacing w:line="259" w:lineRule="auto"/>
        <w:ind w:right="270"/>
        <w:rPr>
          <w:rFonts w:cs="Arial"/>
          <w:sz w:val="21"/>
          <w:szCs w:val="21"/>
          <w:lang w:val="es-419"/>
        </w:rPr>
      </w:pPr>
      <w:del w:id="2046" w:author="elena lozano" w:date="2021-03-05T09:07:00Z">
        <w:r w:rsidRPr="00C1517A" w:rsidDel="0022520F">
          <w:rPr>
            <w:rFonts w:cs="Arial"/>
            <w:color w:val="212121"/>
            <w:spacing w:val="-1"/>
            <w:sz w:val="21"/>
            <w:szCs w:val="21"/>
            <w:lang w:val="es-419"/>
          </w:rPr>
          <w:delText xml:space="preserve">14 </w:delText>
        </w:r>
      </w:del>
      <w:ins w:id="2047" w:author="elena lozano" w:date="2021-03-05T09:07:00Z">
        <w:r w:rsidR="0022520F" w:rsidRPr="00C1517A">
          <w:rPr>
            <w:rFonts w:cs="Arial"/>
            <w:color w:val="212121"/>
            <w:spacing w:val="-1"/>
            <w:sz w:val="21"/>
            <w:szCs w:val="21"/>
            <w:lang w:val="es-419"/>
          </w:rPr>
          <w:t xml:space="preserve">Catorce </w:t>
        </w:r>
      </w:ins>
      <w:r w:rsidRPr="00C1517A">
        <w:rPr>
          <w:rFonts w:cs="Arial"/>
          <w:color w:val="212121"/>
          <w:spacing w:val="-1"/>
          <w:sz w:val="21"/>
          <w:szCs w:val="21"/>
          <w:lang w:val="es-419"/>
        </w:rPr>
        <w:t xml:space="preserve">días de recuentos de casos nuevos decrecientes basados en un promedio móvil de 6 días es otra métrica común. Las tendencias decrecientes en la tasa de </w:t>
      </w:r>
      <w:r w:rsidR="008C153C" w:rsidRPr="00C1517A">
        <w:rPr>
          <w:rFonts w:cs="Arial"/>
          <w:color w:val="212121"/>
          <w:spacing w:val="-1"/>
          <w:sz w:val="21"/>
          <w:szCs w:val="21"/>
          <w:lang w:val="es-419"/>
        </w:rPr>
        <w:t>resultados positivos</w:t>
      </w:r>
      <w:r w:rsidRPr="00C1517A">
        <w:rPr>
          <w:rFonts w:cs="Arial"/>
          <w:color w:val="212121"/>
          <w:spacing w:val="-1"/>
          <w:sz w:val="21"/>
          <w:szCs w:val="21"/>
          <w:lang w:val="es-419"/>
        </w:rPr>
        <w:t xml:space="preserve"> y los casos nuevos pueden interpretarse como condiciones estables o </w:t>
      </w:r>
      <w:r w:rsidR="008C153C" w:rsidRPr="00C1517A">
        <w:rPr>
          <w:rFonts w:cs="Arial"/>
          <w:color w:val="212121"/>
          <w:spacing w:val="-1"/>
          <w:sz w:val="21"/>
          <w:szCs w:val="21"/>
          <w:lang w:val="es-419"/>
        </w:rPr>
        <w:t>que están mejorando</w:t>
      </w:r>
      <w:r w:rsidR="00986BF9" w:rsidRPr="00C1517A">
        <w:rPr>
          <w:rFonts w:cs="Arial"/>
          <w:color w:val="212121"/>
          <w:spacing w:val="-1"/>
          <w:sz w:val="21"/>
          <w:szCs w:val="21"/>
          <w:lang w:val="es-419"/>
        </w:rPr>
        <w:t>.</w:t>
      </w:r>
    </w:p>
    <w:p w14:paraId="1BF28764" w14:textId="77777777" w:rsidR="00CF34CA" w:rsidRPr="00C1517A" w:rsidRDefault="00CF34CA">
      <w:pPr>
        <w:spacing w:before="7"/>
        <w:rPr>
          <w:rFonts w:ascii="Arial" w:eastAsia="Arial" w:hAnsi="Arial" w:cs="Arial"/>
          <w:sz w:val="21"/>
          <w:szCs w:val="21"/>
          <w:lang w:val="es-419"/>
        </w:rPr>
      </w:pPr>
    </w:p>
    <w:p w14:paraId="48766091" w14:textId="27AB9A64" w:rsidR="00CF34CA" w:rsidRPr="00C1517A" w:rsidRDefault="00756707" w:rsidP="00756707">
      <w:pPr>
        <w:pStyle w:val="BodyText"/>
        <w:spacing w:before="1"/>
        <w:rPr>
          <w:rFonts w:cs="Arial"/>
          <w:sz w:val="21"/>
          <w:szCs w:val="21"/>
          <w:lang w:val="es-419"/>
        </w:rPr>
      </w:pPr>
      <w:r w:rsidRPr="00C1517A">
        <w:rPr>
          <w:rFonts w:cs="Arial"/>
          <w:color w:val="212121"/>
          <w:spacing w:val="-1"/>
          <w:sz w:val="21"/>
          <w:szCs w:val="21"/>
          <w:lang w:val="es-419"/>
        </w:rPr>
        <w:t>El rastreo de contactos</w:t>
      </w:r>
      <w:r w:rsidR="008C153C" w:rsidRPr="00C1517A">
        <w:rPr>
          <w:rFonts w:cs="Arial"/>
          <w:color w:val="212121"/>
          <w:spacing w:val="-1"/>
          <w:sz w:val="21"/>
          <w:szCs w:val="21"/>
          <w:lang w:val="es-419"/>
        </w:rPr>
        <w:t xml:space="preserve"> y aislamiento</w:t>
      </w:r>
      <w:r w:rsidRPr="00C1517A">
        <w:rPr>
          <w:rFonts w:cs="Arial"/>
          <w:color w:val="212121"/>
          <w:spacing w:val="-1"/>
          <w:sz w:val="21"/>
          <w:szCs w:val="21"/>
          <w:lang w:val="es-419"/>
        </w:rPr>
        <w:t xml:space="preserve"> son fundamentales para romper las cadenas de infección. Sin </w:t>
      </w:r>
      <w:r w:rsidR="008C153C" w:rsidRPr="00C1517A">
        <w:rPr>
          <w:rFonts w:cs="Arial"/>
          <w:color w:val="212121"/>
          <w:spacing w:val="-1"/>
          <w:sz w:val="21"/>
          <w:szCs w:val="21"/>
          <w:lang w:val="es-419"/>
        </w:rPr>
        <w:t>esto</w:t>
      </w:r>
      <w:r w:rsidRPr="00C1517A">
        <w:rPr>
          <w:rFonts w:cs="Arial"/>
          <w:color w:val="212121"/>
          <w:spacing w:val="-1"/>
          <w:sz w:val="21"/>
          <w:szCs w:val="21"/>
          <w:lang w:val="es-419"/>
        </w:rPr>
        <w:t>, el virus puede propagarse rápidamente a través de una comunidad. Cada persona infectada puede transmitir el virus a 2 o 3 personas o más.</w:t>
      </w:r>
      <w:r w:rsidR="008C153C" w:rsidRPr="00C1517A">
        <w:rPr>
          <w:rFonts w:cs="Arial"/>
          <w:color w:val="212121"/>
          <w:spacing w:val="-1"/>
          <w:sz w:val="21"/>
          <w:szCs w:val="21"/>
          <w:lang w:val="es-419"/>
        </w:rPr>
        <w:t xml:space="preserve"> </w:t>
      </w:r>
      <w:ins w:id="2048" w:author="elena lozano" w:date="2021-03-05T05:34:00Z">
        <w:r w:rsidR="00BB17EC" w:rsidRPr="00C1517A">
          <w:rPr>
            <w:rFonts w:cs="Arial"/>
            <w:color w:val="212121"/>
            <w:spacing w:val="-1"/>
            <w:sz w:val="21"/>
            <w:szCs w:val="21"/>
            <w:lang w:val="es-419"/>
          </w:rPr>
          <w:t>(</w:t>
        </w:r>
      </w:ins>
      <w:r w:rsidRPr="00C1517A">
        <w:rPr>
          <w:rFonts w:cs="Arial"/>
          <w:color w:val="212121"/>
          <w:spacing w:val="-1"/>
          <w:sz w:val="21"/>
          <w:szCs w:val="21"/>
          <w:lang w:val="es-419"/>
        </w:rPr>
        <w:t>La influenza tiene una tasa de reproducción similar de dos a tres mientras</w:t>
      </w:r>
      <w:r w:rsidR="008C153C" w:rsidRPr="00C1517A">
        <w:rPr>
          <w:rFonts w:cs="Arial"/>
          <w:color w:val="212121"/>
          <w:spacing w:val="-1"/>
          <w:sz w:val="21"/>
          <w:szCs w:val="21"/>
          <w:lang w:val="es-419"/>
        </w:rPr>
        <w:t xml:space="preserve"> que </w:t>
      </w:r>
      <w:r w:rsidR="003E462B" w:rsidRPr="00C1517A">
        <w:rPr>
          <w:lang w:val="es-419"/>
          <w:rPrChange w:id="2049" w:author="Dan Hickman" w:date="2021-03-05T11:00:00Z">
            <w:rPr/>
          </w:rPrChange>
        </w:rPr>
        <w:fldChar w:fldCharType="begin"/>
      </w:r>
      <w:r w:rsidR="003E462B" w:rsidRPr="00C1517A">
        <w:rPr>
          <w:lang w:val="es-419"/>
          <w:rPrChange w:id="2050" w:author="Dan Hickman" w:date="2021-03-05T11:00:00Z">
            <w:rPr>
              <w:lang w:val="es-MX"/>
            </w:rPr>
          </w:rPrChange>
        </w:rPr>
        <w:instrText xml:space="preserve"> HYPERLINK "https://www.thelancet.com/journals/laninf/article/PIIS1473-3099(17)30307-9/fulltext" \h </w:instrText>
      </w:r>
      <w:r w:rsidR="003E462B" w:rsidRPr="00C1517A">
        <w:rPr>
          <w:lang w:val="es-419"/>
          <w:rPrChange w:id="2051" w:author="Dan Hickman" w:date="2021-03-05T11:00:00Z">
            <w:rPr>
              <w:color w:val="1154CC"/>
              <w:sz w:val="21"/>
              <w:szCs w:val="21"/>
              <w:u w:val="single" w:color="1154CC"/>
              <w:lang w:val="es-419"/>
            </w:rPr>
          </w:rPrChange>
        </w:rPr>
        <w:fldChar w:fldCharType="separate"/>
      </w:r>
      <w:r w:rsidR="008C153C" w:rsidRPr="00C1517A">
        <w:rPr>
          <w:color w:val="1154CC"/>
          <w:sz w:val="21"/>
          <w:szCs w:val="21"/>
          <w:u w:val="single" w:color="1154CC"/>
          <w:lang w:val="es-419"/>
        </w:rPr>
        <w:t>sarampión</w:t>
      </w:r>
      <w:r w:rsidR="003E462B" w:rsidRPr="00C1517A">
        <w:rPr>
          <w:color w:val="1154CC"/>
          <w:sz w:val="21"/>
          <w:szCs w:val="21"/>
          <w:u w:val="single" w:color="1154CC"/>
          <w:lang w:val="es-419"/>
          <w:rPrChange w:id="2052" w:author="Dan Hickman" w:date="2021-03-05T11:00:00Z">
            <w:rPr>
              <w:color w:val="1154CC"/>
              <w:sz w:val="21"/>
              <w:szCs w:val="21"/>
              <w:u w:val="single" w:color="1154CC"/>
              <w:lang w:val="es-419"/>
            </w:rPr>
          </w:rPrChange>
        </w:rPr>
        <w:fldChar w:fldCharType="end"/>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4</w:t>
      </w:r>
      <w:r w:rsidR="00986BF9" w:rsidRPr="00C1517A">
        <w:rPr>
          <w:rFonts w:cs="Arial"/>
          <w:color w:val="212121"/>
          <w:spacing w:val="-1"/>
          <w:sz w:val="21"/>
          <w:szCs w:val="21"/>
          <w:lang w:val="es-419"/>
        </w:rPr>
        <w:t>)</w:t>
      </w:r>
      <w:r w:rsidR="00986BF9" w:rsidRPr="00C1517A">
        <w:rPr>
          <w:rFonts w:cs="Arial"/>
          <w:color w:val="212121"/>
          <w:spacing w:val="16"/>
          <w:sz w:val="21"/>
          <w:szCs w:val="21"/>
          <w:lang w:val="es-419"/>
        </w:rPr>
        <w:t xml:space="preserve"> </w:t>
      </w:r>
      <w:ins w:id="2053" w:author="elena lozano" w:date="2021-03-05T05:36:00Z">
        <w:r w:rsidR="00BB17EC" w:rsidRPr="00C1517A">
          <w:rPr>
            <w:rFonts w:cs="Arial"/>
            <w:color w:val="212121"/>
            <w:spacing w:val="16"/>
            <w:sz w:val="21"/>
            <w:szCs w:val="21"/>
            <w:lang w:val="es-419"/>
          </w:rPr>
          <w:t xml:space="preserve">se puede propagar fácilmente </w:t>
        </w:r>
      </w:ins>
      <w:r w:rsidR="008C153C" w:rsidRPr="00C1517A">
        <w:rPr>
          <w:rFonts w:cs="Arial"/>
          <w:color w:val="212121"/>
          <w:spacing w:val="16"/>
          <w:sz w:val="21"/>
          <w:szCs w:val="21"/>
          <w:lang w:val="es-419"/>
        </w:rPr>
        <w:t xml:space="preserve">de </w:t>
      </w:r>
      <w:r w:rsidRPr="00C1517A">
        <w:rPr>
          <w:rFonts w:cs="Arial"/>
          <w:color w:val="212121"/>
          <w:spacing w:val="-1"/>
          <w:sz w:val="21"/>
          <w:szCs w:val="21"/>
          <w:lang w:val="es-419"/>
        </w:rPr>
        <w:t>12 o más</w:t>
      </w:r>
      <w:ins w:id="2054" w:author="elena lozano" w:date="2021-03-05T05:36:00Z">
        <w:r w:rsidR="00BB17EC" w:rsidRPr="00C1517A">
          <w:rPr>
            <w:rFonts w:cs="Arial"/>
            <w:color w:val="212121"/>
            <w:spacing w:val="-1"/>
            <w:sz w:val="21"/>
            <w:szCs w:val="21"/>
            <w:lang w:val="es-419"/>
          </w:rPr>
          <w:t>).</w:t>
        </w:r>
      </w:ins>
      <w:del w:id="2055" w:author="elena lozano" w:date="2021-03-05T05:36:00Z">
        <w:r w:rsidR="00986BF9" w:rsidRPr="00C1517A" w:rsidDel="00BB17EC">
          <w:rPr>
            <w:rFonts w:cs="Arial"/>
            <w:color w:val="212121"/>
            <w:spacing w:val="-1"/>
            <w:sz w:val="21"/>
            <w:szCs w:val="21"/>
            <w:lang w:val="es-419"/>
          </w:rPr>
          <w:delText>.</w:delText>
        </w:r>
      </w:del>
    </w:p>
    <w:p w14:paraId="006382FB" w14:textId="77777777" w:rsidR="00CF34CA" w:rsidRPr="00C1517A" w:rsidRDefault="00CF34CA">
      <w:pPr>
        <w:spacing w:before="1"/>
        <w:rPr>
          <w:rFonts w:ascii="Arial" w:eastAsia="Arial" w:hAnsi="Arial" w:cs="Arial"/>
          <w:sz w:val="21"/>
          <w:szCs w:val="21"/>
          <w:lang w:val="es-419"/>
        </w:rPr>
      </w:pPr>
    </w:p>
    <w:p w14:paraId="04A484AB" w14:textId="42B68DD5" w:rsidR="00CF34CA" w:rsidRPr="00C1517A" w:rsidRDefault="00756707">
      <w:pPr>
        <w:pStyle w:val="BodyText"/>
        <w:spacing w:before="72" w:line="259" w:lineRule="auto"/>
        <w:ind w:right="107"/>
        <w:rPr>
          <w:rFonts w:cs="Arial"/>
          <w:sz w:val="21"/>
          <w:szCs w:val="21"/>
          <w:lang w:val="es-419"/>
        </w:rPr>
      </w:pPr>
      <w:r w:rsidRPr="00C1517A">
        <w:rPr>
          <w:rFonts w:cs="Arial"/>
          <w:color w:val="212121"/>
          <w:sz w:val="21"/>
          <w:szCs w:val="21"/>
          <w:lang w:val="es-419"/>
        </w:rPr>
        <w:t xml:space="preserve">El objetivo del rastreo de contactos es encontrar personas que hayan pasado más de 15 minutos a seis pies de una persona infectada </w:t>
      </w:r>
      <w:ins w:id="2056" w:author="elena lozano" w:date="2021-03-05T05:36:00Z">
        <w:r w:rsidR="00BB17EC" w:rsidRPr="00C1517A">
          <w:rPr>
            <w:rFonts w:cs="Arial"/>
            <w:color w:val="212121"/>
            <w:sz w:val="21"/>
            <w:szCs w:val="21"/>
            <w:lang w:val="es-419"/>
          </w:rPr>
          <w:t xml:space="preserve">durante el curso de un periodo de 24 horas y para </w:t>
        </w:r>
      </w:ins>
      <w:del w:id="2057" w:author="elena lozano" w:date="2021-03-05T05:36:00Z">
        <w:r w:rsidRPr="00C1517A" w:rsidDel="00BB17EC">
          <w:rPr>
            <w:rFonts w:cs="Arial"/>
            <w:color w:val="212121"/>
            <w:sz w:val="21"/>
            <w:szCs w:val="21"/>
            <w:lang w:val="es-419"/>
          </w:rPr>
          <w:delText xml:space="preserve">y pedirles </w:delText>
        </w:r>
      </w:del>
      <w:r w:rsidRPr="00C1517A">
        <w:rPr>
          <w:rFonts w:cs="Arial"/>
          <w:color w:val="212121"/>
          <w:sz w:val="21"/>
          <w:szCs w:val="21"/>
          <w:lang w:val="es-419"/>
        </w:rPr>
        <w:t xml:space="preserve">que se pongan en cuarentena en casa durante dos semanas y que se </w:t>
      </w:r>
      <w:r w:rsidR="008C153C" w:rsidRPr="00C1517A">
        <w:rPr>
          <w:rFonts w:cs="Arial"/>
          <w:color w:val="212121"/>
          <w:sz w:val="21"/>
          <w:szCs w:val="21"/>
          <w:lang w:val="es-419"/>
        </w:rPr>
        <w:t>monitoreen</w:t>
      </w:r>
      <w:r w:rsidRPr="00C1517A">
        <w:rPr>
          <w:rFonts w:cs="Arial"/>
          <w:color w:val="212121"/>
          <w:sz w:val="21"/>
          <w:szCs w:val="21"/>
          <w:lang w:val="es-419"/>
        </w:rPr>
        <w:t xml:space="preserve"> a sí mismos para detectar síntomas durante ese tiempo</w:t>
      </w:r>
      <w:r w:rsidR="00986BF9" w:rsidRPr="00C1517A">
        <w:rPr>
          <w:rFonts w:cs="Arial"/>
          <w:color w:val="212121"/>
          <w:spacing w:val="-1"/>
          <w:sz w:val="21"/>
          <w:szCs w:val="21"/>
          <w:lang w:val="es-419"/>
        </w:rPr>
        <w:t>.</w:t>
      </w:r>
    </w:p>
    <w:p w14:paraId="3682516A" w14:textId="77777777" w:rsidR="00CF34CA" w:rsidRPr="00C1517A" w:rsidRDefault="00CF34CA">
      <w:pPr>
        <w:spacing w:before="7"/>
        <w:rPr>
          <w:rFonts w:ascii="Arial" w:eastAsia="Arial" w:hAnsi="Arial" w:cs="Arial"/>
          <w:sz w:val="21"/>
          <w:szCs w:val="21"/>
          <w:lang w:val="es-419"/>
        </w:rPr>
      </w:pPr>
    </w:p>
    <w:p w14:paraId="407A27AF" w14:textId="024B7447" w:rsidR="00CF34CA" w:rsidRPr="00C1517A" w:rsidRDefault="00756707">
      <w:pPr>
        <w:pStyle w:val="BodyText"/>
        <w:spacing w:line="259" w:lineRule="auto"/>
        <w:ind w:right="270"/>
        <w:rPr>
          <w:rFonts w:cs="Arial"/>
          <w:sz w:val="21"/>
          <w:szCs w:val="21"/>
          <w:lang w:val="es-419"/>
        </w:rPr>
      </w:pPr>
      <w:r w:rsidRPr="00C1517A">
        <w:rPr>
          <w:rFonts w:cs="Arial"/>
          <w:color w:val="212121"/>
          <w:spacing w:val="-1"/>
          <w:sz w:val="21"/>
          <w:szCs w:val="21"/>
          <w:lang w:val="es-419"/>
        </w:rPr>
        <w:t xml:space="preserve">Estos esfuerzos </w:t>
      </w:r>
      <w:ins w:id="2058" w:author="elena lozano" w:date="2021-03-05T05:37:00Z">
        <w:r w:rsidR="00BB17EC" w:rsidRPr="00C1517A">
          <w:rPr>
            <w:rFonts w:cs="Arial"/>
            <w:color w:val="212121"/>
            <w:spacing w:val="-1"/>
            <w:sz w:val="21"/>
            <w:szCs w:val="21"/>
            <w:lang w:val="es-419"/>
          </w:rPr>
          <w:t xml:space="preserve">de pruebas, hallazgo de casos, rastreo de contactos y aislamiento </w:t>
        </w:r>
      </w:ins>
      <w:r w:rsidRPr="00C1517A">
        <w:rPr>
          <w:rFonts w:cs="Arial"/>
          <w:color w:val="212121"/>
          <w:spacing w:val="-1"/>
          <w:sz w:val="21"/>
          <w:szCs w:val="21"/>
          <w:lang w:val="es-419"/>
        </w:rPr>
        <w:t xml:space="preserve">eventualmente conducen a un menor número de casos activos en la comunidad </w:t>
      </w:r>
      <w:del w:id="2059" w:author="elena lozano" w:date="2021-03-05T05:37:00Z">
        <w:r w:rsidRPr="00C1517A" w:rsidDel="00BB17EC">
          <w:rPr>
            <w:rFonts w:cs="Arial"/>
            <w:color w:val="212121"/>
            <w:spacing w:val="-1"/>
            <w:sz w:val="21"/>
            <w:szCs w:val="21"/>
            <w:lang w:val="es-419"/>
          </w:rPr>
          <w:delText xml:space="preserve">cuando </w:delText>
        </w:r>
      </w:del>
      <w:ins w:id="2060" w:author="elena lozano" w:date="2021-03-05T05:37:00Z">
        <w:r w:rsidR="00BB17EC" w:rsidRPr="00C1517A">
          <w:rPr>
            <w:rFonts w:cs="Arial"/>
            <w:color w:val="212121"/>
            <w:spacing w:val="-1"/>
            <w:sz w:val="21"/>
            <w:szCs w:val="21"/>
            <w:lang w:val="es-419"/>
          </w:rPr>
          <w:t xml:space="preserve">hasta el grado donde </w:t>
        </w:r>
      </w:ins>
      <w:r w:rsidRPr="00C1517A">
        <w:rPr>
          <w:rFonts w:cs="Arial"/>
          <w:color w:val="212121"/>
          <w:spacing w:val="-1"/>
          <w:sz w:val="21"/>
          <w:szCs w:val="21"/>
          <w:lang w:val="es-419"/>
        </w:rPr>
        <w:t>es más seguro reabrir</w:t>
      </w:r>
      <w:r w:rsidR="00986BF9" w:rsidRPr="00C1517A">
        <w:rPr>
          <w:rFonts w:cs="Arial"/>
          <w:color w:val="212121"/>
          <w:spacing w:val="-1"/>
          <w:sz w:val="21"/>
          <w:szCs w:val="21"/>
          <w:lang w:val="es-419"/>
        </w:rPr>
        <w:t>.</w:t>
      </w:r>
    </w:p>
    <w:p w14:paraId="295145E8" w14:textId="77777777" w:rsidR="00CF34CA" w:rsidRPr="00C1517A" w:rsidRDefault="00CF34CA">
      <w:pPr>
        <w:spacing w:before="10"/>
        <w:rPr>
          <w:rFonts w:ascii="Arial" w:eastAsia="Arial" w:hAnsi="Arial" w:cs="Arial"/>
          <w:sz w:val="21"/>
          <w:szCs w:val="21"/>
          <w:lang w:val="es-419"/>
        </w:rPr>
      </w:pPr>
    </w:p>
    <w:p w14:paraId="784A2D2A" w14:textId="17715548" w:rsidR="00CF34CA" w:rsidRPr="00C1517A" w:rsidDel="00BB17EC" w:rsidRDefault="00756707">
      <w:pPr>
        <w:pStyle w:val="BodyText"/>
        <w:spacing w:before="18"/>
        <w:rPr>
          <w:del w:id="2061" w:author="elena lozano" w:date="2021-03-05T05:38:00Z"/>
          <w:rFonts w:cs="Arial"/>
          <w:sz w:val="21"/>
          <w:szCs w:val="21"/>
          <w:lang w:val="es-419"/>
        </w:rPr>
      </w:pPr>
      <w:del w:id="2062" w:author="elena lozano" w:date="2021-03-05T05:38:00Z">
        <w:r w:rsidRPr="00C1517A" w:rsidDel="00BB17EC">
          <w:rPr>
            <w:rFonts w:cs="Arial"/>
            <w:color w:val="212121"/>
            <w:spacing w:val="-1"/>
            <w:sz w:val="21"/>
            <w:szCs w:val="21"/>
            <w:lang w:val="es-419"/>
          </w:rPr>
          <w:delText>Lo que se considera un número bajo de recuentos de casos no se acepta universalmente. Minnesota ha establecido criterios específicos para la reapertura de escuelas</w:delText>
        </w:r>
        <w:r w:rsidR="00986BF9" w:rsidRPr="00C1517A" w:rsidDel="00BB17EC">
          <w:rPr>
            <w:rFonts w:cs="Arial"/>
            <w:color w:val="212121"/>
            <w:spacing w:val="-1"/>
            <w:sz w:val="21"/>
            <w:szCs w:val="21"/>
            <w:lang w:val="es-419"/>
          </w:rPr>
          <w:delText>:</w:delText>
        </w:r>
      </w:del>
    </w:p>
    <w:p w14:paraId="50B397F2" w14:textId="71E15C75" w:rsidR="00CF34CA" w:rsidRPr="00C1517A" w:rsidDel="00BB17EC" w:rsidRDefault="00CF34CA">
      <w:pPr>
        <w:spacing w:before="7"/>
        <w:rPr>
          <w:del w:id="2063" w:author="elena lozano" w:date="2021-03-05T05:38:00Z"/>
          <w:rFonts w:ascii="Arial" w:eastAsia="Arial" w:hAnsi="Arial" w:cs="Arial"/>
          <w:sz w:val="21"/>
          <w:szCs w:val="21"/>
          <w:lang w:val="es-419"/>
        </w:rPr>
      </w:pPr>
    </w:p>
    <w:p w14:paraId="7260E3B6" w14:textId="49B6A304" w:rsidR="00756707" w:rsidRPr="00C1517A" w:rsidDel="00BB17EC" w:rsidRDefault="00832C93" w:rsidP="00BD5B19">
      <w:pPr>
        <w:spacing w:line="259" w:lineRule="auto"/>
        <w:ind w:left="820" w:right="59"/>
        <w:rPr>
          <w:del w:id="2064" w:author="elena lozano" w:date="2021-03-05T05:38:00Z"/>
          <w:rFonts w:ascii="Arial" w:eastAsia="Arial" w:hAnsi="Arial" w:cs="Arial"/>
          <w:i/>
          <w:color w:val="212121"/>
          <w:spacing w:val="-1"/>
          <w:sz w:val="20"/>
          <w:szCs w:val="20"/>
          <w:lang w:val="es-419"/>
        </w:rPr>
      </w:pPr>
      <w:del w:id="2065" w:author="elena lozano" w:date="2021-03-05T05:38:00Z">
        <w:r w:rsidRPr="00C1517A" w:rsidDel="00BB17EC">
          <w:rPr>
            <w:rFonts w:ascii="Arial" w:eastAsia="Arial" w:hAnsi="Arial" w:cs="Arial"/>
            <w:i/>
            <w:color w:val="212121"/>
            <w:spacing w:val="-1"/>
            <w:sz w:val="20"/>
            <w:szCs w:val="20"/>
            <w:lang w:val="es-419"/>
          </w:rPr>
          <w:delText>“</w:delText>
        </w:r>
        <w:r w:rsidR="00756707" w:rsidRPr="00C1517A" w:rsidDel="00BB17EC">
          <w:rPr>
            <w:rFonts w:ascii="Arial" w:eastAsia="Arial" w:hAnsi="Arial" w:cs="Arial"/>
            <w:i/>
            <w:color w:val="212121"/>
            <w:spacing w:val="-1"/>
            <w:sz w:val="20"/>
            <w:szCs w:val="20"/>
            <w:lang w:val="es-419"/>
          </w:rPr>
          <w:delText>Las escuelas podrían considerar retornos completos a las clases presenciales si están en condados con menos de 10 casos de COVID-19 por cada 10,000 residentes durante un período de 14 días.</w:delText>
        </w:r>
      </w:del>
    </w:p>
    <w:p w14:paraId="6566B7C8" w14:textId="507D4CC4" w:rsidR="00CF34CA" w:rsidRPr="00C1517A" w:rsidDel="00BB17EC" w:rsidRDefault="00756707" w:rsidP="00BD5B19">
      <w:pPr>
        <w:spacing w:line="259" w:lineRule="auto"/>
        <w:ind w:left="820" w:right="59"/>
        <w:rPr>
          <w:del w:id="2066" w:author="elena lozano" w:date="2021-03-05T05:38:00Z"/>
          <w:rFonts w:ascii="Arial" w:eastAsia="Arial" w:hAnsi="Arial" w:cs="Arial"/>
          <w:sz w:val="20"/>
          <w:szCs w:val="20"/>
          <w:lang w:val="es-419"/>
        </w:rPr>
      </w:pPr>
      <w:del w:id="2067" w:author="elena lozano" w:date="2021-03-05T05:38:00Z">
        <w:r w:rsidRPr="00C1517A" w:rsidDel="00BB17EC">
          <w:rPr>
            <w:rFonts w:ascii="Arial" w:eastAsia="Arial" w:hAnsi="Arial" w:cs="Arial"/>
            <w:i/>
            <w:color w:val="212121"/>
            <w:spacing w:val="-1"/>
            <w:sz w:val="20"/>
            <w:szCs w:val="20"/>
            <w:lang w:val="es-419"/>
          </w:rPr>
          <w:delText xml:space="preserve">Las escuelas en los condados con mayor número de casos podrían intentar reabrir de manera más limitada para clases de tiempo completo o parcial, y los estudiantes más jóvenes tendrán prioridad para la instrucción </w:delText>
        </w:r>
        <w:r w:rsidR="008C153C" w:rsidRPr="00C1517A" w:rsidDel="00BB17EC">
          <w:rPr>
            <w:rFonts w:ascii="Arial" w:eastAsia="Arial" w:hAnsi="Arial" w:cs="Arial"/>
            <w:i/>
            <w:color w:val="212121"/>
            <w:spacing w:val="-1"/>
            <w:sz w:val="20"/>
            <w:szCs w:val="20"/>
            <w:lang w:val="es-419"/>
          </w:rPr>
          <w:delText>presencial</w:delText>
        </w:r>
        <w:r w:rsidRPr="00C1517A" w:rsidDel="00BB17EC">
          <w:rPr>
            <w:rFonts w:ascii="Arial" w:eastAsia="Arial" w:hAnsi="Arial" w:cs="Arial"/>
            <w:i/>
            <w:color w:val="212121"/>
            <w:spacing w:val="-1"/>
            <w:sz w:val="20"/>
            <w:szCs w:val="20"/>
            <w:lang w:val="es-419"/>
          </w:rPr>
          <w:delText xml:space="preserve">. Mientras tanto, las escuelas en los condados con más de 50 casos por cada 10,000 residentes probablemente tendrían que </w:delText>
        </w:r>
        <w:r w:rsidR="008C153C" w:rsidRPr="00C1517A" w:rsidDel="00BB17EC">
          <w:rPr>
            <w:rFonts w:ascii="Arial" w:eastAsia="Arial" w:hAnsi="Arial" w:cs="Arial"/>
            <w:i/>
            <w:color w:val="212121"/>
            <w:spacing w:val="-1"/>
            <w:sz w:val="20"/>
            <w:szCs w:val="20"/>
            <w:lang w:val="es-419"/>
          </w:rPr>
          <w:delText>operar de manera</w:delText>
        </w:r>
        <w:r w:rsidRPr="00C1517A" w:rsidDel="00BB17EC">
          <w:rPr>
            <w:rFonts w:ascii="Arial" w:eastAsia="Arial" w:hAnsi="Arial" w:cs="Arial"/>
            <w:i/>
            <w:color w:val="212121"/>
            <w:spacing w:val="-1"/>
            <w:sz w:val="20"/>
            <w:szCs w:val="20"/>
            <w:lang w:val="es-419"/>
          </w:rPr>
          <w:delText xml:space="preserve"> completamente remota</w:delText>
        </w:r>
        <w:r w:rsidR="00986BF9" w:rsidRPr="00C1517A" w:rsidDel="00BB17EC">
          <w:rPr>
            <w:rFonts w:ascii="Arial" w:eastAsia="Arial" w:hAnsi="Arial" w:cs="Arial"/>
            <w:i/>
            <w:color w:val="212121"/>
            <w:spacing w:val="-1"/>
            <w:sz w:val="20"/>
            <w:szCs w:val="20"/>
            <w:lang w:val="es-419"/>
          </w:rPr>
          <w:delText>.</w:delText>
        </w:r>
        <w:r w:rsidR="00832C93" w:rsidRPr="00C1517A" w:rsidDel="00BB17EC">
          <w:rPr>
            <w:rFonts w:ascii="Arial" w:eastAsia="Arial" w:hAnsi="Arial" w:cs="Arial"/>
            <w:i/>
            <w:color w:val="212121"/>
            <w:spacing w:val="-1"/>
            <w:sz w:val="20"/>
            <w:szCs w:val="20"/>
            <w:lang w:val="es-419"/>
          </w:rPr>
          <w:delText>”</w:delText>
        </w:r>
      </w:del>
    </w:p>
    <w:p w14:paraId="30A5500B" w14:textId="71F6D08B" w:rsidR="00CF34CA" w:rsidRPr="00C1517A" w:rsidDel="00BB17EC" w:rsidRDefault="00CF34CA">
      <w:pPr>
        <w:spacing w:before="7"/>
        <w:rPr>
          <w:del w:id="2068" w:author="elena lozano" w:date="2021-03-05T05:38:00Z"/>
          <w:rFonts w:ascii="Arial" w:eastAsia="Arial" w:hAnsi="Arial" w:cs="Arial"/>
          <w:i/>
          <w:sz w:val="21"/>
          <w:szCs w:val="21"/>
          <w:lang w:val="es-419"/>
        </w:rPr>
      </w:pPr>
    </w:p>
    <w:p w14:paraId="50FC8E69" w14:textId="3C3A7412" w:rsidR="00CF34CA" w:rsidRPr="00C1517A" w:rsidDel="00BB17EC" w:rsidRDefault="00756707">
      <w:pPr>
        <w:pStyle w:val="BodyText"/>
        <w:spacing w:line="259" w:lineRule="auto"/>
        <w:ind w:right="270"/>
        <w:rPr>
          <w:del w:id="2069" w:author="elena lozano" w:date="2021-03-05T05:38:00Z"/>
          <w:rFonts w:cs="Arial"/>
          <w:sz w:val="21"/>
          <w:szCs w:val="21"/>
          <w:lang w:val="es-419"/>
        </w:rPr>
      </w:pPr>
      <w:del w:id="2070" w:author="elena lozano" w:date="2021-03-05T05:38:00Z">
        <w:r w:rsidRPr="00C1517A" w:rsidDel="00BB17EC">
          <w:rPr>
            <w:rFonts w:cs="Arial"/>
            <w:color w:val="212121"/>
            <w:spacing w:val="-2"/>
            <w:sz w:val="21"/>
            <w:szCs w:val="21"/>
            <w:lang w:val="es-419"/>
          </w:rPr>
          <w:delText>Alternativamente, en la sesión informativa</w:delText>
        </w:r>
        <w:r w:rsidR="00986BF9" w:rsidRPr="00C1517A" w:rsidDel="00BB17EC">
          <w:rPr>
            <w:rFonts w:cs="Arial"/>
            <w:color w:val="212121"/>
            <w:spacing w:val="-1"/>
            <w:sz w:val="21"/>
            <w:szCs w:val="21"/>
            <w:lang w:val="es-419"/>
          </w:rPr>
          <w:delText xml:space="preserve">, </w:delText>
        </w:r>
        <w:r w:rsidR="00832C93" w:rsidRPr="00C1517A" w:rsidDel="00BB17EC">
          <w:rPr>
            <w:rFonts w:cs="Arial"/>
            <w:color w:val="212121"/>
            <w:spacing w:val="-1"/>
            <w:sz w:val="21"/>
            <w:szCs w:val="21"/>
            <w:lang w:val="es-419"/>
          </w:rPr>
          <w:delText>“</w:delText>
        </w:r>
        <w:r w:rsidR="003E462B" w:rsidRPr="00C1517A" w:rsidDel="00BB17EC">
          <w:rPr>
            <w:lang w:val="es-419"/>
            <w:rPrChange w:id="2071" w:author="Dan Hickman" w:date="2021-03-05T11:00:00Z">
              <w:rPr/>
            </w:rPrChange>
          </w:rPr>
          <w:fldChar w:fldCharType="begin"/>
        </w:r>
        <w:r w:rsidR="003E462B" w:rsidRPr="00C1517A" w:rsidDel="00BB17EC">
          <w:rPr>
            <w:lang w:val="es-419"/>
            <w:rPrChange w:id="2072" w:author="Dan Hickman" w:date="2021-03-05T11:00:00Z">
              <w:rPr>
                <w:lang w:val="es-MX"/>
              </w:rPr>
            </w:rPrChange>
          </w:rPr>
          <w:delInstrText xml:space="preserve"> HYPERLINK "https://globalepidemics.org/wp-content/uploads/2020/07/pandemic_resilient_schools_briefing_72020.pdf" \h </w:delInstrText>
        </w:r>
        <w:r w:rsidR="003E462B" w:rsidRPr="00C1517A" w:rsidDel="00BB17EC">
          <w:rPr>
            <w:lang w:val="es-419"/>
            <w:rPrChange w:id="2073" w:author="Dan Hickman" w:date="2021-03-05T11:00:00Z">
              <w:rPr>
                <w:color w:val="1154CC"/>
                <w:sz w:val="21"/>
                <w:szCs w:val="21"/>
                <w:u w:val="single" w:color="1154CC"/>
                <w:lang w:val="es-419"/>
              </w:rPr>
            </w:rPrChange>
          </w:rPr>
          <w:fldChar w:fldCharType="separate"/>
        </w:r>
        <w:r w:rsidR="00BD5B19" w:rsidRPr="00C1517A" w:rsidDel="00BB17EC">
          <w:rPr>
            <w:color w:val="1154CC"/>
            <w:sz w:val="21"/>
            <w:szCs w:val="21"/>
            <w:u w:val="single" w:color="1154CC"/>
            <w:lang w:val="es-419"/>
          </w:rPr>
          <w:delText>Escuelas Resistentes a la Pandemia</w:delText>
        </w:r>
        <w:r w:rsidR="003E462B" w:rsidRPr="00C1517A" w:rsidDel="00BB17EC">
          <w:rPr>
            <w:color w:val="1154CC"/>
            <w:sz w:val="21"/>
            <w:szCs w:val="21"/>
            <w:u w:val="single" w:color="1154CC"/>
            <w:lang w:val="es-419"/>
            <w:rPrChange w:id="2074" w:author="Dan Hickman" w:date="2021-03-05T11:00:00Z">
              <w:rPr>
                <w:color w:val="1154CC"/>
                <w:sz w:val="21"/>
                <w:szCs w:val="21"/>
                <w:u w:val="single" w:color="1154CC"/>
                <w:lang w:val="es-419"/>
              </w:rPr>
            </w:rPrChange>
          </w:rPr>
          <w:fldChar w:fldCharType="end"/>
        </w:r>
        <w:r w:rsidR="00832C93" w:rsidRPr="00C1517A" w:rsidDel="00BB17EC">
          <w:rPr>
            <w:rFonts w:cs="Arial"/>
            <w:color w:val="212121"/>
            <w:spacing w:val="-1"/>
            <w:sz w:val="21"/>
            <w:szCs w:val="21"/>
            <w:lang w:val="es-419"/>
          </w:rPr>
          <w:delText>“</w:delText>
        </w:r>
        <w:r w:rsidR="00986BF9" w:rsidRPr="00C1517A" w:rsidDel="00BB17EC">
          <w:rPr>
            <w:rFonts w:cs="Arial"/>
            <w:color w:val="212121"/>
            <w:spacing w:val="-1"/>
            <w:sz w:val="21"/>
            <w:szCs w:val="21"/>
            <w:lang w:val="es-419"/>
          </w:rPr>
          <w:delText>(</w:delText>
        </w:r>
        <w:r w:rsidR="00986BF9" w:rsidRPr="00C1517A" w:rsidDel="00BB17EC">
          <w:rPr>
            <w:rFonts w:cs="Arial"/>
            <w:color w:val="212121"/>
            <w:spacing w:val="-1"/>
            <w:sz w:val="16"/>
            <w:szCs w:val="16"/>
            <w:lang w:val="es-419"/>
          </w:rPr>
          <w:delText>5</w:delText>
        </w:r>
        <w:r w:rsidR="00986BF9" w:rsidRPr="00C1517A" w:rsidDel="00BB17EC">
          <w:rPr>
            <w:rFonts w:cs="Arial"/>
            <w:color w:val="212121"/>
            <w:spacing w:val="-1"/>
            <w:sz w:val="21"/>
            <w:szCs w:val="21"/>
            <w:lang w:val="es-419"/>
          </w:rPr>
          <w:delText>)</w:delText>
        </w:r>
        <w:r w:rsidR="00782123" w:rsidRPr="00C1517A" w:rsidDel="00BB17EC">
          <w:rPr>
            <w:rFonts w:cs="Arial"/>
            <w:color w:val="212121"/>
            <w:spacing w:val="-1"/>
            <w:sz w:val="21"/>
            <w:szCs w:val="21"/>
            <w:lang w:val="es-419"/>
          </w:rPr>
          <w:delText>,</w:delText>
        </w:r>
        <w:r w:rsidR="00986BF9" w:rsidRPr="00C1517A" w:rsidDel="00BB17EC">
          <w:rPr>
            <w:rFonts w:cs="Arial"/>
            <w:color w:val="212121"/>
            <w:sz w:val="21"/>
            <w:szCs w:val="21"/>
            <w:lang w:val="es-419"/>
          </w:rPr>
          <w:delText xml:space="preserve"> </w:delText>
        </w:r>
        <w:r w:rsidR="00DC0FD7" w:rsidRPr="00C1517A" w:rsidDel="00BB17EC">
          <w:rPr>
            <w:rFonts w:cs="Arial"/>
            <w:color w:val="212121"/>
            <w:spacing w:val="-1"/>
            <w:sz w:val="21"/>
            <w:szCs w:val="21"/>
            <w:lang w:val="es-419"/>
          </w:rPr>
          <w:delText xml:space="preserve">el </w:delText>
        </w:r>
        <w:r w:rsidR="00BD5B19" w:rsidRPr="00C1517A" w:rsidDel="00BB17EC">
          <w:rPr>
            <w:rFonts w:cs="Arial"/>
            <w:color w:val="212121"/>
            <w:spacing w:val="-1"/>
            <w:sz w:val="21"/>
            <w:szCs w:val="21"/>
            <w:lang w:val="es-419"/>
          </w:rPr>
          <w:delText>Instituto de Salud Global de Harvard (</w:delText>
        </w:r>
        <w:r w:rsidR="00DC0FD7" w:rsidRPr="00C1517A" w:rsidDel="00BB17EC">
          <w:rPr>
            <w:rFonts w:cs="Arial"/>
            <w:i/>
            <w:iCs/>
            <w:color w:val="212121"/>
            <w:spacing w:val="-1"/>
            <w:sz w:val="21"/>
            <w:szCs w:val="21"/>
            <w:lang w:val="es-419"/>
          </w:rPr>
          <w:delText>Harvard Global Health Institute</w:delText>
        </w:r>
        <w:r w:rsidR="00BD5B19" w:rsidRPr="00C1517A" w:rsidDel="00BB17EC">
          <w:rPr>
            <w:rFonts w:cs="Arial"/>
            <w:color w:val="212121"/>
            <w:spacing w:val="-1"/>
            <w:sz w:val="21"/>
            <w:szCs w:val="21"/>
            <w:lang w:val="es-419"/>
          </w:rPr>
          <w:delText>, en inglés)</w:delText>
        </w:r>
        <w:r w:rsidR="00DC0FD7" w:rsidRPr="00C1517A" w:rsidDel="00BB17EC">
          <w:rPr>
            <w:rFonts w:cs="Arial"/>
            <w:color w:val="212121"/>
            <w:spacing w:val="-1"/>
            <w:sz w:val="21"/>
            <w:szCs w:val="21"/>
            <w:lang w:val="es-419"/>
          </w:rPr>
          <w:delText xml:space="preserve"> propone que las escuelas podrían reabrir si hay menos de 25 casos de COVID-19 por cada 100,000 personas, más óptimamente &lt;10 casos por cada 100,000 personas</w:delText>
        </w:r>
        <w:r w:rsidR="00986BF9" w:rsidRPr="00C1517A" w:rsidDel="00BB17EC">
          <w:rPr>
            <w:rFonts w:cs="Arial"/>
            <w:color w:val="212121"/>
            <w:spacing w:val="-2"/>
            <w:sz w:val="21"/>
            <w:szCs w:val="21"/>
            <w:lang w:val="es-419"/>
          </w:rPr>
          <w:delText>.</w:delText>
        </w:r>
      </w:del>
    </w:p>
    <w:p w14:paraId="03F038E0" w14:textId="29839ED9" w:rsidR="00CF34CA" w:rsidRPr="00C1517A" w:rsidDel="00BB17EC" w:rsidRDefault="00CF34CA">
      <w:pPr>
        <w:spacing w:before="7"/>
        <w:rPr>
          <w:del w:id="2075" w:author="elena lozano" w:date="2021-03-05T05:38:00Z"/>
          <w:rFonts w:ascii="Arial" w:eastAsia="Arial" w:hAnsi="Arial" w:cs="Arial"/>
          <w:sz w:val="21"/>
          <w:szCs w:val="21"/>
          <w:lang w:val="es-419"/>
        </w:rPr>
      </w:pPr>
    </w:p>
    <w:p w14:paraId="31C29DFA" w14:textId="709DEE3F" w:rsidR="00CF34CA" w:rsidRPr="00C1517A" w:rsidDel="00BB17EC" w:rsidRDefault="00BD5B19">
      <w:pPr>
        <w:pStyle w:val="BodyText"/>
        <w:spacing w:line="259" w:lineRule="auto"/>
        <w:ind w:right="270"/>
        <w:rPr>
          <w:del w:id="2076" w:author="elena lozano" w:date="2021-03-05T05:38:00Z"/>
          <w:rFonts w:cs="Arial"/>
          <w:sz w:val="21"/>
          <w:szCs w:val="21"/>
          <w:lang w:val="es-419"/>
        </w:rPr>
      </w:pPr>
      <w:del w:id="2077" w:author="elena lozano" w:date="2021-03-05T05:38:00Z">
        <w:r w:rsidRPr="00C1517A" w:rsidDel="00BB17EC">
          <w:rPr>
            <w:rFonts w:cs="Arial"/>
            <w:color w:val="212121"/>
            <w:spacing w:val="-1"/>
            <w:sz w:val="21"/>
            <w:szCs w:val="21"/>
            <w:lang w:val="es-419"/>
          </w:rPr>
          <w:delText>Debido a que</w:delText>
        </w:r>
        <w:r w:rsidR="00DC0FD7" w:rsidRPr="00C1517A" w:rsidDel="00BB17EC">
          <w:rPr>
            <w:rFonts w:cs="Arial"/>
            <w:color w:val="212121"/>
            <w:spacing w:val="-1"/>
            <w:sz w:val="21"/>
            <w:szCs w:val="21"/>
            <w:lang w:val="es-419"/>
          </w:rPr>
          <w:delText xml:space="preserve"> muchos estudiantes de</w:delText>
        </w:r>
        <w:r w:rsidRPr="00C1517A" w:rsidDel="00BB17EC">
          <w:rPr>
            <w:rFonts w:cs="Arial"/>
            <w:color w:val="212121"/>
            <w:spacing w:val="-1"/>
            <w:sz w:val="21"/>
            <w:szCs w:val="21"/>
            <w:lang w:val="es-419"/>
          </w:rPr>
          <w:delText xml:space="preserve"> la</w:delText>
        </w:r>
        <w:r w:rsidR="00DC0FD7" w:rsidRPr="00C1517A" w:rsidDel="00BB17EC">
          <w:rPr>
            <w:rFonts w:cs="Arial"/>
            <w:color w:val="212121"/>
            <w:spacing w:val="-1"/>
            <w:sz w:val="21"/>
            <w:szCs w:val="21"/>
            <w:lang w:val="es-419"/>
          </w:rPr>
          <w:delText xml:space="preserve"> MSB provienen de condados de todo el estado, el recuento bajo de casos es importante no solo en todo el estado, sino también en las comunidades particulares en las que viven los estudiantes</w:delText>
        </w:r>
        <w:r w:rsidR="00986BF9" w:rsidRPr="00C1517A" w:rsidDel="00BB17EC">
          <w:rPr>
            <w:rFonts w:cs="Arial"/>
            <w:color w:val="212121"/>
            <w:spacing w:val="-2"/>
            <w:sz w:val="21"/>
            <w:szCs w:val="21"/>
            <w:lang w:val="es-419"/>
          </w:rPr>
          <w:delText>.</w:delText>
        </w:r>
      </w:del>
    </w:p>
    <w:p w14:paraId="123346EE" w14:textId="75C9CCF0" w:rsidR="00CF34CA" w:rsidRPr="00C1517A" w:rsidDel="00BB17EC" w:rsidRDefault="00CF34CA">
      <w:pPr>
        <w:spacing w:before="8"/>
        <w:rPr>
          <w:del w:id="2078" w:author="elena lozano" w:date="2021-03-05T05:38:00Z"/>
          <w:rFonts w:ascii="Arial" w:eastAsia="Arial" w:hAnsi="Arial" w:cs="Arial"/>
          <w:sz w:val="21"/>
          <w:szCs w:val="21"/>
          <w:lang w:val="es-419"/>
        </w:rPr>
      </w:pPr>
    </w:p>
    <w:p w14:paraId="5434DA66" w14:textId="081DA7FF" w:rsidR="00CF34CA" w:rsidRPr="00C1517A" w:rsidRDefault="00DC0FD7">
      <w:pPr>
        <w:pStyle w:val="BodyText"/>
        <w:rPr>
          <w:rFonts w:cs="Arial"/>
          <w:sz w:val="21"/>
          <w:szCs w:val="21"/>
          <w:lang w:val="es-419"/>
        </w:rPr>
      </w:pPr>
      <w:del w:id="2079" w:author="elena lozano" w:date="2021-03-05T05:38:00Z">
        <w:r w:rsidRPr="00C1517A" w:rsidDel="00BB17EC">
          <w:rPr>
            <w:rFonts w:cs="Arial"/>
            <w:color w:val="212121"/>
            <w:spacing w:val="-1"/>
            <w:sz w:val="21"/>
            <w:szCs w:val="21"/>
            <w:lang w:val="es-419"/>
          </w:rPr>
          <w:delText>Hasta el momento, no existe una métrica de tasa de prevalencia de orientación específica que sea aceptable para la reapertura de escuelas</w:delText>
        </w:r>
        <w:r w:rsidR="00986BF9" w:rsidRPr="00C1517A" w:rsidDel="00BB17EC">
          <w:rPr>
            <w:rFonts w:cs="Arial"/>
            <w:color w:val="212121"/>
            <w:spacing w:val="-1"/>
            <w:sz w:val="21"/>
            <w:szCs w:val="21"/>
            <w:lang w:val="es-419"/>
          </w:rPr>
          <w:delText>.</w:delText>
        </w:r>
      </w:del>
    </w:p>
    <w:p w14:paraId="2C43DEB1" w14:textId="77777777" w:rsidR="00BB17EC" w:rsidRPr="00C1517A" w:rsidRDefault="00BB17EC">
      <w:pPr>
        <w:spacing w:before="6"/>
        <w:ind w:left="142"/>
        <w:rPr>
          <w:ins w:id="2080" w:author="elena lozano" w:date="2021-03-05T05:43:00Z"/>
          <w:rFonts w:ascii="Arial" w:eastAsia="Arial" w:hAnsi="Arial" w:cs="Arial"/>
          <w:lang w:val="es-419"/>
          <w:rPrChange w:id="2081" w:author="Dan Hickman" w:date="2021-03-05T11:00:00Z">
            <w:rPr>
              <w:ins w:id="2082" w:author="elena lozano" w:date="2021-03-05T05:43:00Z"/>
              <w:rFonts w:ascii="Arial" w:eastAsia="Arial" w:hAnsi="Arial" w:cs="Arial"/>
              <w:sz w:val="27"/>
              <w:szCs w:val="27"/>
              <w:lang w:val="es-419"/>
            </w:rPr>
          </w:rPrChange>
        </w:rPr>
        <w:pPrChange w:id="2083" w:author="elena lozano" w:date="2021-03-05T05:43:00Z">
          <w:pPr>
            <w:spacing w:before="6"/>
          </w:pPr>
        </w:pPrChange>
      </w:pPr>
      <w:ins w:id="2084" w:author="elena lozano" w:date="2021-03-05T05:43:00Z">
        <w:r w:rsidRPr="00C1517A">
          <w:rPr>
            <w:rFonts w:ascii="Arial" w:eastAsia="Arial" w:hAnsi="Arial" w:cs="Arial"/>
            <w:lang w:val="es-419"/>
            <w:rPrChange w:id="2085" w:author="Dan Hickman" w:date="2021-03-05T11:00:00Z">
              <w:rPr>
                <w:rFonts w:ascii="Arial" w:eastAsia="Arial" w:hAnsi="Arial" w:cs="Arial"/>
                <w:sz w:val="27"/>
                <w:szCs w:val="27"/>
                <w:lang w:val="es-419"/>
              </w:rPr>
            </w:rPrChange>
          </w:rPr>
          <w:t>En un documento (rescindido en enero de 2021) publicado el 27 de agosto, llamado Orientación COVID-19 para las escuelas de Maryland, el estado de Maryland ha establecido un criterio de recuento de casos para considerar cuándo reabrir las escuelas.</w:t>
        </w:r>
      </w:ins>
    </w:p>
    <w:p w14:paraId="42C3088A" w14:textId="77777777" w:rsidR="00BB17EC" w:rsidRPr="00C1517A" w:rsidRDefault="00BB17EC">
      <w:pPr>
        <w:spacing w:before="6"/>
        <w:ind w:left="142"/>
        <w:rPr>
          <w:ins w:id="2086" w:author="elena lozano" w:date="2021-03-05T05:43:00Z"/>
          <w:rFonts w:ascii="Arial" w:eastAsia="Arial" w:hAnsi="Arial" w:cs="Arial"/>
          <w:lang w:val="es-419"/>
          <w:rPrChange w:id="2087" w:author="Dan Hickman" w:date="2021-03-05T11:00:00Z">
            <w:rPr>
              <w:ins w:id="2088" w:author="elena lozano" w:date="2021-03-05T05:43:00Z"/>
              <w:rFonts w:ascii="Arial" w:eastAsia="Arial" w:hAnsi="Arial" w:cs="Arial"/>
              <w:sz w:val="27"/>
              <w:szCs w:val="27"/>
              <w:lang w:val="es-419"/>
            </w:rPr>
          </w:rPrChange>
        </w:rPr>
        <w:pPrChange w:id="2089" w:author="elena lozano" w:date="2021-03-05T05:43:00Z">
          <w:pPr>
            <w:spacing w:before="6"/>
          </w:pPr>
        </w:pPrChange>
      </w:pPr>
    </w:p>
    <w:p w14:paraId="4F2B609C" w14:textId="77777777" w:rsidR="00BB17EC" w:rsidRPr="00C1517A" w:rsidRDefault="00BB17EC">
      <w:pPr>
        <w:spacing w:before="6"/>
        <w:ind w:left="142"/>
        <w:rPr>
          <w:ins w:id="2090" w:author="elena lozano" w:date="2021-03-05T05:43:00Z"/>
          <w:rFonts w:ascii="Arial" w:eastAsia="Arial" w:hAnsi="Arial" w:cs="Arial"/>
          <w:lang w:val="es-419"/>
          <w:rPrChange w:id="2091" w:author="Dan Hickman" w:date="2021-03-05T11:00:00Z">
            <w:rPr>
              <w:ins w:id="2092" w:author="elena lozano" w:date="2021-03-05T05:43:00Z"/>
              <w:rFonts w:ascii="Arial" w:eastAsia="Arial" w:hAnsi="Arial" w:cs="Arial"/>
              <w:sz w:val="27"/>
              <w:szCs w:val="27"/>
              <w:lang w:val="es-419"/>
            </w:rPr>
          </w:rPrChange>
        </w:rPr>
        <w:pPrChange w:id="2093" w:author="elena lozano" w:date="2021-03-05T05:43:00Z">
          <w:pPr>
            <w:spacing w:before="6"/>
          </w:pPr>
        </w:pPrChange>
      </w:pPr>
      <w:ins w:id="2094" w:author="elena lozano" w:date="2021-03-05T05:43:00Z">
        <w:r w:rsidRPr="00C1517A">
          <w:rPr>
            <w:rFonts w:ascii="Arial" w:eastAsia="Arial" w:hAnsi="Arial" w:cs="Arial"/>
            <w:lang w:val="es-419"/>
            <w:rPrChange w:id="2095" w:author="Dan Hickman" w:date="2021-03-05T11:00:00Z">
              <w:rPr>
                <w:rFonts w:ascii="Arial" w:eastAsia="Arial" w:hAnsi="Arial" w:cs="Arial"/>
                <w:sz w:val="27"/>
                <w:szCs w:val="27"/>
                <w:lang w:val="es-419"/>
              </w:rPr>
            </w:rPrChange>
          </w:rPr>
          <w:t>Dentro del plan, una condición para la reapertura incluye la capacidad de los estudiantes para cumplir con el uso de la mascarilla y el distanciamiento social. Sabemos que muchos de nuestros estudiantes no pueden hacerlo por todas las razones descritas aquí. Se necesita más orientación a nivel estatal. (rev. 28 de agosto)</w:t>
        </w:r>
      </w:ins>
    </w:p>
    <w:p w14:paraId="4E262FA4" w14:textId="77777777" w:rsidR="00BB17EC" w:rsidRPr="00C1517A" w:rsidRDefault="00BB17EC">
      <w:pPr>
        <w:spacing w:before="6"/>
        <w:ind w:left="142"/>
        <w:rPr>
          <w:ins w:id="2096" w:author="elena lozano" w:date="2021-03-05T05:43:00Z"/>
          <w:rFonts w:ascii="Arial" w:eastAsia="Arial" w:hAnsi="Arial" w:cs="Arial"/>
          <w:lang w:val="es-419"/>
          <w:rPrChange w:id="2097" w:author="Dan Hickman" w:date="2021-03-05T11:00:00Z">
            <w:rPr>
              <w:ins w:id="2098" w:author="elena lozano" w:date="2021-03-05T05:43:00Z"/>
              <w:rFonts w:ascii="Arial" w:eastAsia="Arial" w:hAnsi="Arial" w:cs="Arial"/>
              <w:sz w:val="27"/>
              <w:szCs w:val="27"/>
              <w:lang w:val="es-419"/>
            </w:rPr>
          </w:rPrChange>
        </w:rPr>
        <w:pPrChange w:id="2099" w:author="elena lozano" w:date="2021-03-05T05:43:00Z">
          <w:pPr>
            <w:spacing w:before="6"/>
          </w:pPr>
        </w:pPrChange>
      </w:pPr>
    </w:p>
    <w:p w14:paraId="29FE80CB" w14:textId="77777777" w:rsidR="00BB17EC" w:rsidRPr="00C1517A" w:rsidRDefault="00BB17EC">
      <w:pPr>
        <w:spacing w:before="6"/>
        <w:ind w:left="142"/>
        <w:rPr>
          <w:ins w:id="2100" w:author="elena lozano" w:date="2021-03-05T05:43:00Z"/>
          <w:rFonts w:ascii="Arial" w:eastAsia="Arial" w:hAnsi="Arial" w:cs="Arial"/>
          <w:lang w:val="es-419"/>
          <w:rPrChange w:id="2101" w:author="Dan Hickman" w:date="2021-03-05T11:00:00Z">
            <w:rPr>
              <w:ins w:id="2102" w:author="elena lozano" w:date="2021-03-05T05:43:00Z"/>
              <w:rFonts w:ascii="Arial" w:eastAsia="Arial" w:hAnsi="Arial" w:cs="Arial"/>
              <w:sz w:val="27"/>
              <w:szCs w:val="27"/>
              <w:lang w:val="es-419"/>
            </w:rPr>
          </w:rPrChange>
        </w:rPr>
        <w:pPrChange w:id="2103" w:author="elena lozano" w:date="2021-03-05T05:43:00Z">
          <w:pPr>
            <w:spacing w:before="6"/>
          </w:pPr>
        </w:pPrChange>
      </w:pPr>
      <w:ins w:id="2104" w:author="elena lozano" w:date="2021-03-05T05:43:00Z">
        <w:r w:rsidRPr="00C1517A">
          <w:rPr>
            <w:rFonts w:ascii="Arial" w:eastAsia="Arial" w:hAnsi="Arial" w:cs="Arial"/>
            <w:lang w:val="es-419"/>
            <w:rPrChange w:id="2105" w:author="Dan Hickman" w:date="2021-03-05T11:00:00Z">
              <w:rPr>
                <w:rFonts w:ascii="Arial" w:eastAsia="Arial" w:hAnsi="Arial" w:cs="Arial"/>
                <w:sz w:val="27"/>
                <w:szCs w:val="27"/>
                <w:lang w:val="es-419"/>
              </w:rPr>
            </w:rPrChange>
          </w:rPr>
          <w:t>La orientación de los CDC del 12 de febrero de 2021 también anula las métricas como normas absolutas para la reapertura de las escuelas. Sin embargo, sí establece que "Al tomar decisiones sobre cuándo abrir o reabrir las escuelas para el aprendizaje en persona, es importante entender la transmisión del SARS-CoV-2 dentro de la comunidad vecina para determinar el posible riesgo de introducción y transmisión del SARS-CoV-2 dentro de la escuela".  (rev. 12 de febrero)</w:t>
        </w:r>
      </w:ins>
    </w:p>
    <w:p w14:paraId="239FB9E6" w14:textId="77777777" w:rsidR="00BB17EC" w:rsidRPr="00C1517A" w:rsidRDefault="00BB17EC">
      <w:pPr>
        <w:spacing w:before="6"/>
        <w:ind w:left="142"/>
        <w:rPr>
          <w:ins w:id="2106" w:author="elena lozano" w:date="2021-03-05T05:43:00Z"/>
          <w:rFonts w:ascii="Arial" w:eastAsia="Arial" w:hAnsi="Arial" w:cs="Arial"/>
          <w:lang w:val="es-419"/>
          <w:rPrChange w:id="2107" w:author="Dan Hickman" w:date="2021-03-05T11:00:00Z">
            <w:rPr>
              <w:ins w:id="2108" w:author="elena lozano" w:date="2021-03-05T05:43:00Z"/>
              <w:rFonts w:ascii="Arial" w:eastAsia="Arial" w:hAnsi="Arial" w:cs="Arial"/>
              <w:sz w:val="27"/>
              <w:szCs w:val="27"/>
              <w:lang w:val="es-419"/>
            </w:rPr>
          </w:rPrChange>
        </w:rPr>
        <w:pPrChange w:id="2109" w:author="elena lozano" w:date="2021-03-05T05:43:00Z">
          <w:pPr>
            <w:spacing w:before="6"/>
          </w:pPr>
        </w:pPrChange>
      </w:pPr>
    </w:p>
    <w:p w14:paraId="41AB7157" w14:textId="77777777" w:rsidR="00BB17EC" w:rsidRPr="00C1517A" w:rsidRDefault="00BB17EC">
      <w:pPr>
        <w:spacing w:before="6"/>
        <w:ind w:left="142"/>
        <w:rPr>
          <w:ins w:id="2110" w:author="elena lozano" w:date="2021-03-05T05:43:00Z"/>
          <w:rFonts w:ascii="Arial" w:eastAsia="Arial" w:hAnsi="Arial" w:cs="Arial"/>
          <w:lang w:val="es-419"/>
          <w:rPrChange w:id="2111" w:author="Dan Hickman" w:date="2021-03-05T11:00:00Z">
            <w:rPr>
              <w:ins w:id="2112" w:author="elena lozano" w:date="2021-03-05T05:43:00Z"/>
              <w:rFonts w:ascii="Arial" w:eastAsia="Arial" w:hAnsi="Arial" w:cs="Arial"/>
              <w:sz w:val="27"/>
              <w:szCs w:val="27"/>
              <w:lang w:val="es-419"/>
            </w:rPr>
          </w:rPrChange>
        </w:rPr>
        <w:pPrChange w:id="2113" w:author="elena lozano" w:date="2021-03-05T05:43:00Z">
          <w:pPr>
            <w:spacing w:before="6"/>
          </w:pPr>
        </w:pPrChange>
      </w:pPr>
      <w:ins w:id="2114" w:author="elena lozano" w:date="2021-03-05T05:43:00Z">
        <w:r w:rsidRPr="00C1517A">
          <w:rPr>
            <w:rFonts w:ascii="Arial" w:eastAsia="Arial" w:hAnsi="Arial" w:cs="Arial"/>
            <w:lang w:val="es-419"/>
            <w:rPrChange w:id="2115" w:author="Dan Hickman" w:date="2021-03-05T11:00:00Z">
              <w:rPr>
                <w:rFonts w:ascii="Arial" w:eastAsia="Arial" w:hAnsi="Arial" w:cs="Arial"/>
                <w:sz w:val="27"/>
                <w:szCs w:val="27"/>
                <w:lang w:val="es-419"/>
              </w:rPr>
            </w:rPrChange>
          </w:rPr>
          <w:t xml:space="preserve">Sin embargo, las directrices de los CDC sostienen que "la asociación entre la incidencia y los brotes de COVID-19 en entornos escolares y los niveles de transmisión en la comunidad subraya la importancia de controlar la propagación de la enfermedad en la comunidad para proteger a los profesores, el personal y los alumnos de las escuelas". </w:t>
        </w:r>
      </w:ins>
    </w:p>
    <w:p w14:paraId="6927E6B4" w14:textId="77777777" w:rsidR="00BB17EC" w:rsidRPr="00C1517A" w:rsidRDefault="00BB17EC">
      <w:pPr>
        <w:spacing w:before="6"/>
        <w:ind w:left="142"/>
        <w:rPr>
          <w:ins w:id="2116" w:author="elena lozano" w:date="2021-03-05T05:43:00Z"/>
          <w:rFonts w:ascii="Arial" w:eastAsia="Arial" w:hAnsi="Arial" w:cs="Arial"/>
          <w:lang w:val="es-419"/>
          <w:rPrChange w:id="2117" w:author="Dan Hickman" w:date="2021-03-05T11:00:00Z">
            <w:rPr>
              <w:ins w:id="2118" w:author="elena lozano" w:date="2021-03-05T05:43:00Z"/>
              <w:rFonts w:ascii="Arial" w:eastAsia="Arial" w:hAnsi="Arial" w:cs="Arial"/>
              <w:sz w:val="27"/>
              <w:szCs w:val="27"/>
              <w:lang w:val="es-419"/>
            </w:rPr>
          </w:rPrChange>
        </w:rPr>
        <w:pPrChange w:id="2119" w:author="elena lozano" w:date="2021-03-05T05:43:00Z">
          <w:pPr>
            <w:spacing w:before="6"/>
          </w:pPr>
        </w:pPrChange>
      </w:pPr>
    </w:p>
    <w:p w14:paraId="3ACA67E6" w14:textId="77777777" w:rsidR="00BB17EC" w:rsidRPr="00C1517A" w:rsidRDefault="00BB17EC">
      <w:pPr>
        <w:spacing w:before="6"/>
        <w:ind w:left="142"/>
        <w:rPr>
          <w:ins w:id="2120" w:author="elena lozano" w:date="2021-03-05T05:43:00Z"/>
          <w:rFonts w:ascii="Arial" w:eastAsia="Arial" w:hAnsi="Arial" w:cs="Arial"/>
          <w:lang w:val="es-419"/>
          <w:rPrChange w:id="2121" w:author="Dan Hickman" w:date="2021-03-05T11:00:00Z">
            <w:rPr>
              <w:ins w:id="2122" w:author="elena lozano" w:date="2021-03-05T05:43:00Z"/>
              <w:rFonts w:ascii="Arial" w:eastAsia="Arial" w:hAnsi="Arial" w:cs="Arial"/>
              <w:sz w:val="27"/>
              <w:szCs w:val="27"/>
              <w:lang w:val="es-419"/>
            </w:rPr>
          </w:rPrChange>
        </w:rPr>
        <w:pPrChange w:id="2123" w:author="elena lozano" w:date="2021-03-05T05:43:00Z">
          <w:pPr>
            <w:spacing w:before="6"/>
          </w:pPr>
        </w:pPrChange>
      </w:pPr>
      <w:ins w:id="2124" w:author="elena lozano" w:date="2021-03-05T05:43:00Z">
        <w:r w:rsidRPr="00C1517A">
          <w:rPr>
            <w:rFonts w:ascii="Arial" w:eastAsia="Arial" w:hAnsi="Arial" w:cs="Arial"/>
            <w:lang w:val="es-419"/>
            <w:rPrChange w:id="2125" w:author="Dan Hickman" w:date="2021-03-05T11:00:00Z">
              <w:rPr>
                <w:rFonts w:ascii="Arial" w:eastAsia="Arial" w:hAnsi="Arial" w:cs="Arial"/>
                <w:sz w:val="27"/>
                <w:szCs w:val="27"/>
                <w:lang w:val="es-419"/>
              </w:rPr>
            </w:rPrChange>
          </w:rPr>
          <w:t xml:space="preserve">Los siguientes esfuerzos de salud pública proporcionan niveles de prevención de COVID-19 adicionales en las escuelas. </w:t>
        </w:r>
      </w:ins>
    </w:p>
    <w:p w14:paraId="0200BA99" w14:textId="2A9EC825" w:rsidR="00BB17EC" w:rsidRPr="00C1517A" w:rsidRDefault="00BB17EC">
      <w:pPr>
        <w:pStyle w:val="ListParagraph"/>
        <w:numPr>
          <w:ilvl w:val="0"/>
          <w:numId w:val="26"/>
        </w:numPr>
        <w:spacing w:before="6"/>
        <w:rPr>
          <w:ins w:id="2126" w:author="elena lozano" w:date="2021-03-05T05:43:00Z"/>
          <w:rFonts w:ascii="Arial" w:eastAsia="Arial" w:hAnsi="Arial" w:cs="Arial"/>
          <w:lang w:val="es-419"/>
          <w:rPrChange w:id="2127" w:author="Dan Hickman" w:date="2021-03-05T11:00:00Z">
            <w:rPr>
              <w:ins w:id="2128" w:author="elena lozano" w:date="2021-03-05T05:43:00Z"/>
              <w:rFonts w:ascii="Arial" w:eastAsia="Arial" w:hAnsi="Arial" w:cs="Arial"/>
              <w:sz w:val="27"/>
              <w:szCs w:val="27"/>
              <w:lang w:val="es-419"/>
            </w:rPr>
          </w:rPrChange>
        </w:rPr>
        <w:pPrChange w:id="2129" w:author="elena lozano" w:date="2021-03-05T05:43:00Z">
          <w:pPr>
            <w:spacing w:before="6"/>
          </w:pPr>
        </w:pPrChange>
      </w:pPr>
      <w:ins w:id="2130" w:author="elena lozano" w:date="2021-03-05T05:43:00Z">
        <w:r w:rsidRPr="00C1517A">
          <w:rPr>
            <w:rFonts w:ascii="Arial" w:eastAsia="Arial" w:hAnsi="Arial" w:cs="Arial"/>
            <w:lang w:val="es-419"/>
            <w:rPrChange w:id="2131" w:author="Dan Hickman" w:date="2021-03-05T11:00:00Z">
              <w:rPr>
                <w:rFonts w:ascii="Arial" w:eastAsia="Arial" w:hAnsi="Arial" w:cs="Arial"/>
                <w:sz w:val="27"/>
                <w:szCs w:val="27"/>
                <w:lang w:val="es-419"/>
              </w:rPr>
            </w:rPrChange>
          </w:rPr>
          <w:t>Pruebas para identificar a las personas infectadas por el SARS-CoV-2 para limitar la transmisión</w:t>
        </w:r>
      </w:ins>
    </w:p>
    <w:p w14:paraId="71034377" w14:textId="12232B55" w:rsidR="00BB17EC" w:rsidRPr="00C1517A" w:rsidRDefault="00BB17EC">
      <w:pPr>
        <w:pStyle w:val="ListParagraph"/>
        <w:numPr>
          <w:ilvl w:val="0"/>
          <w:numId w:val="26"/>
        </w:numPr>
        <w:spacing w:before="6"/>
        <w:rPr>
          <w:ins w:id="2132" w:author="elena lozano" w:date="2021-03-05T05:43:00Z"/>
          <w:rFonts w:ascii="Arial" w:eastAsia="Arial" w:hAnsi="Arial" w:cs="Arial"/>
          <w:lang w:val="es-419"/>
          <w:rPrChange w:id="2133" w:author="Dan Hickman" w:date="2021-03-05T11:00:00Z">
            <w:rPr>
              <w:ins w:id="2134" w:author="elena lozano" w:date="2021-03-05T05:43:00Z"/>
              <w:rFonts w:ascii="Arial" w:eastAsia="Arial" w:hAnsi="Arial" w:cs="Arial"/>
              <w:sz w:val="27"/>
              <w:szCs w:val="27"/>
              <w:lang w:val="es-419"/>
            </w:rPr>
          </w:rPrChange>
        </w:rPr>
        <w:pPrChange w:id="2135" w:author="elena lozano" w:date="2021-03-05T05:43:00Z">
          <w:pPr>
            <w:spacing w:before="6"/>
          </w:pPr>
        </w:pPrChange>
      </w:pPr>
      <w:ins w:id="2136" w:author="elena lozano" w:date="2021-03-05T05:43:00Z">
        <w:r w:rsidRPr="00C1517A">
          <w:rPr>
            <w:rFonts w:ascii="Arial" w:eastAsia="Arial" w:hAnsi="Arial" w:cs="Arial"/>
            <w:lang w:val="es-419"/>
            <w:rPrChange w:id="2137" w:author="Dan Hickman" w:date="2021-03-05T11:00:00Z">
              <w:rPr>
                <w:rFonts w:ascii="Arial" w:eastAsia="Arial" w:hAnsi="Arial" w:cs="Arial"/>
                <w:sz w:val="27"/>
                <w:szCs w:val="27"/>
                <w:lang w:val="es-419"/>
              </w:rPr>
            </w:rPrChange>
          </w:rPr>
          <w:t xml:space="preserve">Vacunación para los profesores, el personal y en las comunidades tan pronto como el suministro lo permita  </w:t>
        </w:r>
      </w:ins>
    </w:p>
    <w:p w14:paraId="25401BCE" w14:textId="77777777" w:rsidR="00BB17EC" w:rsidRPr="00C1517A" w:rsidRDefault="00BB17EC" w:rsidP="00A147AD">
      <w:pPr>
        <w:spacing w:before="6"/>
        <w:ind w:left="142"/>
        <w:rPr>
          <w:ins w:id="2138" w:author="elena lozano" w:date="2021-03-05T05:43:00Z"/>
          <w:rFonts w:ascii="Arial" w:eastAsia="Arial" w:hAnsi="Arial" w:cs="Arial"/>
          <w:lang w:val="es-419"/>
          <w:rPrChange w:id="2139" w:author="Dan Hickman" w:date="2021-03-05T11:00:00Z">
            <w:rPr>
              <w:ins w:id="2140" w:author="elena lozano" w:date="2021-03-05T05:43:00Z"/>
              <w:rFonts w:ascii="Arial" w:eastAsia="Arial" w:hAnsi="Arial" w:cs="Arial"/>
              <w:sz w:val="27"/>
              <w:szCs w:val="27"/>
              <w:lang w:val="es-419"/>
            </w:rPr>
          </w:rPrChange>
        </w:rPr>
      </w:pPr>
    </w:p>
    <w:p w14:paraId="277763B6" w14:textId="77777777" w:rsidR="00BB17EC" w:rsidRPr="00C1517A" w:rsidRDefault="00BB17EC">
      <w:pPr>
        <w:spacing w:before="6"/>
        <w:ind w:left="142"/>
        <w:rPr>
          <w:ins w:id="2141" w:author="elena lozano" w:date="2021-03-05T05:43:00Z"/>
          <w:rFonts w:ascii="Arial" w:eastAsia="Arial" w:hAnsi="Arial" w:cs="Arial"/>
          <w:lang w:val="es-419"/>
          <w:rPrChange w:id="2142" w:author="Dan Hickman" w:date="2021-03-05T11:00:00Z">
            <w:rPr>
              <w:ins w:id="2143" w:author="elena lozano" w:date="2021-03-05T05:43:00Z"/>
              <w:rFonts w:ascii="Arial" w:eastAsia="Arial" w:hAnsi="Arial" w:cs="Arial"/>
              <w:sz w:val="27"/>
              <w:szCs w:val="27"/>
              <w:lang w:val="es-419"/>
            </w:rPr>
          </w:rPrChange>
        </w:rPr>
        <w:pPrChange w:id="2144" w:author="elena lozano" w:date="2021-03-05T05:43:00Z">
          <w:pPr>
            <w:spacing w:before="6"/>
          </w:pPr>
        </w:pPrChange>
      </w:pPr>
      <w:ins w:id="2145" w:author="elena lozano" w:date="2021-03-05T05:43:00Z">
        <w:r w:rsidRPr="00C1517A">
          <w:rPr>
            <w:rFonts w:ascii="Arial" w:eastAsia="Arial" w:hAnsi="Arial" w:cs="Arial"/>
            <w:lang w:val="es-419"/>
            <w:rPrChange w:id="2146" w:author="Dan Hickman" w:date="2021-03-05T11:00:00Z">
              <w:rPr>
                <w:rFonts w:ascii="Arial" w:eastAsia="Arial" w:hAnsi="Arial" w:cs="Arial"/>
                <w:sz w:val="27"/>
                <w:szCs w:val="27"/>
                <w:lang w:val="es-419"/>
              </w:rPr>
            </w:rPrChange>
          </w:rPr>
          <w:t xml:space="preserve">Basado en el plan de reapertura de la MSB de agosto de 2020, </w:t>
        </w:r>
      </w:ins>
    </w:p>
    <w:p w14:paraId="2A390799" w14:textId="77777777" w:rsidR="00BB17EC" w:rsidRPr="00C1517A" w:rsidRDefault="00BB17EC">
      <w:pPr>
        <w:spacing w:before="6"/>
        <w:ind w:left="142"/>
        <w:rPr>
          <w:ins w:id="2147" w:author="elena lozano" w:date="2021-03-05T05:43:00Z"/>
          <w:rFonts w:ascii="Arial" w:eastAsia="Arial" w:hAnsi="Arial" w:cs="Arial"/>
          <w:lang w:val="es-419"/>
          <w:rPrChange w:id="2148" w:author="Dan Hickman" w:date="2021-03-05T11:00:00Z">
            <w:rPr>
              <w:ins w:id="2149" w:author="elena lozano" w:date="2021-03-05T05:43:00Z"/>
              <w:rFonts w:ascii="Arial" w:eastAsia="Arial" w:hAnsi="Arial" w:cs="Arial"/>
              <w:sz w:val="27"/>
              <w:szCs w:val="27"/>
              <w:lang w:val="es-419"/>
            </w:rPr>
          </w:rPrChange>
        </w:rPr>
        <w:pPrChange w:id="2150" w:author="elena lozano" w:date="2021-03-05T05:43:00Z">
          <w:pPr>
            <w:spacing w:before="6"/>
          </w:pPr>
        </w:pPrChange>
      </w:pPr>
    </w:p>
    <w:p w14:paraId="0AAB4EE7" w14:textId="68E5412F" w:rsidR="00CF34CA" w:rsidRPr="00C1517A" w:rsidRDefault="00BB17EC">
      <w:pPr>
        <w:spacing w:before="6"/>
        <w:ind w:left="142"/>
        <w:rPr>
          <w:ins w:id="2151" w:author="elena lozano" w:date="2021-03-05T05:43:00Z"/>
          <w:rFonts w:ascii="Arial" w:eastAsia="Arial" w:hAnsi="Arial" w:cs="Arial"/>
          <w:sz w:val="18"/>
          <w:szCs w:val="18"/>
          <w:lang w:val="es-419"/>
          <w:rPrChange w:id="2152" w:author="Dan Hickman" w:date="2021-03-05T11:00:00Z">
            <w:rPr>
              <w:ins w:id="2153" w:author="elena lozano" w:date="2021-03-05T05:43:00Z"/>
              <w:rFonts w:ascii="Arial" w:eastAsia="Arial" w:hAnsi="Arial" w:cs="Arial"/>
              <w:sz w:val="27"/>
              <w:szCs w:val="27"/>
              <w:lang w:val="es-419"/>
            </w:rPr>
          </w:rPrChange>
        </w:rPr>
        <w:pPrChange w:id="2154" w:author="elena lozano" w:date="2021-03-05T05:43:00Z">
          <w:pPr>
            <w:spacing w:before="6"/>
          </w:pPr>
        </w:pPrChange>
      </w:pPr>
      <w:ins w:id="2155" w:author="elena lozano" w:date="2021-03-05T05:43:00Z">
        <w:r w:rsidRPr="00C1517A">
          <w:rPr>
            <w:rFonts w:ascii="Arial" w:eastAsia="Arial" w:hAnsi="Arial" w:cs="Arial"/>
            <w:sz w:val="18"/>
            <w:szCs w:val="18"/>
            <w:lang w:val="es-419"/>
            <w:rPrChange w:id="2156" w:author="Dan Hickman" w:date="2021-03-05T11:00:00Z">
              <w:rPr>
                <w:rFonts w:ascii="Arial" w:eastAsia="Arial" w:hAnsi="Arial" w:cs="Arial"/>
                <w:sz w:val="27"/>
                <w:szCs w:val="27"/>
                <w:lang w:val="es-419"/>
              </w:rPr>
            </w:rPrChange>
          </w:rPr>
          <w:t>(rev. 12 de febrero)</w:t>
        </w:r>
      </w:ins>
    </w:p>
    <w:p w14:paraId="2D41A3D0" w14:textId="77777777" w:rsidR="00BB17EC" w:rsidRPr="00C1517A" w:rsidRDefault="00BB17EC">
      <w:pPr>
        <w:spacing w:before="6"/>
        <w:rPr>
          <w:rFonts w:ascii="Arial" w:eastAsia="Arial" w:hAnsi="Arial" w:cs="Arial"/>
          <w:sz w:val="27"/>
          <w:szCs w:val="27"/>
          <w:lang w:val="es-419"/>
        </w:rPr>
      </w:pPr>
    </w:p>
    <w:p w14:paraId="68FEB135" w14:textId="073F8DC2" w:rsidR="00CF34CA" w:rsidRPr="00C1517A" w:rsidDel="00BB17EC" w:rsidRDefault="00703F76">
      <w:pPr>
        <w:pStyle w:val="Heading2"/>
        <w:rPr>
          <w:del w:id="2157" w:author="elena lozano" w:date="2021-03-05T05:44:00Z"/>
          <w:rFonts w:cs="Arial"/>
          <w:b w:val="0"/>
          <w:bCs w:val="0"/>
          <w:lang w:val="es-419"/>
        </w:rPr>
      </w:pPr>
      <w:del w:id="2158" w:author="elena lozano" w:date="2021-03-05T05:44:00Z">
        <w:r w:rsidRPr="00C1517A" w:rsidDel="00BB17EC">
          <w:rPr>
            <w:rFonts w:cs="Arial"/>
            <w:spacing w:val="-1"/>
            <w:lang w:val="es-419"/>
          </w:rPr>
          <w:delText xml:space="preserve">Pruebas de COVID-19 en el </w:delText>
        </w:r>
        <w:r w:rsidR="00BD5B19" w:rsidRPr="00C1517A" w:rsidDel="00BB17EC">
          <w:rPr>
            <w:rFonts w:cs="Arial"/>
            <w:spacing w:val="-1"/>
            <w:lang w:val="es-419"/>
          </w:rPr>
          <w:delText>C</w:delText>
        </w:r>
        <w:r w:rsidRPr="00C1517A" w:rsidDel="00BB17EC">
          <w:rPr>
            <w:rFonts w:cs="Arial"/>
            <w:spacing w:val="-1"/>
            <w:lang w:val="es-419"/>
          </w:rPr>
          <w:delText>ampus</w:delText>
        </w:r>
      </w:del>
    </w:p>
    <w:p w14:paraId="0DE12E6D" w14:textId="5905A752" w:rsidR="00CF34CA" w:rsidRPr="00C1517A" w:rsidDel="00BB17EC" w:rsidRDefault="00DC0FD7">
      <w:pPr>
        <w:pStyle w:val="BodyText"/>
        <w:spacing w:before="23" w:line="259" w:lineRule="auto"/>
        <w:ind w:right="270"/>
        <w:rPr>
          <w:del w:id="2159" w:author="elena lozano" w:date="2021-03-05T05:44:00Z"/>
          <w:rFonts w:cs="Arial"/>
          <w:sz w:val="21"/>
          <w:szCs w:val="21"/>
          <w:lang w:val="es-419"/>
        </w:rPr>
      </w:pPr>
      <w:del w:id="2160" w:author="elena lozano" w:date="2021-03-05T05:44:00Z">
        <w:r w:rsidRPr="00C1517A" w:rsidDel="00BB17EC">
          <w:rPr>
            <w:rFonts w:cs="Arial"/>
            <w:spacing w:val="-1"/>
            <w:sz w:val="21"/>
            <w:szCs w:val="21"/>
            <w:lang w:val="es-419"/>
          </w:rPr>
          <w:delText>Una de las preguntas que ha hecho con frecuencia la comunidad de padres y personal de</w:delText>
        </w:r>
        <w:r w:rsidR="00BD5B19" w:rsidRPr="00C1517A" w:rsidDel="00BB17EC">
          <w:rPr>
            <w:rFonts w:cs="Arial"/>
            <w:spacing w:val="-1"/>
            <w:sz w:val="21"/>
            <w:szCs w:val="21"/>
            <w:lang w:val="es-419"/>
          </w:rPr>
          <w:delText xml:space="preserve"> la</w:delText>
        </w:r>
        <w:r w:rsidRPr="00C1517A" w:rsidDel="00BB17EC">
          <w:rPr>
            <w:rFonts w:cs="Arial"/>
            <w:spacing w:val="-1"/>
            <w:sz w:val="21"/>
            <w:szCs w:val="21"/>
            <w:lang w:val="es-419"/>
          </w:rPr>
          <w:delText xml:space="preserve"> MSB es si habrá pruebas </w:delText>
        </w:r>
        <w:r w:rsidR="00BD5B19" w:rsidRPr="00C1517A" w:rsidDel="00BB17EC">
          <w:rPr>
            <w:rFonts w:cs="Arial"/>
            <w:spacing w:val="-1"/>
            <w:sz w:val="21"/>
            <w:szCs w:val="21"/>
            <w:lang w:val="es-419"/>
          </w:rPr>
          <w:delText xml:space="preserve">del </w:delText>
        </w:r>
        <w:r w:rsidRPr="00C1517A" w:rsidDel="00BB17EC">
          <w:rPr>
            <w:rFonts w:cs="Arial"/>
            <w:spacing w:val="-1"/>
            <w:sz w:val="21"/>
            <w:szCs w:val="21"/>
            <w:lang w:val="es-419"/>
          </w:rPr>
          <w:delText>COVID-19 de rutina como parte del regreso a la instrucción en el campus</w:delText>
        </w:r>
        <w:r w:rsidR="00986BF9" w:rsidRPr="00C1517A" w:rsidDel="00BB17EC">
          <w:rPr>
            <w:rFonts w:cs="Arial"/>
            <w:spacing w:val="-2"/>
            <w:sz w:val="21"/>
            <w:szCs w:val="21"/>
            <w:lang w:val="es-419"/>
          </w:rPr>
          <w:delText>.</w:delText>
        </w:r>
      </w:del>
    </w:p>
    <w:p w14:paraId="12BEBBDB" w14:textId="48F0E388" w:rsidR="00CF34CA" w:rsidRPr="00C1517A" w:rsidDel="00BB17EC" w:rsidRDefault="00CF34CA">
      <w:pPr>
        <w:spacing w:before="10"/>
        <w:rPr>
          <w:del w:id="2161" w:author="elena lozano" w:date="2021-03-05T05:44:00Z"/>
          <w:rFonts w:ascii="Arial" w:eastAsia="Arial" w:hAnsi="Arial" w:cs="Arial"/>
          <w:sz w:val="21"/>
          <w:szCs w:val="21"/>
          <w:lang w:val="es-419"/>
        </w:rPr>
      </w:pPr>
    </w:p>
    <w:p w14:paraId="154EC52C" w14:textId="61500DC7" w:rsidR="00BD5B19" w:rsidRPr="00C1517A" w:rsidDel="00BB17EC" w:rsidRDefault="00DC0FD7" w:rsidP="00DC0FD7">
      <w:pPr>
        <w:pStyle w:val="BodyText"/>
        <w:spacing w:line="257" w:lineRule="auto"/>
        <w:ind w:right="270"/>
        <w:rPr>
          <w:del w:id="2162" w:author="elena lozano" w:date="2021-03-05T05:44:00Z"/>
          <w:rFonts w:cs="Arial"/>
          <w:spacing w:val="-2"/>
          <w:sz w:val="21"/>
          <w:szCs w:val="21"/>
          <w:lang w:val="es-419"/>
        </w:rPr>
      </w:pPr>
      <w:del w:id="2163" w:author="elena lozano" w:date="2021-03-05T05:44:00Z">
        <w:r w:rsidRPr="00C1517A" w:rsidDel="00BB17EC">
          <w:rPr>
            <w:rFonts w:cs="Arial"/>
            <w:spacing w:val="-2"/>
            <w:sz w:val="21"/>
            <w:szCs w:val="21"/>
            <w:lang w:val="es-419"/>
          </w:rPr>
          <w:delText xml:space="preserve">Inicialmente y hasta la fecha, las pruebas no han estado ampliamente disponibles, no han tenido la </w:delText>
        </w:r>
      </w:del>
    </w:p>
    <w:p w14:paraId="2C7B01CE" w14:textId="572D7551" w:rsidR="00BD5B19" w:rsidRPr="00C1517A" w:rsidDel="00BB17EC" w:rsidRDefault="00BD5B19" w:rsidP="00DC0FD7">
      <w:pPr>
        <w:pStyle w:val="BodyText"/>
        <w:spacing w:line="257" w:lineRule="auto"/>
        <w:ind w:right="270"/>
        <w:rPr>
          <w:del w:id="2164" w:author="elena lozano" w:date="2021-03-05T05:44:00Z"/>
          <w:rFonts w:cs="Arial"/>
          <w:spacing w:val="-2"/>
          <w:sz w:val="21"/>
          <w:szCs w:val="21"/>
          <w:lang w:val="es-419"/>
        </w:rPr>
      </w:pPr>
    </w:p>
    <w:p w14:paraId="7313BABB" w14:textId="05FA7F18" w:rsidR="00BD5B19" w:rsidRPr="00C1517A" w:rsidDel="00BB17EC" w:rsidRDefault="00BD5B19" w:rsidP="00DC0FD7">
      <w:pPr>
        <w:pStyle w:val="BodyText"/>
        <w:spacing w:line="257" w:lineRule="auto"/>
        <w:ind w:right="270"/>
        <w:rPr>
          <w:del w:id="2165" w:author="elena lozano" w:date="2021-03-05T05:44:00Z"/>
          <w:rFonts w:cs="Arial"/>
          <w:spacing w:val="-2"/>
          <w:sz w:val="21"/>
          <w:szCs w:val="21"/>
          <w:lang w:val="es-419"/>
        </w:rPr>
      </w:pPr>
    </w:p>
    <w:p w14:paraId="40C067A2" w14:textId="75EA66F3" w:rsidR="00BD5B19" w:rsidRPr="00C1517A" w:rsidDel="00BB17EC" w:rsidRDefault="00BD5B19" w:rsidP="00DC0FD7">
      <w:pPr>
        <w:pStyle w:val="BodyText"/>
        <w:spacing w:line="257" w:lineRule="auto"/>
        <w:ind w:right="270"/>
        <w:rPr>
          <w:del w:id="2166" w:author="elena lozano" w:date="2021-03-05T05:44:00Z"/>
          <w:rFonts w:cs="Arial"/>
          <w:spacing w:val="-2"/>
          <w:sz w:val="21"/>
          <w:szCs w:val="21"/>
          <w:lang w:val="es-419"/>
        </w:rPr>
      </w:pPr>
    </w:p>
    <w:p w14:paraId="1363A714" w14:textId="22C4251C" w:rsidR="00DC0FD7" w:rsidRPr="00C1517A" w:rsidDel="00BB17EC" w:rsidRDefault="00DC0FD7" w:rsidP="00DC0FD7">
      <w:pPr>
        <w:pStyle w:val="BodyText"/>
        <w:spacing w:line="257" w:lineRule="auto"/>
        <w:ind w:right="270"/>
        <w:rPr>
          <w:del w:id="2167" w:author="elena lozano" w:date="2021-03-05T05:44:00Z"/>
          <w:rFonts w:cs="Arial"/>
          <w:spacing w:val="-2"/>
          <w:sz w:val="21"/>
          <w:szCs w:val="21"/>
          <w:lang w:val="es-419"/>
        </w:rPr>
      </w:pPr>
      <w:del w:id="2168" w:author="elena lozano" w:date="2021-03-05T05:44:00Z">
        <w:r w:rsidRPr="00C1517A" w:rsidDel="00BB17EC">
          <w:rPr>
            <w:rFonts w:cs="Arial"/>
            <w:spacing w:val="-2"/>
            <w:sz w:val="21"/>
            <w:szCs w:val="21"/>
            <w:lang w:val="es-419"/>
          </w:rPr>
          <w:delText xml:space="preserve">precisión o el tiempo de respuesta que se necesitarían para mitigar los brotes en el campus. Además, las pruebas mínimamente invasivas (como las pruebas de saliva) serían un componente esencial de un programa de pruebas ya que muchos de nuestros estudiantes no podrán tolerar </w:delText>
        </w:r>
        <w:r w:rsidR="00BD5B19" w:rsidRPr="00C1517A" w:rsidDel="00BB17EC">
          <w:rPr>
            <w:rFonts w:cs="Arial"/>
            <w:spacing w:val="-2"/>
            <w:sz w:val="21"/>
            <w:szCs w:val="21"/>
            <w:lang w:val="es-419"/>
          </w:rPr>
          <w:delText>succiones</w:delText>
        </w:r>
        <w:r w:rsidRPr="00C1517A" w:rsidDel="00BB17EC">
          <w:rPr>
            <w:rFonts w:cs="Arial"/>
            <w:spacing w:val="-2"/>
            <w:sz w:val="21"/>
            <w:szCs w:val="21"/>
            <w:lang w:val="es-419"/>
          </w:rPr>
          <w:delText xml:space="preserve"> nasales profund</w:delText>
        </w:r>
        <w:r w:rsidR="00BD5B19" w:rsidRPr="00C1517A" w:rsidDel="00BB17EC">
          <w:rPr>
            <w:rFonts w:cs="Arial"/>
            <w:spacing w:val="-2"/>
            <w:sz w:val="21"/>
            <w:szCs w:val="21"/>
            <w:lang w:val="es-419"/>
          </w:rPr>
          <w:delText>a</w:delText>
        </w:r>
        <w:r w:rsidRPr="00C1517A" w:rsidDel="00BB17EC">
          <w:rPr>
            <w:rFonts w:cs="Arial"/>
            <w:spacing w:val="-2"/>
            <w:sz w:val="21"/>
            <w:szCs w:val="21"/>
            <w:lang w:val="es-419"/>
          </w:rPr>
          <w:delText>s.</w:delText>
        </w:r>
      </w:del>
    </w:p>
    <w:p w14:paraId="710D5619" w14:textId="59D073CB" w:rsidR="00DC0FD7" w:rsidRPr="00C1517A" w:rsidDel="00BB17EC" w:rsidRDefault="00DC0FD7" w:rsidP="00DC0FD7">
      <w:pPr>
        <w:pStyle w:val="BodyText"/>
        <w:spacing w:line="257" w:lineRule="auto"/>
        <w:ind w:right="270"/>
        <w:rPr>
          <w:del w:id="2169" w:author="elena lozano" w:date="2021-03-05T05:44:00Z"/>
          <w:rFonts w:cs="Arial"/>
          <w:spacing w:val="-2"/>
          <w:sz w:val="21"/>
          <w:szCs w:val="21"/>
          <w:lang w:val="es-419"/>
        </w:rPr>
      </w:pPr>
    </w:p>
    <w:p w14:paraId="27ACE0E3" w14:textId="22ECA663" w:rsidR="00DC0FD7" w:rsidRPr="00C1517A" w:rsidDel="00BB17EC" w:rsidRDefault="00DC0FD7" w:rsidP="00DC0FD7">
      <w:pPr>
        <w:pStyle w:val="BodyText"/>
        <w:spacing w:line="257" w:lineRule="auto"/>
        <w:ind w:right="270"/>
        <w:rPr>
          <w:del w:id="2170" w:author="elena lozano" w:date="2021-03-05T05:44:00Z"/>
          <w:rFonts w:cs="Arial"/>
          <w:spacing w:val="-2"/>
          <w:sz w:val="21"/>
          <w:szCs w:val="21"/>
          <w:lang w:val="es-419"/>
        </w:rPr>
      </w:pPr>
      <w:del w:id="2171" w:author="elena lozano" w:date="2021-03-05T05:44:00Z">
        <w:r w:rsidRPr="00C1517A" w:rsidDel="00BB17EC">
          <w:rPr>
            <w:rFonts w:cs="Arial"/>
            <w:spacing w:val="-2"/>
            <w:sz w:val="21"/>
            <w:szCs w:val="21"/>
            <w:lang w:val="es-419"/>
          </w:rPr>
          <w:delText xml:space="preserve">Con los continuos avances en </w:delText>
        </w:r>
        <w:r w:rsidR="00BD5B19" w:rsidRPr="00C1517A" w:rsidDel="00BB17EC">
          <w:rPr>
            <w:rFonts w:cs="Arial"/>
            <w:spacing w:val="-2"/>
            <w:sz w:val="21"/>
            <w:szCs w:val="21"/>
            <w:lang w:val="es-419"/>
          </w:rPr>
          <w:delText xml:space="preserve">el </w:delText>
        </w:r>
        <w:r w:rsidRPr="00C1517A" w:rsidDel="00BB17EC">
          <w:rPr>
            <w:rFonts w:cs="Arial"/>
            <w:spacing w:val="-2"/>
            <w:sz w:val="21"/>
            <w:szCs w:val="21"/>
            <w:lang w:val="es-419"/>
          </w:rPr>
          <w:delText xml:space="preserve">acceso, la precisión y el tiempo de respuesta, las pruebas podrían cambiar las reglas del juego. </w:delText>
        </w:r>
        <w:r w:rsidR="00BD5B19" w:rsidRPr="00C1517A" w:rsidDel="00BB17EC">
          <w:rPr>
            <w:rFonts w:cs="Arial"/>
            <w:spacing w:val="-2"/>
            <w:sz w:val="21"/>
            <w:szCs w:val="21"/>
            <w:lang w:val="es-419"/>
          </w:rPr>
          <w:delText xml:space="preserve">La </w:delText>
        </w:r>
        <w:r w:rsidRPr="00C1517A" w:rsidDel="00BB17EC">
          <w:rPr>
            <w:rFonts w:cs="Arial"/>
            <w:spacing w:val="-2"/>
            <w:sz w:val="21"/>
            <w:szCs w:val="21"/>
            <w:lang w:val="es-419"/>
          </w:rPr>
          <w:delText xml:space="preserve">MSB abogará por pruebas rápidas y frecuentes, ya que esto sería invaluable en la capacidad de </w:delText>
        </w:r>
        <w:r w:rsidR="00BD5B19" w:rsidRPr="00C1517A" w:rsidDel="00BB17EC">
          <w:rPr>
            <w:rFonts w:cs="Arial"/>
            <w:spacing w:val="-2"/>
            <w:sz w:val="21"/>
            <w:szCs w:val="21"/>
            <w:lang w:val="es-419"/>
          </w:rPr>
          <w:delText xml:space="preserve">la </w:delText>
        </w:r>
        <w:r w:rsidRPr="00C1517A" w:rsidDel="00BB17EC">
          <w:rPr>
            <w:rFonts w:cs="Arial"/>
            <w:spacing w:val="-2"/>
            <w:sz w:val="21"/>
            <w:szCs w:val="21"/>
            <w:lang w:val="es-419"/>
          </w:rPr>
          <w:delText>MSB para reabrir el campus de manera segura y más rápidamente.</w:delText>
        </w:r>
      </w:del>
    </w:p>
    <w:p w14:paraId="2E3C3C35" w14:textId="6BB7FBA1" w:rsidR="00DC0FD7" w:rsidRPr="00C1517A" w:rsidDel="00BB17EC" w:rsidRDefault="00DC0FD7" w:rsidP="00DC0FD7">
      <w:pPr>
        <w:pStyle w:val="BodyText"/>
        <w:spacing w:line="257" w:lineRule="auto"/>
        <w:ind w:right="270"/>
        <w:rPr>
          <w:del w:id="2172" w:author="elena lozano" w:date="2021-03-05T05:44:00Z"/>
          <w:rFonts w:cs="Arial"/>
          <w:spacing w:val="-2"/>
          <w:lang w:val="es-419"/>
        </w:rPr>
      </w:pPr>
    </w:p>
    <w:p w14:paraId="396AAB46" w14:textId="37766A11" w:rsidR="00CF34CA" w:rsidRPr="00C1517A" w:rsidDel="00BB17EC" w:rsidRDefault="00DC0FD7" w:rsidP="00B6142F">
      <w:pPr>
        <w:pStyle w:val="BodyText"/>
        <w:spacing w:line="257" w:lineRule="auto"/>
        <w:ind w:right="270"/>
        <w:rPr>
          <w:del w:id="2173" w:author="elena lozano" w:date="2021-03-05T05:44:00Z"/>
          <w:rFonts w:cs="Arial"/>
          <w:lang w:val="es-419"/>
        </w:rPr>
      </w:pPr>
      <w:del w:id="2174" w:author="elena lozano" w:date="2021-03-05T05:44:00Z">
        <w:r w:rsidRPr="00C1517A" w:rsidDel="00BB17EC">
          <w:rPr>
            <w:rFonts w:cs="Arial"/>
            <w:spacing w:val="-2"/>
            <w:lang w:val="es-419"/>
          </w:rPr>
          <w:delText>A medida que tomamos decisiones para traer a los estudiantes y al personal de regreso al campus, la escuela monitoreará activamente la prevalencia en todo el estado, el monitoreo comunitario, promoverá las pruebas y consultará con las autoridades de salud locales.</w:delText>
        </w:r>
      </w:del>
    </w:p>
    <w:p w14:paraId="4C395E11" w14:textId="3143B15F" w:rsidR="00CF34CA" w:rsidRPr="00C1517A" w:rsidDel="0022520F" w:rsidRDefault="00CF34CA">
      <w:pPr>
        <w:spacing w:before="6"/>
        <w:rPr>
          <w:del w:id="2175" w:author="elena lozano" w:date="2021-03-05T09:07:00Z"/>
          <w:rFonts w:ascii="Arial" w:eastAsia="Arial" w:hAnsi="Arial" w:cs="Arial"/>
          <w:sz w:val="23"/>
          <w:szCs w:val="23"/>
          <w:lang w:val="es-419"/>
        </w:rPr>
      </w:pPr>
    </w:p>
    <w:p w14:paraId="4FDA9083" w14:textId="7D6D9C3B" w:rsidR="00CF34CA" w:rsidRPr="00C1517A" w:rsidRDefault="00986BF9">
      <w:pPr>
        <w:spacing w:line="259" w:lineRule="auto"/>
        <w:ind w:left="100" w:right="682"/>
        <w:rPr>
          <w:rFonts w:ascii="Arial" w:eastAsia="Arial" w:hAnsi="Arial" w:cs="Arial"/>
          <w:sz w:val="16"/>
          <w:szCs w:val="16"/>
          <w:lang w:val="es-419"/>
          <w:rPrChange w:id="2176" w:author="Dan Hickman" w:date="2021-03-05T11:00:00Z">
            <w:rPr>
              <w:rFonts w:ascii="Arial" w:eastAsia="Arial" w:hAnsi="Arial" w:cs="Arial"/>
              <w:sz w:val="16"/>
              <w:szCs w:val="16"/>
            </w:rPr>
          </w:rPrChange>
        </w:rPr>
      </w:pPr>
      <w:r w:rsidRPr="00C1517A">
        <w:rPr>
          <w:rFonts w:ascii="Arial" w:hAnsi="Arial" w:cs="Arial"/>
          <w:color w:val="212121"/>
          <w:spacing w:val="-1"/>
          <w:sz w:val="16"/>
          <w:lang w:val="es-419"/>
          <w:rPrChange w:id="2177" w:author="Dan Hickman" w:date="2021-03-05T11:00:00Z">
            <w:rPr>
              <w:rFonts w:ascii="Arial" w:hAnsi="Arial" w:cs="Arial"/>
              <w:color w:val="212121"/>
              <w:spacing w:val="-1"/>
              <w:sz w:val="16"/>
            </w:rPr>
          </w:rPrChange>
        </w:rPr>
        <w:t>(1)</w:t>
      </w:r>
      <w:r w:rsidRPr="00C1517A">
        <w:rPr>
          <w:rFonts w:ascii="Arial" w:hAnsi="Arial" w:cs="Arial"/>
          <w:color w:val="1054CC"/>
          <w:spacing w:val="-1"/>
          <w:sz w:val="16"/>
          <w:u w:val="single" w:color="1054CC"/>
          <w:lang w:val="es-419"/>
          <w:rPrChange w:id="2178" w:author="Dan Hickman" w:date="2021-03-05T11:00:00Z">
            <w:rPr>
              <w:rFonts w:ascii="Arial" w:hAnsi="Arial" w:cs="Arial"/>
              <w:color w:val="1054CC"/>
              <w:spacing w:val="-1"/>
              <w:sz w:val="16"/>
              <w:u w:val="single" w:color="1054CC"/>
            </w:rPr>
          </w:rPrChange>
        </w:rPr>
        <w:t>https://</w:t>
      </w:r>
      <w:r w:rsidR="003E462B" w:rsidRPr="00C1517A">
        <w:rPr>
          <w:lang w:val="es-419"/>
          <w:rPrChange w:id="2179" w:author="Dan Hickman" w:date="2021-03-05T11:00:00Z">
            <w:rPr/>
          </w:rPrChange>
        </w:rPr>
        <w:fldChar w:fldCharType="begin"/>
      </w:r>
      <w:r w:rsidR="003E462B" w:rsidRPr="00C1517A">
        <w:rPr>
          <w:lang w:val="es-419"/>
          <w:rPrChange w:id="2180" w:author="Dan Hickman" w:date="2021-03-05T11:00:00Z">
            <w:rPr/>
          </w:rPrChange>
        </w:rPr>
        <w:instrText xml:space="preserve"> HYPERLINK "http://www.cdc.gov/coronavirus/2019-ncov/need-extra-precautions/people-with-medical-conditions.html" \h </w:instrText>
      </w:r>
      <w:r w:rsidR="003E462B" w:rsidRPr="00C1517A">
        <w:rPr>
          <w:lang w:val="es-419"/>
          <w:rPrChange w:id="2181" w:author="Dan Hickman" w:date="2021-03-05T11:00:00Z">
            <w:rPr>
              <w:rFonts w:ascii="Arial" w:hAnsi="Arial" w:cs="Arial"/>
              <w:color w:val="1054CC"/>
              <w:spacing w:val="-1"/>
              <w:sz w:val="16"/>
              <w:lang w:val="es-419"/>
            </w:rPr>
          </w:rPrChange>
        </w:rPr>
        <w:fldChar w:fldCharType="separate"/>
      </w:r>
      <w:r w:rsidRPr="00C1517A">
        <w:rPr>
          <w:rFonts w:ascii="Arial" w:hAnsi="Arial" w:cs="Arial"/>
          <w:color w:val="1054CC"/>
          <w:spacing w:val="-1"/>
          <w:sz w:val="16"/>
          <w:u w:val="single" w:color="1054CC"/>
          <w:lang w:val="es-419"/>
          <w:rPrChange w:id="2182" w:author="Dan Hickman" w:date="2021-03-05T11:00:00Z">
            <w:rPr>
              <w:rFonts w:ascii="Arial" w:hAnsi="Arial" w:cs="Arial"/>
              <w:color w:val="1054CC"/>
              <w:spacing w:val="-1"/>
              <w:sz w:val="16"/>
              <w:u w:val="single" w:color="1054CC"/>
            </w:rPr>
          </w:rPrChange>
        </w:rPr>
        <w:t>www.cdc.gov/coronavirus/2019-ncov/need-extra-precautions/people-with-medical-conditions.htm</w:t>
      </w:r>
      <w:r w:rsidRPr="00C1517A">
        <w:rPr>
          <w:rFonts w:ascii="Arial" w:hAnsi="Arial" w:cs="Arial"/>
          <w:color w:val="1054CC"/>
          <w:spacing w:val="-1"/>
          <w:sz w:val="16"/>
          <w:lang w:val="es-419"/>
          <w:rPrChange w:id="2183" w:author="Dan Hickman" w:date="2021-03-05T11:00:00Z">
            <w:rPr>
              <w:rFonts w:ascii="Arial" w:hAnsi="Arial" w:cs="Arial"/>
              <w:color w:val="1054CC"/>
              <w:spacing w:val="-1"/>
              <w:sz w:val="16"/>
            </w:rPr>
          </w:rPrChange>
        </w:rPr>
        <w:t>l</w:t>
      </w:r>
      <w:r w:rsidR="003E462B" w:rsidRPr="00C1517A">
        <w:rPr>
          <w:rFonts w:ascii="Arial" w:hAnsi="Arial" w:cs="Arial"/>
          <w:color w:val="1054CC"/>
          <w:spacing w:val="-1"/>
          <w:sz w:val="16"/>
          <w:lang w:val="es-419"/>
          <w:rPrChange w:id="2184" w:author="Dan Hickman" w:date="2021-03-05T11:00:00Z">
            <w:rPr>
              <w:rFonts w:ascii="Arial" w:hAnsi="Arial" w:cs="Arial"/>
              <w:color w:val="1054CC"/>
              <w:spacing w:val="-1"/>
              <w:sz w:val="16"/>
              <w:lang w:val="es-419"/>
            </w:rPr>
          </w:rPrChange>
        </w:rPr>
        <w:fldChar w:fldCharType="end"/>
      </w:r>
      <w:r w:rsidRPr="00C1517A">
        <w:rPr>
          <w:rFonts w:ascii="Arial" w:hAnsi="Arial" w:cs="Arial"/>
          <w:color w:val="1054CC"/>
          <w:spacing w:val="23"/>
          <w:sz w:val="16"/>
          <w:lang w:val="es-419"/>
          <w:rPrChange w:id="2185" w:author="Dan Hickman" w:date="2021-03-05T11:00:00Z">
            <w:rPr>
              <w:rFonts w:ascii="Arial" w:hAnsi="Arial" w:cs="Arial"/>
              <w:color w:val="1054CC"/>
              <w:spacing w:val="23"/>
              <w:sz w:val="16"/>
            </w:rPr>
          </w:rPrChange>
        </w:rPr>
        <w:t xml:space="preserve"> </w:t>
      </w:r>
      <w:r w:rsidRPr="00C1517A">
        <w:rPr>
          <w:rFonts w:ascii="Arial" w:hAnsi="Arial" w:cs="Arial"/>
          <w:color w:val="212121"/>
          <w:spacing w:val="-1"/>
          <w:sz w:val="16"/>
          <w:lang w:val="es-419"/>
          <w:rPrChange w:id="2186" w:author="Dan Hickman" w:date="2021-03-05T11:00:00Z">
            <w:rPr>
              <w:rFonts w:ascii="Arial" w:hAnsi="Arial" w:cs="Arial"/>
              <w:color w:val="212121"/>
              <w:spacing w:val="-1"/>
              <w:sz w:val="16"/>
            </w:rPr>
          </w:rPrChange>
        </w:rPr>
        <w:t>(2)</w:t>
      </w:r>
      <w:del w:id="2187" w:author="elena lozano" w:date="2021-03-05T05:45:00Z">
        <w:r w:rsidRPr="00C1517A" w:rsidDel="00A147AD">
          <w:rPr>
            <w:rFonts w:ascii="Arial" w:hAnsi="Arial" w:cs="Arial"/>
            <w:color w:val="1054CC"/>
            <w:spacing w:val="-1"/>
            <w:sz w:val="16"/>
            <w:u w:val="single" w:color="1054CC"/>
            <w:lang w:val="es-419"/>
            <w:rPrChange w:id="2188" w:author="Dan Hickman" w:date="2021-03-05T11:00:00Z">
              <w:rPr>
                <w:rFonts w:ascii="Arial" w:hAnsi="Arial" w:cs="Arial"/>
                <w:color w:val="1054CC"/>
                <w:spacing w:val="-1"/>
                <w:sz w:val="16"/>
                <w:u w:val="single" w:color="1054CC"/>
              </w:rPr>
            </w:rPrChange>
          </w:rPr>
          <w:delText>https://</w:delText>
        </w:r>
        <w:r w:rsidR="003E462B" w:rsidRPr="00C1517A" w:rsidDel="00A147AD">
          <w:rPr>
            <w:lang w:val="es-419"/>
            <w:rPrChange w:id="2189" w:author="Dan Hickman" w:date="2021-03-05T11:00:00Z">
              <w:rPr/>
            </w:rPrChange>
          </w:rPr>
          <w:fldChar w:fldCharType="begin"/>
        </w:r>
        <w:r w:rsidR="003E462B" w:rsidRPr="00C1517A" w:rsidDel="00A147AD">
          <w:rPr>
            <w:lang w:val="es-419"/>
            <w:rPrChange w:id="2190" w:author="Dan Hickman" w:date="2021-03-05T11:00:00Z">
              <w:rPr/>
            </w:rPrChange>
          </w:rPr>
          <w:delInstrText xml:space="preserve"> HYPERLINK "http://www.cdc.gov/coronavirus/2019-ncov/need-extra-precautions/people-with-medical-conditions.html" \l "children-underlying-" \h </w:delInstrText>
        </w:r>
        <w:r w:rsidR="003E462B" w:rsidRPr="00C1517A" w:rsidDel="00A147AD">
          <w:rPr>
            <w:lang w:val="es-419"/>
            <w:rPrChange w:id="2191" w:author="Dan Hickman" w:date="2021-03-05T11:00:00Z">
              <w:rPr>
                <w:rFonts w:ascii="Arial" w:hAnsi="Arial" w:cs="Arial"/>
                <w:color w:val="1054CC"/>
                <w:spacing w:val="-1"/>
                <w:sz w:val="16"/>
                <w:u w:val="single" w:color="1054CC"/>
                <w:lang w:val="es-419"/>
              </w:rPr>
            </w:rPrChange>
          </w:rPr>
          <w:fldChar w:fldCharType="separate"/>
        </w:r>
        <w:r w:rsidRPr="00C1517A" w:rsidDel="00A147AD">
          <w:rPr>
            <w:rFonts w:ascii="Arial" w:hAnsi="Arial" w:cs="Arial"/>
            <w:color w:val="1054CC"/>
            <w:spacing w:val="-1"/>
            <w:sz w:val="16"/>
            <w:u w:val="single" w:color="1054CC"/>
            <w:lang w:val="es-419"/>
            <w:rPrChange w:id="2192" w:author="Dan Hickman" w:date="2021-03-05T11:00:00Z">
              <w:rPr>
                <w:rFonts w:ascii="Arial" w:hAnsi="Arial" w:cs="Arial"/>
                <w:color w:val="1054CC"/>
                <w:spacing w:val="-1"/>
                <w:sz w:val="16"/>
                <w:u w:val="single" w:color="1054CC"/>
              </w:rPr>
            </w:rPrChange>
          </w:rPr>
          <w:delText>www.cdc.gov/coronavirus/2019-ncov/need-extra-precautions/people-with-medical-conditions.html#children-underlying-</w:delText>
        </w:r>
        <w:r w:rsidR="003E462B" w:rsidRPr="00C1517A" w:rsidDel="00A147AD">
          <w:rPr>
            <w:rFonts w:ascii="Arial" w:hAnsi="Arial" w:cs="Arial"/>
            <w:color w:val="1054CC"/>
            <w:spacing w:val="-1"/>
            <w:sz w:val="16"/>
            <w:u w:val="single" w:color="1054CC"/>
            <w:lang w:val="es-419"/>
            <w:rPrChange w:id="2193" w:author="Dan Hickman" w:date="2021-03-05T11:00:00Z">
              <w:rPr>
                <w:rFonts w:ascii="Arial" w:hAnsi="Arial" w:cs="Arial"/>
                <w:color w:val="1054CC"/>
                <w:spacing w:val="-1"/>
                <w:sz w:val="16"/>
                <w:u w:val="single" w:color="1054CC"/>
                <w:lang w:val="es-419"/>
              </w:rPr>
            </w:rPrChange>
          </w:rPr>
          <w:fldChar w:fldCharType="end"/>
        </w:r>
        <w:r w:rsidRPr="00C1517A" w:rsidDel="00A147AD">
          <w:rPr>
            <w:rFonts w:ascii="Arial" w:hAnsi="Arial" w:cs="Arial"/>
            <w:color w:val="1054CC"/>
            <w:sz w:val="16"/>
            <w:lang w:val="es-419"/>
            <w:rPrChange w:id="2194" w:author="Dan Hickman" w:date="2021-03-05T11:00:00Z">
              <w:rPr>
                <w:rFonts w:ascii="Arial" w:hAnsi="Arial" w:cs="Arial"/>
                <w:color w:val="1054CC"/>
                <w:sz w:val="16"/>
              </w:rPr>
            </w:rPrChange>
          </w:rPr>
          <w:delText xml:space="preserve">  </w:delText>
        </w:r>
        <w:r w:rsidRPr="00C1517A" w:rsidDel="00A147AD">
          <w:rPr>
            <w:rFonts w:ascii="Arial" w:hAnsi="Arial" w:cs="Arial"/>
            <w:color w:val="1054CC"/>
            <w:spacing w:val="-1"/>
            <w:sz w:val="16"/>
            <w:u w:val="single" w:color="1054CC"/>
            <w:lang w:val="es-419"/>
            <w:rPrChange w:id="2195" w:author="Dan Hickman" w:date="2021-03-05T11:00:00Z">
              <w:rPr>
                <w:rFonts w:ascii="Arial" w:hAnsi="Arial" w:cs="Arial"/>
                <w:color w:val="1054CC"/>
                <w:spacing w:val="-1"/>
                <w:sz w:val="16"/>
                <w:u w:val="single" w:color="1054CC"/>
              </w:rPr>
            </w:rPrChange>
          </w:rPr>
          <w:delText>conditions</w:delText>
        </w:r>
      </w:del>
      <w:ins w:id="2196" w:author="elena lozano" w:date="2021-03-05T05:47:00Z">
        <w:r w:rsidR="00A147AD" w:rsidRPr="00C1517A">
          <w:rPr>
            <w:rFonts w:ascii="Arial" w:hAnsi="Arial" w:cs="Arial"/>
            <w:color w:val="1054CC"/>
            <w:spacing w:val="-1"/>
            <w:sz w:val="16"/>
            <w:u w:val="single" w:color="1054CC"/>
            <w:lang w:val="es-419"/>
            <w:rPrChange w:id="2197" w:author="Dan Hickman" w:date="2021-03-05T11:00:00Z">
              <w:rPr>
                <w:rFonts w:ascii="Arial" w:hAnsi="Arial" w:cs="Arial"/>
                <w:color w:val="1054CC"/>
                <w:spacing w:val="-1"/>
                <w:sz w:val="16"/>
                <w:u w:val="single" w:color="1054CC"/>
              </w:rPr>
            </w:rPrChange>
          </w:rPr>
          <w:t xml:space="preserve"> </w:t>
        </w:r>
        <w:r w:rsidR="00A147AD" w:rsidRPr="00C1517A">
          <w:rPr>
            <w:rFonts w:ascii="Arial" w:hAnsi="Arial" w:cs="Arial"/>
            <w:color w:val="1054CC"/>
            <w:spacing w:val="-1"/>
            <w:sz w:val="16"/>
            <w:u w:val="single" w:color="1054CC"/>
            <w:lang w:val="es-419"/>
          </w:rPr>
          <w:t>https://www.cdc.gov/coronavirus/2019-ncov/need-extra-precautions/people-with-medical-conditions.html#children-underlying-conditions</w:t>
        </w:r>
      </w:ins>
    </w:p>
    <w:p w14:paraId="0EE6BF5E" w14:textId="77777777" w:rsidR="00CF34CA" w:rsidRPr="00C1517A" w:rsidRDefault="00986BF9">
      <w:pPr>
        <w:spacing w:line="183" w:lineRule="exact"/>
        <w:ind w:left="100"/>
        <w:rPr>
          <w:rFonts w:ascii="Arial" w:eastAsia="Arial" w:hAnsi="Arial" w:cs="Arial"/>
          <w:sz w:val="16"/>
          <w:szCs w:val="16"/>
          <w:lang w:val="es-419"/>
          <w:rPrChange w:id="2198" w:author="Dan Hickman" w:date="2021-03-05T11:00:00Z">
            <w:rPr>
              <w:rFonts w:ascii="Arial" w:eastAsia="Arial" w:hAnsi="Arial" w:cs="Arial"/>
              <w:sz w:val="16"/>
              <w:szCs w:val="16"/>
            </w:rPr>
          </w:rPrChange>
        </w:rPr>
      </w:pPr>
      <w:r w:rsidRPr="00C1517A">
        <w:rPr>
          <w:rFonts w:ascii="Arial" w:hAnsi="Arial" w:cs="Arial"/>
          <w:color w:val="212121"/>
          <w:spacing w:val="-1"/>
          <w:sz w:val="16"/>
          <w:lang w:val="es-419"/>
          <w:rPrChange w:id="2199" w:author="Dan Hickman" w:date="2021-03-05T11:00:00Z">
            <w:rPr>
              <w:rFonts w:ascii="Arial" w:hAnsi="Arial" w:cs="Arial"/>
              <w:color w:val="212121"/>
              <w:spacing w:val="-1"/>
              <w:sz w:val="16"/>
            </w:rPr>
          </w:rPrChange>
        </w:rPr>
        <w:t>(3)</w:t>
      </w:r>
      <w:r w:rsidRPr="00C1517A">
        <w:rPr>
          <w:rFonts w:ascii="Arial" w:hAnsi="Arial" w:cs="Arial"/>
          <w:color w:val="1054CC"/>
          <w:spacing w:val="-1"/>
          <w:sz w:val="16"/>
          <w:u w:val="single" w:color="1054CC"/>
          <w:lang w:val="es-419"/>
          <w:rPrChange w:id="2200" w:author="Dan Hickman" w:date="2021-03-05T11:00:00Z">
            <w:rPr>
              <w:rFonts w:ascii="Arial" w:hAnsi="Arial" w:cs="Arial"/>
              <w:color w:val="1054CC"/>
              <w:spacing w:val="-1"/>
              <w:sz w:val="16"/>
              <w:u w:val="single" w:color="1054CC"/>
            </w:rPr>
          </w:rPrChange>
        </w:rPr>
        <w:t>https://</w:t>
      </w:r>
      <w:r w:rsidR="003E462B" w:rsidRPr="00C1517A">
        <w:rPr>
          <w:lang w:val="es-419"/>
          <w:rPrChange w:id="2201" w:author="Dan Hickman" w:date="2021-03-05T11:00:00Z">
            <w:rPr/>
          </w:rPrChange>
        </w:rPr>
        <w:fldChar w:fldCharType="begin"/>
      </w:r>
      <w:r w:rsidR="003E462B" w:rsidRPr="00C1517A">
        <w:rPr>
          <w:lang w:val="es-419"/>
          <w:rPrChange w:id="2202" w:author="Dan Hickman" w:date="2021-03-05T11:00:00Z">
            <w:rPr/>
          </w:rPrChange>
        </w:rPr>
        <w:instrText xml:space="preserve"> HYPERLINK "http://www.cdc.gov/coronavirus/2019-ncov/daily-life-coping/children/mis-c.html" \l "%3A%7E%3Atext%3DYour%20Health-" \h </w:instrText>
      </w:r>
      <w:r w:rsidR="003E462B" w:rsidRPr="00C1517A">
        <w:rPr>
          <w:lang w:val="es-419"/>
          <w:rPrChange w:id="2203" w:author="Dan Hickman" w:date="2021-03-05T11:00:00Z">
            <w:rPr>
              <w:rFonts w:ascii="Arial" w:hAnsi="Arial" w:cs="Arial"/>
              <w:color w:val="1054CC"/>
              <w:spacing w:val="-1"/>
              <w:sz w:val="16"/>
              <w:u w:val="single" w:color="1054CC"/>
              <w:lang w:val="es-419"/>
            </w:rPr>
          </w:rPrChange>
        </w:rPr>
        <w:fldChar w:fldCharType="separate"/>
      </w:r>
      <w:r w:rsidRPr="00C1517A">
        <w:rPr>
          <w:rFonts w:ascii="Arial" w:hAnsi="Arial" w:cs="Arial"/>
          <w:color w:val="1054CC"/>
          <w:spacing w:val="-1"/>
          <w:sz w:val="16"/>
          <w:u w:val="single" w:color="1054CC"/>
          <w:lang w:val="es-419"/>
          <w:rPrChange w:id="2204" w:author="Dan Hickman" w:date="2021-03-05T11:00:00Z">
            <w:rPr>
              <w:rFonts w:ascii="Arial" w:hAnsi="Arial" w:cs="Arial"/>
              <w:color w:val="1054CC"/>
              <w:spacing w:val="-1"/>
              <w:sz w:val="16"/>
              <w:u w:val="single" w:color="1054CC"/>
            </w:rPr>
          </w:rPrChange>
        </w:rPr>
        <w:t>www.cdc.gov/coronavirus/2019-ncov/daily-life-coping/children/mis-c.html#:~:text=Your%20Health-</w:t>
      </w:r>
      <w:r w:rsidR="003E462B" w:rsidRPr="00C1517A">
        <w:rPr>
          <w:rFonts w:ascii="Arial" w:hAnsi="Arial" w:cs="Arial"/>
          <w:color w:val="1054CC"/>
          <w:spacing w:val="-1"/>
          <w:sz w:val="16"/>
          <w:u w:val="single" w:color="1054CC"/>
          <w:lang w:val="es-419"/>
          <w:rPrChange w:id="2205" w:author="Dan Hickman" w:date="2021-03-05T11:00:00Z">
            <w:rPr>
              <w:rFonts w:ascii="Arial" w:hAnsi="Arial" w:cs="Arial"/>
              <w:color w:val="1054CC"/>
              <w:spacing w:val="-1"/>
              <w:sz w:val="16"/>
              <w:u w:val="single" w:color="1054CC"/>
              <w:lang w:val="es-419"/>
            </w:rPr>
          </w:rPrChange>
        </w:rPr>
        <w:fldChar w:fldCharType="end"/>
      </w:r>
    </w:p>
    <w:p w14:paraId="45484174" w14:textId="77777777" w:rsidR="00CF34CA" w:rsidRPr="00C1517A" w:rsidRDefault="00986BF9">
      <w:pPr>
        <w:spacing w:before="15" w:line="259" w:lineRule="auto"/>
        <w:ind w:left="100" w:right="172"/>
        <w:jc w:val="both"/>
        <w:rPr>
          <w:rFonts w:ascii="Arial" w:eastAsia="Arial" w:hAnsi="Arial" w:cs="Arial"/>
          <w:sz w:val="16"/>
          <w:szCs w:val="16"/>
          <w:lang w:val="es-419"/>
          <w:rPrChange w:id="2206" w:author="Dan Hickman" w:date="2021-03-05T11:00:00Z">
            <w:rPr>
              <w:rFonts w:ascii="Arial" w:eastAsia="Arial" w:hAnsi="Arial" w:cs="Arial"/>
              <w:sz w:val="16"/>
              <w:szCs w:val="16"/>
            </w:rPr>
          </w:rPrChange>
        </w:rPr>
      </w:pPr>
      <w:r w:rsidRPr="00C1517A">
        <w:rPr>
          <w:rFonts w:ascii="Arial" w:hAnsi="Arial" w:cs="Arial"/>
          <w:color w:val="1054CC"/>
          <w:spacing w:val="-1"/>
          <w:sz w:val="16"/>
          <w:u w:val="single" w:color="1054CC"/>
          <w:lang w:val="es-419"/>
          <w:rPrChange w:id="2207" w:author="Dan Hickman" w:date="2021-03-05T11:00:00Z">
            <w:rPr>
              <w:rFonts w:ascii="Arial" w:hAnsi="Arial" w:cs="Arial"/>
              <w:color w:val="1054CC"/>
              <w:spacing w:val="-1"/>
              <w:sz w:val="16"/>
              <w:u w:val="single" w:color="1054CC"/>
            </w:rPr>
          </w:rPrChange>
        </w:rPr>
        <w:t>,For%20Parents%3A%20Multisystem%20Inflammatory%20Syndrome%20in%20Children%20(MIS%2D,C)%20associated%20with%20</w:t>
      </w:r>
      <w:r w:rsidRPr="00C1517A">
        <w:rPr>
          <w:rFonts w:ascii="Arial" w:hAnsi="Arial" w:cs="Arial"/>
          <w:color w:val="1054CC"/>
          <w:sz w:val="16"/>
          <w:lang w:val="es-419"/>
          <w:rPrChange w:id="2208" w:author="Dan Hickman" w:date="2021-03-05T11:00:00Z">
            <w:rPr>
              <w:rFonts w:ascii="Arial" w:hAnsi="Arial" w:cs="Arial"/>
              <w:color w:val="1054CC"/>
              <w:sz w:val="16"/>
            </w:rPr>
          </w:rPrChange>
        </w:rPr>
        <w:t xml:space="preserve">  </w:t>
      </w:r>
      <w:r w:rsidRPr="00C1517A">
        <w:rPr>
          <w:rFonts w:ascii="Arial" w:hAnsi="Arial" w:cs="Arial"/>
          <w:color w:val="1054CC"/>
          <w:spacing w:val="-1"/>
          <w:sz w:val="16"/>
          <w:u w:val="single" w:color="1054CC"/>
          <w:lang w:val="es-419"/>
          <w:rPrChange w:id="2209" w:author="Dan Hickman" w:date="2021-03-05T11:00:00Z">
            <w:rPr>
              <w:rFonts w:ascii="Arial" w:hAnsi="Arial" w:cs="Arial"/>
              <w:color w:val="1054CC"/>
              <w:spacing w:val="-1"/>
              <w:sz w:val="16"/>
              <w:u w:val="single" w:color="1054CC"/>
            </w:rPr>
          </w:rPrChange>
        </w:rPr>
        <w:t>COVID%2D19&amp;text=Multisystem%20inflammatory%20syndrome%20in%20children%20(MIS%2DC)%20is%20a,%2C%20eyes%2C%2</w:t>
      </w:r>
      <w:r w:rsidRPr="00C1517A">
        <w:rPr>
          <w:rFonts w:ascii="Arial" w:hAnsi="Arial" w:cs="Arial"/>
          <w:color w:val="1054CC"/>
          <w:sz w:val="16"/>
          <w:lang w:val="es-419"/>
          <w:rPrChange w:id="2210" w:author="Dan Hickman" w:date="2021-03-05T11:00:00Z">
            <w:rPr>
              <w:rFonts w:ascii="Arial" w:hAnsi="Arial" w:cs="Arial"/>
              <w:color w:val="1054CC"/>
              <w:sz w:val="16"/>
            </w:rPr>
          </w:rPrChange>
        </w:rPr>
        <w:t xml:space="preserve">  </w:t>
      </w:r>
      <w:r w:rsidRPr="00C1517A">
        <w:rPr>
          <w:rFonts w:ascii="Arial" w:hAnsi="Arial" w:cs="Arial"/>
          <w:color w:val="1054CC"/>
          <w:spacing w:val="-1"/>
          <w:sz w:val="16"/>
          <w:u w:val="single" w:color="1054CC"/>
          <w:lang w:val="es-419"/>
          <w:rPrChange w:id="2211" w:author="Dan Hickman" w:date="2021-03-05T11:00:00Z">
            <w:rPr>
              <w:rFonts w:ascii="Arial" w:hAnsi="Arial" w:cs="Arial"/>
              <w:color w:val="1054CC"/>
              <w:spacing w:val="-1"/>
              <w:sz w:val="16"/>
              <w:u w:val="single" w:color="1054CC"/>
            </w:rPr>
          </w:rPrChange>
        </w:rPr>
        <w:t>0or%20gastrointestinal%20organs.</w:t>
      </w:r>
    </w:p>
    <w:p w14:paraId="0003E3D9" w14:textId="6A284C1A" w:rsidR="00CF34CA" w:rsidRPr="00C1517A" w:rsidRDefault="00986BF9">
      <w:pPr>
        <w:spacing w:line="259" w:lineRule="auto"/>
        <w:ind w:left="100" w:right="2160"/>
        <w:rPr>
          <w:ins w:id="2212" w:author="elena lozano" w:date="2021-03-05T05:46:00Z"/>
          <w:rFonts w:ascii="Arial" w:hAnsi="Arial" w:cs="Arial"/>
          <w:color w:val="1054CC"/>
          <w:spacing w:val="-1"/>
          <w:sz w:val="16"/>
          <w:u w:val="single" w:color="1054CC"/>
          <w:lang w:val="es-419"/>
          <w:rPrChange w:id="2213" w:author="Dan Hickman" w:date="2021-03-05T11:00:00Z">
            <w:rPr>
              <w:ins w:id="2214" w:author="elena lozano" w:date="2021-03-05T05:46:00Z"/>
              <w:rFonts w:ascii="Arial" w:hAnsi="Arial" w:cs="Arial"/>
              <w:color w:val="1054CC"/>
              <w:spacing w:val="-1"/>
              <w:sz w:val="16"/>
              <w:u w:val="single" w:color="1054CC"/>
            </w:rPr>
          </w:rPrChange>
        </w:rPr>
      </w:pPr>
      <w:r w:rsidRPr="00C1517A">
        <w:rPr>
          <w:rFonts w:ascii="Arial" w:hAnsi="Arial" w:cs="Arial"/>
          <w:color w:val="212121"/>
          <w:spacing w:val="-1"/>
          <w:sz w:val="16"/>
          <w:lang w:val="es-419"/>
          <w:rPrChange w:id="2215" w:author="Dan Hickman" w:date="2021-03-05T11:00:00Z">
            <w:rPr>
              <w:rFonts w:ascii="Arial" w:hAnsi="Arial" w:cs="Arial"/>
              <w:color w:val="212121"/>
              <w:spacing w:val="-1"/>
              <w:sz w:val="16"/>
            </w:rPr>
          </w:rPrChange>
        </w:rPr>
        <w:t xml:space="preserve">(4) </w:t>
      </w:r>
      <w:r w:rsidRPr="00C1517A">
        <w:rPr>
          <w:rFonts w:ascii="Arial" w:hAnsi="Arial" w:cs="Arial"/>
          <w:color w:val="1054CC"/>
          <w:spacing w:val="-1"/>
          <w:sz w:val="16"/>
          <w:u w:val="single" w:color="1054CC"/>
          <w:lang w:val="es-419"/>
          <w:rPrChange w:id="2216" w:author="Dan Hickman" w:date="2021-03-05T11:00:00Z">
            <w:rPr>
              <w:rFonts w:ascii="Arial" w:hAnsi="Arial" w:cs="Arial"/>
              <w:color w:val="1054CC"/>
              <w:spacing w:val="-1"/>
              <w:sz w:val="16"/>
              <w:u w:val="single" w:color="1054CC"/>
            </w:rPr>
          </w:rPrChange>
        </w:rPr>
        <w:t>https://</w:t>
      </w:r>
      <w:r w:rsidR="003E462B" w:rsidRPr="00C1517A">
        <w:rPr>
          <w:lang w:val="es-419"/>
          <w:rPrChange w:id="2217" w:author="Dan Hickman" w:date="2021-03-05T11:00:00Z">
            <w:rPr/>
          </w:rPrChange>
        </w:rPr>
        <w:fldChar w:fldCharType="begin"/>
      </w:r>
      <w:r w:rsidR="003E462B" w:rsidRPr="00C1517A">
        <w:rPr>
          <w:lang w:val="es-419"/>
          <w:rPrChange w:id="2218" w:author="Dan Hickman" w:date="2021-03-05T11:00:00Z">
            <w:rPr/>
          </w:rPrChange>
        </w:rPr>
        <w:instrText xml:space="preserve"> HYPERLINK "http://www.thelancet.com/journals/laninf/article/PIIS1473-3099(17)30307-9/fulltext" \h </w:instrText>
      </w:r>
      <w:r w:rsidR="003E462B" w:rsidRPr="00C1517A">
        <w:rPr>
          <w:lang w:val="es-419"/>
          <w:rPrChange w:id="2219" w:author="Dan Hickman" w:date="2021-03-05T11:00:00Z">
            <w:rPr>
              <w:rFonts w:ascii="Arial" w:hAnsi="Arial" w:cs="Arial"/>
              <w:color w:val="1054CC"/>
              <w:spacing w:val="-1"/>
              <w:sz w:val="16"/>
              <w:u w:val="single" w:color="1054CC"/>
              <w:lang w:val="es-419"/>
            </w:rPr>
          </w:rPrChange>
        </w:rPr>
        <w:fldChar w:fldCharType="separate"/>
      </w:r>
      <w:r w:rsidRPr="00C1517A">
        <w:rPr>
          <w:rFonts w:ascii="Arial" w:hAnsi="Arial" w:cs="Arial"/>
          <w:color w:val="1054CC"/>
          <w:spacing w:val="-1"/>
          <w:sz w:val="16"/>
          <w:u w:val="single" w:color="1054CC"/>
          <w:lang w:val="es-419"/>
          <w:rPrChange w:id="2220" w:author="Dan Hickman" w:date="2021-03-05T11:00:00Z">
            <w:rPr>
              <w:rFonts w:ascii="Arial" w:hAnsi="Arial" w:cs="Arial"/>
              <w:color w:val="1054CC"/>
              <w:spacing w:val="-1"/>
              <w:sz w:val="16"/>
              <w:u w:val="single" w:color="1054CC"/>
            </w:rPr>
          </w:rPrChange>
        </w:rPr>
        <w:t>www.thelancet.com/journals/laninf/article/PIIS1473-3099(17)30307-9/fulltext</w:t>
      </w:r>
      <w:r w:rsidR="003E462B" w:rsidRPr="00C1517A">
        <w:rPr>
          <w:rFonts w:ascii="Arial" w:hAnsi="Arial" w:cs="Arial"/>
          <w:color w:val="1054CC"/>
          <w:spacing w:val="-1"/>
          <w:sz w:val="16"/>
          <w:u w:val="single" w:color="1054CC"/>
          <w:lang w:val="es-419"/>
          <w:rPrChange w:id="2221" w:author="Dan Hickman" w:date="2021-03-05T11:00:00Z">
            <w:rPr>
              <w:rFonts w:ascii="Arial" w:hAnsi="Arial" w:cs="Arial"/>
              <w:color w:val="1054CC"/>
              <w:spacing w:val="-1"/>
              <w:sz w:val="16"/>
              <w:u w:val="single" w:color="1054CC"/>
              <w:lang w:val="es-419"/>
            </w:rPr>
          </w:rPrChange>
        </w:rPr>
        <w:fldChar w:fldCharType="end"/>
      </w:r>
      <w:r w:rsidRPr="00C1517A">
        <w:rPr>
          <w:rFonts w:ascii="Arial" w:hAnsi="Arial" w:cs="Arial"/>
          <w:color w:val="1054CC"/>
          <w:spacing w:val="30"/>
          <w:sz w:val="16"/>
          <w:lang w:val="es-419"/>
          <w:rPrChange w:id="2222" w:author="Dan Hickman" w:date="2021-03-05T11:00:00Z">
            <w:rPr>
              <w:rFonts w:ascii="Arial" w:hAnsi="Arial" w:cs="Arial"/>
              <w:color w:val="1054CC"/>
              <w:spacing w:val="30"/>
              <w:sz w:val="16"/>
            </w:rPr>
          </w:rPrChange>
        </w:rPr>
        <w:t xml:space="preserve"> </w:t>
      </w:r>
      <w:r w:rsidRPr="00C1517A">
        <w:rPr>
          <w:rFonts w:ascii="Arial" w:hAnsi="Arial" w:cs="Arial"/>
          <w:color w:val="212121"/>
          <w:spacing w:val="-1"/>
          <w:sz w:val="16"/>
          <w:lang w:val="es-419"/>
          <w:rPrChange w:id="2223" w:author="Dan Hickman" w:date="2021-03-05T11:00:00Z">
            <w:rPr>
              <w:rFonts w:ascii="Arial" w:hAnsi="Arial" w:cs="Arial"/>
              <w:color w:val="212121"/>
              <w:spacing w:val="-1"/>
              <w:sz w:val="16"/>
            </w:rPr>
          </w:rPrChange>
        </w:rPr>
        <w:t>(5)</w:t>
      </w:r>
      <w:ins w:id="2224" w:author="elena lozano" w:date="2021-03-05T05:46:00Z">
        <w:r w:rsidR="00A147AD" w:rsidRPr="00C1517A">
          <w:rPr>
            <w:rFonts w:ascii="Arial" w:hAnsi="Arial" w:cs="Arial"/>
            <w:color w:val="1054CC"/>
            <w:spacing w:val="-1"/>
            <w:sz w:val="16"/>
            <w:u w:val="single" w:color="1054CC"/>
            <w:lang w:val="es-419"/>
            <w:rPrChange w:id="2225" w:author="Dan Hickman" w:date="2021-03-05T11:00:00Z">
              <w:rPr>
                <w:rFonts w:ascii="Arial" w:hAnsi="Arial" w:cs="Arial"/>
                <w:color w:val="1054CC"/>
                <w:spacing w:val="-1"/>
                <w:sz w:val="16"/>
                <w:u w:val="single" w:color="1054CC"/>
              </w:rPr>
            </w:rPrChange>
          </w:rPr>
          <w:fldChar w:fldCharType="begin"/>
        </w:r>
        <w:r w:rsidR="00A147AD" w:rsidRPr="00C1517A">
          <w:rPr>
            <w:rFonts w:ascii="Arial" w:hAnsi="Arial" w:cs="Arial"/>
            <w:color w:val="1054CC"/>
            <w:spacing w:val="-1"/>
            <w:sz w:val="16"/>
            <w:u w:val="single" w:color="1054CC"/>
            <w:lang w:val="es-419"/>
            <w:rPrChange w:id="2226" w:author="Dan Hickman" w:date="2021-03-05T11:00:00Z">
              <w:rPr>
                <w:rFonts w:ascii="Arial" w:hAnsi="Arial" w:cs="Arial"/>
                <w:color w:val="1054CC"/>
                <w:spacing w:val="-1"/>
                <w:sz w:val="16"/>
                <w:u w:val="single" w:color="1054CC"/>
              </w:rPr>
            </w:rPrChange>
          </w:rPr>
          <w:instrText xml:space="preserve"> HYPERLINK "</w:instrText>
        </w:r>
      </w:ins>
      <w:r w:rsidR="00A147AD" w:rsidRPr="00C1517A">
        <w:rPr>
          <w:rFonts w:ascii="Arial" w:hAnsi="Arial" w:cs="Arial"/>
          <w:color w:val="1054CC"/>
          <w:spacing w:val="-1"/>
          <w:sz w:val="16"/>
          <w:u w:val="single" w:color="1054CC"/>
          <w:lang w:val="es-419"/>
          <w:rPrChange w:id="2227" w:author="Dan Hickman" w:date="2021-03-05T11:00:00Z">
            <w:rPr>
              <w:rFonts w:ascii="Arial" w:hAnsi="Arial" w:cs="Arial"/>
              <w:color w:val="1054CC"/>
              <w:spacing w:val="-1"/>
              <w:sz w:val="16"/>
              <w:u w:val="single" w:color="1054CC"/>
            </w:rPr>
          </w:rPrChange>
        </w:rPr>
        <w:instrText>https://globalepidemics.org/wp-content/uploads/2020/07/pandemic_resilient_schools_briefing_72020.pdf</w:instrText>
      </w:r>
      <w:ins w:id="2228" w:author="elena lozano" w:date="2021-03-05T05:46:00Z">
        <w:r w:rsidR="00A147AD" w:rsidRPr="00C1517A">
          <w:rPr>
            <w:rFonts w:ascii="Arial" w:hAnsi="Arial" w:cs="Arial"/>
            <w:color w:val="1054CC"/>
            <w:spacing w:val="-1"/>
            <w:sz w:val="16"/>
            <w:u w:val="single" w:color="1054CC"/>
            <w:lang w:val="es-419"/>
            <w:rPrChange w:id="2229" w:author="Dan Hickman" w:date="2021-03-05T11:00:00Z">
              <w:rPr>
                <w:rFonts w:ascii="Arial" w:hAnsi="Arial" w:cs="Arial"/>
                <w:color w:val="1054CC"/>
                <w:spacing w:val="-1"/>
                <w:sz w:val="16"/>
                <w:u w:val="single" w:color="1054CC"/>
              </w:rPr>
            </w:rPrChange>
          </w:rPr>
          <w:instrText xml:space="preserve">" </w:instrText>
        </w:r>
        <w:r w:rsidR="00A147AD" w:rsidRPr="00C1517A">
          <w:rPr>
            <w:rFonts w:ascii="Arial" w:hAnsi="Arial" w:cs="Arial"/>
            <w:color w:val="1054CC"/>
            <w:spacing w:val="-1"/>
            <w:sz w:val="16"/>
            <w:u w:val="single" w:color="1054CC"/>
            <w:lang w:val="es-419"/>
            <w:rPrChange w:id="2230" w:author="Dan Hickman" w:date="2021-03-05T11:00:00Z">
              <w:rPr>
                <w:rFonts w:ascii="Arial" w:hAnsi="Arial" w:cs="Arial"/>
                <w:color w:val="1054CC"/>
                <w:spacing w:val="-1"/>
                <w:sz w:val="16"/>
                <w:u w:val="single" w:color="1054CC"/>
              </w:rPr>
            </w:rPrChange>
          </w:rPr>
          <w:fldChar w:fldCharType="separate"/>
        </w:r>
      </w:ins>
      <w:r w:rsidR="00A147AD" w:rsidRPr="00C1517A">
        <w:rPr>
          <w:rStyle w:val="Hyperlink"/>
          <w:rFonts w:ascii="Arial" w:hAnsi="Arial" w:cs="Arial"/>
          <w:spacing w:val="-1"/>
          <w:sz w:val="16"/>
          <w:lang w:val="es-419"/>
          <w:rPrChange w:id="2231" w:author="Dan Hickman" w:date="2021-03-05T11:00:00Z">
            <w:rPr>
              <w:rStyle w:val="Hyperlink"/>
              <w:rFonts w:ascii="Arial" w:hAnsi="Arial" w:cs="Arial"/>
              <w:spacing w:val="-1"/>
              <w:sz w:val="16"/>
            </w:rPr>
          </w:rPrChange>
        </w:rPr>
        <w:t>https://globalepidemics.org/wp-content/uploads/2020/07/pandemic_resilient_schools_briefing_72020.pdf</w:t>
      </w:r>
      <w:ins w:id="2232" w:author="elena lozano" w:date="2021-03-05T05:46:00Z">
        <w:r w:rsidR="00A147AD" w:rsidRPr="00C1517A">
          <w:rPr>
            <w:rFonts w:ascii="Arial" w:hAnsi="Arial" w:cs="Arial"/>
            <w:color w:val="1054CC"/>
            <w:spacing w:val="-1"/>
            <w:sz w:val="16"/>
            <w:u w:val="single" w:color="1054CC"/>
            <w:lang w:val="es-419"/>
            <w:rPrChange w:id="2233" w:author="Dan Hickman" w:date="2021-03-05T11:00:00Z">
              <w:rPr>
                <w:rFonts w:ascii="Arial" w:hAnsi="Arial" w:cs="Arial"/>
                <w:color w:val="1054CC"/>
                <w:spacing w:val="-1"/>
                <w:sz w:val="16"/>
                <w:u w:val="single" w:color="1054CC"/>
              </w:rPr>
            </w:rPrChange>
          </w:rPr>
          <w:fldChar w:fldCharType="end"/>
        </w:r>
      </w:ins>
    </w:p>
    <w:p w14:paraId="486E04B1" w14:textId="1F5A8500" w:rsidR="00A147AD" w:rsidRPr="00C1517A" w:rsidRDefault="00A147AD">
      <w:pPr>
        <w:spacing w:line="259" w:lineRule="auto"/>
        <w:ind w:left="100" w:right="2160"/>
        <w:rPr>
          <w:rFonts w:ascii="Arial" w:eastAsia="Arial" w:hAnsi="Arial" w:cs="Arial"/>
          <w:sz w:val="16"/>
          <w:szCs w:val="16"/>
          <w:lang w:val="es-419"/>
          <w:rPrChange w:id="2234" w:author="Dan Hickman" w:date="2021-03-05T11:00:00Z">
            <w:rPr>
              <w:rFonts w:ascii="Arial" w:eastAsia="Arial" w:hAnsi="Arial" w:cs="Arial"/>
              <w:sz w:val="16"/>
              <w:szCs w:val="16"/>
            </w:rPr>
          </w:rPrChange>
        </w:rPr>
      </w:pPr>
      <w:ins w:id="2235" w:author="elena lozano" w:date="2021-03-05T05:47:00Z">
        <w:r w:rsidRPr="00C1517A">
          <w:rPr>
            <w:rFonts w:ascii="Arial" w:hAnsi="Arial" w:cs="Arial"/>
            <w:color w:val="212121"/>
            <w:spacing w:val="-1"/>
            <w:sz w:val="16"/>
            <w:lang w:val="es-419"/>
            <w:rPrChange w:id="2236" w:author="Dan Hickman" w:date="2021-03-05T11:00:00Z">
              <w:rPr>
                <w:rFonts w:ascii="Arial" w:hAnsi="Arial" w:cs="Arial"/>
                <w:color w:val="212121"/>
                <w:spacing w:val="-1"/>
                <w:sz w:val="16"/>
              </w:rPr>
            </w:rPrChange>
          </w:rPr>
          <w:t>(6) Executive Summary CDC Operational Strategy for K-12 Schools Through Phased Mitigation  2/12/2021</w:t>
        </w:r>
      </w:ins>
    </w:p>
    <w:p w14:paraId="2ED4B335" w14:textId="77777777" w:rsidR="0022520F" w:rsidRPr="00C1517A" w:rsidRDefault="0022520F" w:rsidP="00A147AD">
      <w:pPr>
        <w:spacing w:before="2"/>
        <w:ind w:left="142"/>
        <w:rPr>
          <w:ins w:id="2237" w:author="elena lozano" w:date="2021-03-05T09:07:00Z"/>
          <w:rFonts w:ascii="Arial" w:eastAsia="Arial" w:hAnsi="Arial" w:cs="Arial"/>
          <w:lang w:val="es-419"/>
          <w:rPrChange w:id="2238" w:author="Dan Hickman" w:date="2021-03-05T11:00:00Z">
            <w:rPr>
              <w:ins w:id="2239" w:author="elena lozano" w:date="2021-03-05T09:07:00Z"/>
              <w:rFonts w:ascii="Arial" w:eastAsia="Arial" w:hAnsi="Arial" w:cs="Arial"/>
              <w:lang w:val="es-MX"/>
            </w:rPr>
          </w:rPrChange>
        </w:rPr>
      </w:pPr>
    </w:p>
    <w:p w14:paraId="0578923F" w14:textId="7D8F2837" w:rsidR="00A147AD" w:rsidRPr="00C1517A" w:rsidRDefault="00A147AD" w:rsidP="00A147AD">
      <w:pPr>
        <w:spacing w:before="2"/>
        <w:ind w:left="142"/>
        <w:rPr>
          <w:ins w:id="2240" w:author="elena lozano" w:date="2021-03-05T05:48:00Z"/>
          <w:rFonts w:ascii="Arial" w:eastAsia="Arial" w:hAnsi="Arial" w:cs="Arial"/>
          <w:lang w:val="es-419"/>
          <w:rPrChange w:id="2241" w:author="Dan Hickman" w:date="2021-03-05T11:00:00Z">
            <w:rPr>
              <w:ins w:id="2242" w:author="elena lozano" w:date="2021-03-05T05:48:00Z"/>
              <w:rFonts w:ascii="Arial" w:eastAsia="Arial" w:hAnsi="Arial" w:cs="Arial"/>
            </w:rPr>
          </w:rPrChange>
        </w:rPr>
      </w:pPr>
    </w:p>
    <w:p w14:paraId="7806C20F" w14:textId="31042CDB" w:rsidR="00A147AD" w:rsidRPr="00C1517A" w:rsidRDefault="00A147AD">
      <w:pPr>
        <w:pStyle w:val="Heading2"/>
        <w:rPr>
          <w:ins w:id="2243" w:author="elena lozano" w:date="2021-03-05T05:48:00Z"/>
          <w:lang w:val="es-419"/>
          <w:rPrChange w:id="2244" w:author="Dan Hickman" w:date="2021-03-05T11:00:00Z">
            <w:rPr>
              <w:ins w:id="2245" w:author="elena lozano" w:date="2021-03-05T05:48:00Z"/>
              <w:lang w:val="es-MX"/>
            </w:rPr>
          </w:rPrChange>
        </w:rPr>
        <w:pPrChange w:id="2246" w:author="elena lozano" w:date="2021-03-05T05:48:00Z">
          <w:pPr>
            <w:spacing w:before="2"/>
            <w:ind w:left="142"/>
          </w:pPr>
        </w:pPrChange>
      </w:pPr>
      <w:bookmarkStart w:id="2247" w:name="_Toc65829518"/>
      <w:ins w:id="2248" w:author="elena lozano" w:date="2021-03-05T05:48:00Z">
        <w:r w:rsidRPr="00C1517A">
          <w:rPr>
            <w:lang w:val="es-419"/>
            <w:rPrChange w:id="2249" w:author="Dan Hickman" w:date="2021-03-05T11:00:00Z">
              <w:rPr>
                <w:rFonts w:cs="Arial"/>
                <w:b/>
                <w:bCs/>
              </w:rPr>
            </w:rPrChange>
          </w:rPr>
          <w:t>Pruebas</w:t>
        </w:r>
        <w:r w:rsidRPr="00C1517A">
          <w:rPr>
            <w:lang w:val="es-419"/>
            <w:rPrChange w:id="2250" w:author="Dan Hickman" w:date="2021-03-05T11:00:00Z">
              <w:rPr>
                <w:b/>
                <w:bCs/>
                <w:lang w:val="es-MX"/>
              </w:rPr>
            </w:rPrChange>
          </w:rPr>
          <w:t xml:space="preserve"> de detección </w:t>
        </w:r>
      </w:ins>
      <w:ins w:id="2251" w:author="elena lozano" w:date="2021-03-05T09:07:00Z">
        <w:r w:rsidR="0022520F" w:rsidRPr="00C1517A">
          <w:rPr>
            <w:lang w:val="es-419"/>
            <w:rPrChange w:id="2252" w:author="Dan Hickman" w:date="2021-03-05T11:00:00Z">
              <w:rPr>
                <w:b/>
                <w:bCs/>
                <w:lang w:val="es-MX"/>
              </w:rPr>
            </w:rPrChange>
          </w:rPr>
          <w:t xml:space="preserve">de COVID-19 </w:t>
        </w:r>
      </w:ins>
      <w:ins w:id="2253" w:author="elena lozano" w:date="2021-03-05T05:48:00Z">
        <w:r w:rsidRPr="00C1517A">
          <w:rPr>
            <w:lang w:val="es-419"/>
            <w:rPrChange w:id="2254" w:author="Dan Hickman" w:date="2021-03-05T11:00:00Z">
              <w:rPr>
                <w:b/>
                <w:bCs/>
                <w:lang w:val="es-MX"/>
              </w:rPr>
            </w:rPrChange>
          </w:rPr>
          <w:t>en el Campus</w:t>
        </w:r>
        <w:bookmarkEnd w:id="2247"/>
      </w:ins>
    </w:p>
    <w:p w14:paraId="7516E3F9" w14:textId="77777777" w:rsidR="00A147AD" w:rsidRPr="00C1517A" w:rsidRDefault="00A147AD" w:rsidP="00A147AD">
      <w:pPr>
        <w:spacing w:before="2"/>
        <w:ind w:left="142"/>
        <w:rPr>
          <w:ins w:id="2255" w:author="elena lozano" w:date="2021-03-05T05:48:00Z"/>
          <w:rFonts w:ascii="Arial" w:eastAsia="Arial" w:hAnsi="Arial" w:cs="Arial"/>
          <w:lang w:val="es-419"/>
          <w:rPrChange w:id="2256" w:author="Dan Hickman" w:date="2021-03-05T11:00:00Z">
            <w:rPr>
              <w:ins w:id="2257" w:author="elena lozano" w:date="2021-03-05T05:48:00Z"/>
              <w:rFonts w:ascii="Arial" w:eastAsia="Arial" w:hAnsi="Arial" w:cs="Arial"/>
              <w:sz w:val="26"/>
              <w:szCs w:val="26"/>
            </w:rPr>
          </w:rPrChange>
        </w:rPr>
      </w:pPr>
    </w:p>
    <w:p w14:paraId="6719DB37" w14:textId="77777777" w:rsidR="00A147AD" w:rsidRPr="00C1517A" w:rsidRDefault="00A147AD" w:rsidP="00A147AD">
      <w:pPr>
        <w:spacing w:before="2"/>
        <w:ind w:left="142"/>
        <w:rPr>
          <w:ins w:id="2258" w:author="elena lozano" w:date="2021-03-05T05:51:00Z"/>
          <w:rFonts w:ascii="Arial" w:eastAsia="Arial" w:hAnsi="Arial" w:cs="Arial"/>
          <w:lang w:val="es-419"/>
          <w:rPrChange w:id="2259" w:author="Dan Hickman" w:date="2021-03-05T11:00:00Z">
            <w:rPr>
              <w:ins w:id="2260" w:author="elena lozano" w:date="2021-03-05T05:51:00Z"/>
              <w:rFonts w:ascii="Arial" w:eastAsia="Arial" w:hAnsi="Arial" w:cs="Arial"/>
              <w:sz w:val="26"/>
              <w:szCs w:val="26"/>
              <w:lang w:val="es-MX"/>
            </w:rPr>
          </w:rPrChange>
        </w:rPr>
      </w:pPr>
      <w:ins w:id="2261" w:author="elena lozano" w:date="2021-03-05T05:51:00Z">
        <w:r w:rsidRPr="00C1517A">
          <w:rPr>
            <w:rFonts w:ascii="Arial" w:eastAsia="Arial" w:hAnsi="Arial" w:cs="Arial"/>
            <w:lang w:val="es-419"/>
            <w:rPrChange w:id="2262" w:author="Dan Hickman" w:date="2021-03-05T11:00:00Z">
              <w:rPr>
                <w:rFonts w:ascii="Arial" w:eastAsia="Arial" w:hAnsi="Arial" w:cs="Arial"/>
                <w:sz w:val="26"/>
                <w:szCs w:val="26"/>
                <w:lang w:val="es-MX"/>
              </w:rPr>
            </w:rPrChange>
          </w:rPr>
          <w:t xml:space="preserve">Aunque generalmente se requiere el uso de mascarillas y el distanciamiento social, muchos estudiantes de la MSB no pueden hacerlo. La MSB utilizará las pruebas de detección como estrategia para identificar los casos y prevenir la transmisión secundaria. Las pruebas de detección proporcionan una capa adicional de mitigación para complementar los esfuerzos de mitigación del personal y los estudiantes. Las pruebas de detección están destinadas a identificar a las personas infectadas sin síntomas (o antes de que se desarrollen los síntomas) que puedan contagiar, de modo que se puedan tomar medidas para prevenir una mayor transmisión. </w:t>
        </w:r>
      </w:ins>
    </w:p>
    <w:p w14:paraId="77993F88" w14:textId="65FBBA00" w:rsidR="00A147AD" w:rsidRPr="00C1517A" w:rsidRDefault="00A147AD">
      <w:pPr>
        <w:spacing w:before="2"/>
        <w:ind w:left="142"/>
        <w:rPr>
          <w:ins w:id="2263" w:author="elena lozano" w:date="2021-03-05T05:48:00Z"/>
          <w:rFonts w:ascii="Arial" w:eastAsia="Arial" w:hAnsi="Arial" w:cs="Arial"/>
          <w:lang w:val="es-419"/>
          <w:rPrChange w:id="2264" w:author="Dan Hickman" w:date="2021-03-05T11:00:00Z">
            <w:rPr>
              <w:ins w:id="2265" w:author="elena lozano" w:date="2021-03-05T05:48:00Z"/>
              <w:rFonts w:ascii="Arial" w:eastAsia="Arial" w:hAnsi="Arial" w:cs="Arial"/>
              <w:sz w:val="26"/>
              <w:szCs w:val="26"/>
            </w:rPr>
          </w:rPrChange>
        </w:rPr>
        <w:pPrChange w:id="2266" w:author="elena lozano" w:date="2021-03-05T05:52:00Z">
          <w:pPr>
            <w:spacing w:before="2"/>
          </w:pPr>
        </w:pPrChange>
      </w:pPr>
      <w:ins w:id="2267" w:author="elena lozano" w:date="2021-03-05T05:51:00Z">
        <w:r w:rsidRPr="00C1517A">
          <w:rPr>
            <w:rFonts w:ascii="Arial" w:eastAsia="Arial" w:hAnsi="Arial" w:cs="Arial"/>
            <w:lang w:val="es-419"/>
            <w:rPrChange w:id="2268" w:author="Dan Hickman" w:date="2021-03-05T11:00:00Z">
              <w:rPr>
                <w:rFonts w:ascii="Arial" w:eastAsia="Arial" w:hAnsi="Arial" w:cs="Arial"/>
                <w:sz w:val="26"/>
                <w:szCs w:val="26"/>
                <w:lang w:val="es-MX"/>
              </w:rPr>
            </w:rPrChange>
          </w:rPr>
          <w:t>El personal se someterá a las pruebas COVID-19 2 veces por semana mientras atiende a los alumnos. Si el personal se reúne con los estudiantes sólo en la "semana A" o en la "semana B", sólo tendrá que hacerse la prueba durante la semana en que esté con los estudiantes. (rev. febrero 2021)</w:t>
        </w:r>
      </w:ins>
    </w:p>
    <w:p w14:paraId="73EDA41B" w14:textId="30D68578" w:rsidR="00A147AD" w:rsidRPr="00C1517A" w:rsidRDefault="00A147AD" w:rsidP="00A147AD">
      <w:pPr>
        <w:spacing w:before="2"/>
        <w:ind w:left="142"/>
        <w:rPr>
          <w:ins w:id="2269" w:author="elena lozano" w:date="2021-03-05T05:52:00Z"/>
          <w:rFonts w:ascii="Arial" w:eastAsia="Arial" w:hAnsi="Arial" w:cs="Arial"/>
          <w:sz w:val="26"/>
          <w:szCs w:val="26"/>
          <w:lang w:val="es-419"/>
          <w:rPrChange w:id="2270" w:author="Dan Hickman" w:date="2021-03-05T11:00:00Z">
            <w:rPr>
              <w:ins w:id="2271" w:author="elena lozano" w:date="2021-03-05T05:52:00Z"/>
              <w:rFonts w:ascii="Arial" w:eastAsia="Arial" w:hAnsi="Arial" w:cs="Arial"/>
              <w:sz w:val="26"/>
              <w:szCs w:val="26"/>
              <w:lang w:val="es-MX"/>
            </w:rPr>
          </w:rPrChange>
        </w:rPr>
      </w:pPr>
    </w:p>
    <w:p w14:paraId="30CB1A4C" w14:textId="7E05E1B2" w:rsidR="00A147AD" w:rsidRPr="00C1517A" w:rsidRDefault="00A147AD">
      <w:pPr>
        <w:pStyle w:val="Heading2"/>
        <w:rPr>
          <w:ins w:id="2272" w:author="elena lozano" w:date="2021-03-05T05:52:00Z"/>
          <w:lang w:val="es-419"/>
          <w:rPrChange w:id="2273" w:author="Dan Hickman" w:date="2021-03-05T11:00:00Z">
            <w:rPr>
              <w:ins w:id="2274" w:author="elena lozano" w:date="2021-03-05T05:52:00Z"/>
              <w:lang w:val="es-MX"/>
            </w:rPr>
          </w:rPrChange>
        </w:rPr>
        <w:pPrChange w:id="2275" w:author="elena lozano" w:date="2021-03-05T05:56:00Z">
          <w:pPr>
            <w:spacing w:before="2"/>
            <w:ind w:left="142"/>
          </w:pPr>
        </w:pPrChange>
      </w:pPr>
      <w:bookmarkStart w:id="2276" w:name="_Toc65829519"/>
      <w:ins w:id="2277" w:author="elena lozano" w:date="2021-03-05T05:52:00Z">
        <w:r w:rsidRPr="00C1517A">
          <w:rPr>
            <w:lang w:val="es-419"/>
            <w:rPrChange w:id="2278" w:author="Dan Hickman" w:date="2021-03-05T11:00:00Z">
              <w:rPr>
                <w:b/>
                <w:bCs/>
                <w:lang w:val="es-MX"/>
              </w:rPr>
            </w:rPrChange>
          </w:rPr>
          <w:t>Vacunación</w:t>
        </w:r>
        <w:bookmarkEnd w:id="2276"/>
      </w:ins>
    </w:p>
    <w:p w14:paraId="42B075DB" w14:textId="06A626B5" w:rsidR="00A147AD" w:rsidRPr="00C1517A" w:rsidRDefault="00A147AD" w:rsidP="00A147AD">
      <w:pPr>
        <w:spacing w:before="2"/>
        <w:ind w:left="142"/>
        <w:rPr>
          <w:ins w:id="2279" w:author="elena lozano" w:date="2021-03-05T05:52:00Z"/>
          <w:rFonts w:ascii="Arial" w:eastAsia="Arial" w:hAnsi="Arial" w:cs="Arial"/>
          <w:sz w:val="26"/>
          <w:szCs w:val="26"/>
          <w:lang w:val="es-419"/>
          <w:rPrChange w:id="2280" w:author="Dan Hickman" w:date="2021-03-05T11:00:00Z">
            <w:rPr>
              <w:ins w:id="2281" w:author="elena lozano" w:date="2021-03-05T05:52:00Z"/>
              <w:rFonts w:ascii="Arial" w:eastAsia="Arial" w:hAnsi="Arial" w:cs="Arial"/>
              <w:sz w:val="26"/>
              <w:szCs w:val="26"/>
              <w:lang w:val="es-MX"/>
            </w:rPr>
          </w:rPrChange>
        </w:rPr>
      </w:pPr>
    </w:p>
    <w:p w14:paraId="3FDD592E" w14:textId="77777777" w:rsidR="00A147AD" w:rsidRPr="00C1517A" w:rsidRDefault="00A147AD" w:rsidP="00A147AD">
      <w:pPr>
        <w:spacing w:before="2"/>
        <w:ind w:left="142"/>
        <w:rPr>
          <w:ins w:id="2282" w:author="elena lozano" w:date="2021-03-05T05:56:00Z"/>
          <w:rFonts w:ascii="Arial" w:eastAsia="Arial" w:hAnsi="Arial" w:cs="Arial"/>
          <w:lang w:val="es-419"/>
          <w:rPrChange w:id="2283" w:author="Dan Hickman" w:date="2021-03-05T11:00:00Z">
            <w:rPr>
              <w:ins w:id="2284" w:author="elena lozano" w:date="2021-03-05T05:56:00Z"/>
              <w:rFonts w:ascii="Arial" w:eastAsia="Arial" w:hAnsi="Arial" w:cs="Arial"/>
              <w:sz w:val="26"/>
              <w:szCs w:val="26"/>
              <w:lang w:val="es-MX"/>
            </w:rPr>
          </w:rPrChange>
        </w:rPr>
      </w:pPr>
      <w:ins w:id="2285" w:author="elena lozano" w:date="2021-03-05T05:56:00Z">
        <w:r w:rsidRPr="00C1517A">
          <w:rPr>
            <w:rFonts w:ascii="Arial" w:eastAsia="Arial" w:hAnsi="Arial" w:cs="Arial"/>
            <w:lang w:val="es-419"/>
            <w:rPrChange w:id="2286" w:author="Dan Hickman" w:date="2021-03-05T11:00:00Z">
              <w:rPr>
                <w:rFonts w:ascii="Arial" w:eastAsia="Arial" w:hAnsi="Arial" w:cs="Arial"/>
                <w:sz w:val="26"/>
                <w:szCs w:val="26"/>
                <w:lang w:val="es-MX"/>
              </w:rPr>
            </w:rPrChange>
          </w:rPr>
          <w:t xml:space="preserve">Según los CDC (febrero de 2021), los profesores y el personal escolar desempeñan trabajos fundamentales para el funcionamiento continuo de la sociedad y corren un riesgo laboral potencial de exposición al SRAS-CoV-2. Los funcionarios estatales, territoriales, locales y tribales (STLT) deberían considerar dar máxima prioridad a los profesores en las primeras fases de distribución de la vacuna. El Comité Asesor sobre Prácticas de Inmunización (ACIP) recomienda que los trabajadores esenciales de primera línea, incluidos los que trabajan en el sector de la educación (profesores y personal escolar), tengan prioridad para la distribución de la vacuna en la fase 1b, después del personal sanitario y los residentes de los centros de atención prolongada (fase 1a). La vacunación de los profesores y el personal escolar puede considerarse una capa de mitigación y protección para el personal y los alumnos. El acceso a la vacunación no se debe considerar una condición para la reapertura de las escuelas para las clases presenciales. Sin embargo, este nivel de protección adicional es importante en la MSB, ya que muchos estudiantes no pueden adherirse a las estrategias de mitigación de uso de mascarillas y distanciamiento.  </w:t>
        </w:r>
      </w:ins>
    </w:p>
    <w:p w14:paraId="29B305C4" w14:textId="77777777" w:rsidR="00A147AD" w:rsidRPr="00C1517A" w:rsidRDefault="00A147AD" w:rsidP="00A147AD">
      <w:pPr>
        <w:spacing w:before="2"/>
        <w:ind w:left="142"/>
        <w:rPr>
          <w:ins w:id="2287" w:author="elena lozano" w:date="2021-03-05T05:56:00Z"/>
          <w:rFonts w:ascii="Arial" w:eastAsia="Arial" w:hAnsi="Arial" w:cs="Arial"/>
          <w:lang w:val="es-419"/>
          <w:rPrChange w:id="2288" w:author="Dan Hickman" w:date="2021-03-05T11:00:00Z">
            <w:rPr>
              <w:ins w:id="2289" w:author="elena lozano" w:date="2021-03-05T05:56:00Z"/>
              <w:rFonts w:ascii="Arial" w:eastAsia="Arial" w:hAnsi="Arial" w:cs="Arial"/>
              <w:sz w:val="26"/>
              <w:szCs w:val="26"/>
              <w:lang w:val="es-MX"/>
            </w:rPr>
          </w:rPrChange>
        </w:rPr>
      </w:pPr>
    </w:p>
    <w:p w14:paraId="53F0F1B1" w14:textId="77777777" w:rsidR="00A147AD" w:rsidRPr="00C1517A" w:rsidRDefault="00A147AD" w:rsidP="00A147AD">
      <w:pPr>
        <w:spacing w:before="2"/>
        <w:ind w:left="142"/>
        <w:rPr>
          <w:ins w:id="2290" w:author="elena lozano" w:date="2021-03-05T05:56:00Z"/>
          <w:rFonts w:ascii="Arial" w:eastAsia="Arial" w:hAnsi="Arial" w:cs="Arial"/>
          <w:lang w:val="es-419"/>
          <w:rPrChange w:id="2291" w:author="Dan Hickman" w:date="2021-03-05T11:00:00Z">
            <w:rPr>
              <w:ins w:id="2292" w:author="elena lozano" w:date="2021-03-05T05:56:00Z"/>
              <w:rFonts w:ascii="Arial" w:eastAsia="Arial" w:hAnsi="Arial" w:cs="Arial"/>
              <w:sz w:val="26"/>
              <w:szCs w:val="26"/>
              <w:lang w:val="es-MX"/>
            </w:rPr>
          </w:rPrChange>
        </w:rPr>
      </w:pPr>
      <w:ins w:id="2293" w:author="elena lozano" w:date="2021-03-05T05:56:00Z">
        <w:r w:rsidRPr="00C1517A">
          <w:rPr>
            <w:rFonts w:ascii="Arial" w:eastAsia="Arial" w:hAnsi="Arial" w:cs="Arial"/>
            <w:lang w:val="es-419"/>
            <w:rPrChange w:id="2294" w:author="Dan Hickman" w:date="2021-03-05T11:00:00Z">
              <w:rPr>
                <w:rFonts w:ascii="Arial" w:eastAsia="Arial" w:hAnsi="Arial" w:cs="Arial"/>
                <w:sz w:val="26"/>
                <w:szCs w:val="26"/>
                <w:lang w:val="es-MX"/>
              </w:rPr>
            </w:rPrChange>
          </w:rPr>
          <w:t>Incluso después de que los maestros y el personal sean vacunados, las escuelas deben continuar con las medidas de mitigación en el futuro previsible, incluyendo la exigencia de mascarillas en las escuelas y el distanciamiento físico. (6) (CDC rev. 12 de febrero)</w:t>
        </w:r>
      </w:ins>
    </w:p>
    <w:p w14:paraId="5D74E3B3" w14:textId="77777777" w:rsidR="00A147AD" w:rsidRPr="00C1517A" w:rsidRDefault="00A147AD" w:rsidP="00A147AD">
      <w:pPr>
        <w:spacing w:before="2"/>
        <w:ind w:left="142"/>
        <w:rPr>
          <w:ins w:id="2295" w:author="elena lozano" w:date="2021-03-05T05:56:00Z"/>
          <w:rFonts w:ascii="Arial" w:eastAsia="Arial" w:hAnsi="Arial" w:cs="Arial"/>
          <w:lang w:val="es-419"/>
          <w:rPrChange w:id="2296" w:author="Dan Hickman" w:date="2021-03-05T11:00:00Z">
            <w:rPr>
              <w:ins w:id="2297" w:author="elena lozano" w:date="2021-03-05T05:56:00Z"/>
              <w:rFonts w:ascii="Arial" w:eastAsia="Arial" w:hAnsi="Arial" w:cs="Arial"/>
              <w:sz w:val="26"/>
              <w:szCs w:val="26"/>
              <w:lang w:val="es-MX"/>
            </w:rPr>
          </w:rPrChange>
        </w:rPr>
      </w:pPr>
    </w:p>
    <w:p w14:paraId="2F27A08F" w14:textId="722EBB5C" w:rsidR="00A147AD" w:rsidRPr="00C1517A" w:rsidRDefault="00A147AD" w:rsidP="00A147AD">
      <w:pPr>
        <w:spacing w:before="2"/>
        <w:ind w:left="142"/>
        <w:rPr>
          <w:ins w:id="2298" w:author="elena lozano" w:date="2021-03-05T05:56:00Z"/>
          <w:rFonts w:ascii="Arial" w:eastAsia="Arial" w:hAnsi="Arial" w:cs="Arial"/>
          <w:lang w:val="es-419"/>
          <w:rPrChange w:id="2299" w:author="Dan Hickman" w:date="2021-03-05T11:00:00Z">
            <w:rPr>
              <w:ins w:id="2300" w:author="elena lozano" w:date="2021-03-05T05:56:00Z"/>
              <w:rFonts w:ascii="Arial" w:eastAsia="Arial" w:hAnsi="Arial" w:cs="Arial"/>
              <w:lang w:val="es-MX"/>
            </w:rPr>
          </w:rPrChange>
        </w:rPr>
      </w:pPr>
      <w:ins w:id="2301" w:author="elena lozano" w:date="2021-03-05T05:56:00Z">
        <w:r w:rsidRPr="00C1517A">
          <w:rPr>
            <w:rFonts w:ascii="Arial" w:eastAsia="Arial" w:hAnsi="Arial" w:cs="Arial"/>
            <w:lang w:val="es-419"/>
            <w:rPrChange w:id="2302" w:author="Dan Hickman" w:date="2021-03-05T11:00:00Z">
              <w:rPr>
                <w:rFonts w:ascii="Arial" w:eastAsia="Arial" w:hAnsi="Arial" w:cs="Arial"/>
                <w:sz w:val="26"/>
                <w:szCs w:val="26"/>
                <w:lang w:val="es-MX"/>
              </w:rPr>
            </w:rPrChange>
          </w:rPr>
          <w:t>Maryland sigue el plan federal para priorizar la distribución de vacunas. En una clínica realizada el 10 de febrero, todo el personal de la MSB tuvo la oportunidad de recibir la vacuna contra el COVID-19.</w:t>
        </w:r>
      </w:ins>
    </w:p>
    <w:p w14:paraId="05D6AD2A" w14:textId="46DD0143" w:rsidR="0022520F" w:rsidRPr="00C1517A" w:rsidRDefault="0022520F">
      <w:pPr>
        <w:rPr>
          <w:ins w:id="2303" w:author="elena lozano" w:date="2021-03-05T09:08:00Z"/>
          <w:rFonts w:ascii="Arial" w:eastAsia="Arial" w:hAnsi="Arial" w:cs="Arial"/>
          <w:lang w:val="es-419"/>
          <w:rPrChange w:id="2304" w:author="Dan Hickman" w:date="2021-03-05T11:00:00Z">
            <w:rPr>
              <w:ins w:id="2305" w:author="elena lozano" w:date="2021-03-05T09:08:00Z"/>
              <w:rFonts w:ascii="Arial" w:eastAsia="Arial" w:hAnsi="Arial" w:cs="Arial"/>
              <w:lang w:val="es-MX"/>
            </w:rPr>
          </w:rPrChange>
        </w:rPr>
      </w:pPr>
      <w:ins w:id="2306" w:author="elena lozano" w:date="2021-03-05T09:08:00Z">
        <w:r w:rsidRPr="00C1517A">
          <w:rPr>
            <w:rFonts w:ascii="Arial" w:eastAsia="Arial" w:hAnsi="Arial" w:cs="Arial"/>
            <w:lang w:val="es-419"/>
            <w:rPrChange w:id="2307" w:author="Dan Hickman" w:date="2021-03-05T11:00:00Z">
              <w:rPr>
                <w:rFonts w:ascii="Arial" w:eastAsia="Arial" w:hAnsi="Arial" w:cs="Arial"/>
                <w:lang w:val="es-MX"/>
              </w:rPr>
            </w:rPrChange>
          </w:rPr>
          <w:br w:type="page"/>
        </w:r>
      </w:ins>
    </w:p>
    <w:p w14:paraId="27864214" w14:textId="77777777" w:rsidR="005036B2" w:rsidRPr="00C1517A" w:rsidRDefault="005036B2">
      <w:pPr>
        <w:spacing w:before="2"/>
        <w:ind w:left="142"/>
        <w:rPr>
          <w:rFonts w:ascii="Arial" w:eastAsia="Arial" w:hAnsi="Arial" w:cs="Arial"/>
          <w:lang w:val="es-419"/>
          <w:rPrChange w:id="2308" w:author="Dan Hickman" w:date="2021-03-05T11:00:00Z">
            <w:rPr>
              <w:rFonts w:ascii="Arial" w:eastAsia="Arial" w:hAnsi="Arial" w:cs="Arial"/>
              <w:sz w:val="26"/>
              <w:szCs w:val="26"/>
            </w:rPr>
          </w:rPrChange>
        </w:rPr>
        <w:pPrChange w:id="2309" w:author="elena lozano" w:date="2021-03-05T05:52:00Z">
          <w:pPr>
            <w:spacing w:before="2"/>
          </w:pPr>
        </w:pPrChange>
      </w:pPr>
    </w:p>
    <w:p w14:paraId="70323318" w14:textId="60C5479E" w:rsidR="00CF34CA" w:rsidRPr="00C1517A" w:rsidRDefault="00453D3E">
      <w:pPr>
        <w:pStyle w:val="Heading1"/>
        <w:spacing w:before="54"/>
        <w:rPr>
          <w:rFonts w:cs="Arial"/>
          <w:b w:val="0"/>
          <w:bCs w:val="0"/>
          <w:lang w:val="es-419"/>
        </w:rPr>
      </w:pPr>
      <w:bookmarkStart w:id="2310" w:name="_Investigación_y_Orientación"/>
      <w:bookmarkStart w:id="2311" w:name="_Toc65829520"/>
      <w:bookmarkEnd w:id="2310"/>
      <w:r w:rsidRPr="00C1517A">
        <w:rPr>
          <w:rFonts w:cs="Arial"/>
          <w:spacing w:val="-1"/>
          <w:lang w:val="es-419"/>
        </w:rPr>
        <w:t>Investigación y Orientación</w:t>
      </w:r>
      <w:bookmarkEnd w:id="2311"/>
    </w:p>
    <w:p w14:paraId="202701C2" w14:textId="14531BDC" w:rsidR="00DC0FD7" w:rsidRPr="00C1517A" w:rsidRDefault="00DC0FD7" w:rsidP="00B6142F">
      <w:pPr>
        <w:pStyle w:val="BodyText"/>
        <w:spacing w:before="120"/>
        <w:ind w:left="102" w:right="295"/>
        <w:rPr>
          <w:rFonts w:cs="Arial"/>
          <w:color w:val="212121"/>
          <w:spacing w:val="-1"/>
          <w:sz w:val="21"/>
          <w:szCs w:val="21"/>
          <w:lang w:val="es-419"/>
        </w:rPr>
      </w:pPr>
      <w:r w:rsidRPr="00C1517A">
        <w:rPr>
          <w:rFonts w:cs="Arial"/>
          <w:color w:val="212121"/>
          <w:spacing w:val="-1"/>
          <w:sz w:val="21"/>
          <w:szCs w:val="21"/>
          <w:lang w:val="es-419"/>
        </w:rPr>
        <w:t>Actualmente solo existen medidas de salud pública disponibles para prevenir la propagación del COVID-19. Est</w:t>
      </w:r>
      <w:r w:rsidR="00BD5B19" w:rsidRPr="00C1517A">
        <w:rPr>
          <w:rFonts w:cs="Arial"/>
          <w:color w:val="212121"/>
          <w:spacing w:val="-1"/>
          <w:sz w:val="21"/>
          <w:szCs w:val="21"/>
          <w:lang w:val="es-419"/>
        </w:rPr>
        <w:t>a</w:t>
      </w:r>
      <w:r w:rsidRPr="00C1517A">
        <w:rPr>
          <w:rFonts w:cs="Arial"/>
          <w:color w:val="212121"/>
          <w:spacing w:val="-1"/>
          <w:sz w:val="21"/>
          <w:szCs w:val="21"/>
          <w:lang w:val="es-419"/>
        </w:rPr>
        <w:t xml:space="preserve">s incluyen equipo de protección personal (EPP), distanciamiento físico, lavado de manos y </w:t>
      </w:r>
      <w:r w:rsidR="00BD5B19" w:rsidRPr="00C1517A">
        <w:rPr>
          <w:rFonts w:cs="Arial"/>
          <w:color w:val="212121"/>
          <w:spacing w:val="-1"/>
          <w:sz w:val="21"/>
          <w:szCs w:val="21"/>
          <w:lang w:val="es-419"/>
        </w:rPr>
        <w:t>sanitización</w:t>
      </w:r>
      <w:r w:rsidRPr="00C1517A">
        <w:rPr>
          <w:rFonts w:cs="Arial"/>
          <w:color w:val="212121"/>
          <w:spacing w:val="-1"/>
          <w:sz w:val="21"/>
          <w:szCs w:val="21"/>
          <w:lang w:val="es-419"/>
        </w:rPr>
        <w:t>, así como detección activa de casos, rastreo de contactos y cuarentena.</w:t>
      </w:r>
    </w:p>
    <w:p w14:paraId="137B3982" w14:textId="77777777" w:rsidR="00DC0FD7" w:rsidRPr="00C1517A" w:rsidRDefault="00DC0FD7" w:rsidP="00DC0FD7">
      <w:pPr>
        <w:pStyle w:val="BodyText"/>
        <w:spacing w:line="258" w:lineRule="auto"/>
        <w:ind w:right="297"/>
        <w:rPr>
          <w:rFonts w:cs="Arial"/>
          <w:color w:val="212121"/>
          <w:spacing w:val="-1"/>
          <w:sz w:val="21"/>
          <w:szCs w:val="21"/>
          <w:lang w:val="es-419"/>
        </w:rPr>
      </w:pPr>
    </w:p>
    <w:p w14:paraId="7959F562" w14:textId="7D38520C" w:rsidR="00DC0FD7" w:rsidRPr="00C1517A" w:rsidRDefault="00DC0FD7" w:rsidP="00DC0FD7">
      <w:pPr>
        <w:pStyle w:val="BodyText"/>
        <w:spacing w:line="258" w:lineRule="auto"/>
        <w:ind w:right="297"/>
        <w:rPr>
          <w:rFonts w:cs="Arial"/>
          <w:color w:val="212121"/>
          <w:spacing w:val="-1"/>
          <w:sz w:val="21"/>
          <w:szCs w:val="21"/>
          <w:lang w:val="es-419"/>
        </w:rPr>
      </w:pPr>
      <w:r w:rsidRPr="00C1517A">
        <w:rPr>
          <w:rFonts w:cs="Arial"/>
          <w:color w:val="212121"/>
          <w:spacing w:val="-1"/>
          <w:sz w:val="21"/>
          <w:szCs w:val="21"/>
          <w:lang w:val="es-419"/>
        </w:rPr>
        <w:t xml:space="preserve">Cuando la MSB vuelva a abrir el campus para </w:t>
      </w:r>
      <w:r w:rsidR="00BD5B19" w:rsidRPr="00C1517A">
        <w:rPr>
          <w:rFonts w:cs="Arial"/>
          <w:color w:val="212121"/>
          <w:spacing w:val="-1"/>
          <w:sz w:val="21"/>
          <w:szCs w:val="21"/>
          <w:lang w:val="es-419"/>
        </w:rPr>
        <w:t>impartir</w:t>
      </w:r>
      <w:r w:rsidRPr="00C1517A">
        <w:rPr>
          <w:rFonts w:cs="Arial"/>
          <w:color w:val="212121"/>
          <w:spacing w:val="-1"/>
          <w:sz w:val="21"/>
          <w:szCs w:val="21"/>
          <w:lang w:val="es-419"/>
        </w:rPr>
        <w:t xml:space="preserve"> instrucción </w:t>
      </w:r>
      <w:r w:rsidR="00BD5B19" w:rsidRPr="00C1517A">
        <w:rPr>
          <w:rFonts w:cs="Arial"/>
          <w:color w:val="212121"/>
          <w:spacing w:val="-1"/>
          <w:sz w:val="21"/>
          <w:szCs w:val="21"/>
          <w:lang w:val="es-419"/>
        </w:rPr>
        <w:t>presencial</w:t>
      </w:r>
      <w:r w:rsidRPr="00C1517A">
        <w:rPr>
          <w:rFonts w:cs="Arial"/>
          <w:color w:val="212121"/>
          <w:spacing w:val="-1"/>
          <w:sz w:val="21"/>
          <w:szCs w:val="21"/>
          <w:lang w:val="es-419"/>
        </w:rPr>
        <w:t xml:space="preserve">, se implementarán procedimientos preventivos basados ​​en evidencia para promover la seguridad. Los elementos ya son familiares: higiene, </w:t>
      </w:r>
      <w:r w:rsidR="00BD5B19" w:rsidRPr="00C1517A">
        <w:rPr>
          <w:rFonts w:cs="Arial"/>
          <w:color w:val="212121"/>
          <w:spacing w:val="-1"/>
          <w:sz w:val="21"/>
          <w:szCs w:val="21"/>
          <w:lang w:val="es-419"/>
        </w:rPr>
        <w:t>evaluaciones</w:t>
      </w:r>
      <w:r w:rsidRPr="00C1517A">
        <w:rPr>
          <w:rFonts w:cs="Arial"/>
          <w:color w:val="212121"/>
          <w:spacing w:val="-1"/>
          <w:sz w:val="21"/>
          <w:szCs w:val="21"/>
          <w:lang w:val="es-419"/>
        </w:rPr>
        <w:t xml:space="preserve"> de salud, distanciamiento, limitación del tamaño de los grupos, equipo de protección personal y respuesta inmediata a casos positivos de COVID-19 y rastreo de contactos. Cada elemento tiene un beneficio limitado. Sin embargo, cuando se implementan por completo como parte de un plan integral, pueden ayudar a mitigar la amenaza del virus.</w:t>
      </w:r>
    </w:p>
    <w:p w14:paraId="0B27A38C" w14:textId="77777777" w:rsidR="00DC0FD7" w:rsidRPr="00C1517A" w:rsidRDefault="00DC0FD7" w:rsidP="00DC0FD7">
      <w:pPr>
        <w:pStyle w:val="BodyText"/>
        <w:spacing w:line="258" w:lineRule="auto"/>
        <w:ind w:right="297"/>
        <w:rPr>
          <w:rFonts w:cs="Arial"/>
          <w:color w:val="212121"/>
          <w:spacing w:val="-1"/>
          <w:sz w:val="21"/>
          <w:szCs w:val="21"/>
          <w:lang w:val="es-419"/>
        </w:rPr>
      </w:pPr>
    </w:p>
    <w:p w14:paraId="4728C087" w14:textId="79A12C63" w:rsidR="00CF34CA" w:rsidRPr="00C1517A" w:rsidRDefault="00DC0FD7" w:rsidP="00DC0FD7">
      <w:pPr>
        <w:pStyle w:val="BodyText"/>
        <w:spacing w:line="258" w:lineRule="auto"/>
        <w:ind w:right="297"/>
        <w:rPr>
          <w:rFonts w:cs="Arial"/>
          <w:sz w:val="21"/>
          <w:szCs w:val="21"/>
          <w:lang w:val="es-419"/>
        </w:rPr>
      </w:pPr>
      <w:r w:rsidRPr="00C1517A">
        <w:rPr>
          <w:rFonts w:cs="Arial"/>
          <w:color w:val="212121"/>
          <w:spacing w:val="-1"/>
          <w:sz w:val="21"/>
          <w:szCs w:val="21"/>
          <w:lang w:val="es-419"/>
        </w:rPr>
        <w:t xml:space="preserve">Aunque el cuerpo de investigación sobre este virus es incipiente, nuestro plan se basa en investigaciones actuales y creíbles de expertos líderes y cambiará a medida que haya nueva información disponible, incluidos recursos y recomendaciones de los </w:t>
      </w:r>
      <w:r w:rsidR="00BD5B19" w:rsidRPr="00C1517A">
        <w:rPr>
          <w:rFonts w:cs="Arial"/>
          <w:color w:val="212121"/>
          <w:spacing w:val="-1"/>
          <w:sz w:val="21"/>
          <w:szCs w:val="21"/>
          <w:lang w:val="es-419"/>
        </w:rPr>
        <w:t>Centros para el Control y la Prevención de Enfermedades (CDC, por sus siglas en inglés)</w:t>
      </w:r>
      <w:r w:rsidRPr="00C1517A">
        <w:rPr>
          <w:rFonts w:cs="Arial"/>
          <w:color w:val="212121"/>
          <w:spacing w:val="-1"/>
          <w:sz w:val="21"/>
          <w:szCs w:val="21"/>
          <w:lang w:val="es-419"/>
        </w:rPr>
        <w:t xml:space="preserve">, </w:t>
      </w:r>
      <w:r w:rsidR="00BD5B19" w:rsidRPr="00C1517A">
        <w:rPr>
          <w:rFonts w:cs="Arial"/>
          <w:color w:val="212121"/>
          <w:spacing w:val="-1"/>
          <w:sz w:val="21"/>
          <w:szCs w:val="21"/>
          <w:lang w:val="es-419"/>
        </w:rPr>
        <w:t>la Administración de Seguridad y Salud Ocupacional (OSHA, por sus siglas en inglés)</w:t>
      </w:r>
      <w:r w:rsidRPr="00C1517A">
        <w:rPr>
          <w:rFonts w:cs="Arial"/>
          <w:color w:val="212121"/>
          <w:spacing w:val="-1"/>
          <w:sz w:val="21"/>
          <w:szCs w:val="21"/>
          <w:lang w:val="es-419"/>
        </w:rPr>
        <w:t xml:space="preserve"> y el Departamento de Educación del Estado de Maryland (MSDE</w:t>
      </w:r>
      <w:r w:rsidR="00BD5B19" w:rsidRPr="00C1517A">
        <w:rPr>
          <w:rFonts w:cs="Arial"/>
          <w:color w:val="212121"/>
          <w:spacing w:val="-1"/>
          <w:sz w:val="21"/>
          <w:szCs w:val="21"/>
          <w:lang w:val="es-419"/>
        </w:rPr>
        <w:t>, por sus siglas en inglés</w:t>
      </w:r>
      <w:r w:rsidRPr="00C1517A">
        <w:rPr>
          <w:rFonts w:cs="Arial"/>
          <w:color w:val="212121"/>
          <w:spacing w:val="-1"/>
          <w:sz w:val="21"/>
          <w:szCs w:val="21"/>
          <w:lang w:val="es-419"/>
        </w:rPr>
        <w:t>)</w:t>
      </w:r>
      <w:r w:rsidR="00986BF9" w:rsidRPr="00C1517A">
        <w:rPr>
          <w:rFonts w:cs="Arial"/>
          <w:color w:val="212121"/>
          <w:spacing w:val="-2"/>
          <w:sz w:val="21"/>
          <w:szCs w:val="21"/>
          <w:lang w:val="es-419"/>
        </w:rPr>
        <w:t>.</w:t>
      </w:r>
    </w:p>
    <w:p w14:paraId="016ECEE4" w14:textId="77777777" w:rsidR="00CF34CA" w:rsidRPr="00C1517A" w:rsidRDefault="00CF34CA">
      <w:pPr>
        <w:spacing w:before="10"/>
        <w:rPr>
          <w:rFonts w:ascii="Arial" w:eastAsia="Arial" w:hAnsi="Arial" w:cs="Arial"/>
          <w:sz w:val="30"/>
          <w:szCs w:val="30"/>
          <w:lang w:val="es-419"/>
        </w:rPr>
      </w:pPr>
    </w:p>
    <w:p w14:paraId="1303BE1F" w14:textId="43FD817A" w:rsidR="00CF34CA" w:rsidRPr="00C1517A" w:rsidRDefault="00003E1B">
      <w:pPr>
        <w:pStyle w:val="Heading1"/>
        <w:rPr>
          <w:rFonts w:cs="Arial"/>
          <w:b w:val="0"/>
          <w:bCs w:val="0"/>
          <w:lang w:val="es-419"/>
        </w:rPr>
      </w:pPr>
      <w:bookmarkStart w:id="2312" w:name="_Overview_of_COVID-19"/>
      <w:bookmarkStart w:id="2313" w:name="_Toc65829521"/>
      <w:bookmarkEnd w:id="2312"/>
      <w:r w:rsidRPr="00C1517A">
        <w:rPr>
          <w:rFonts w:cs="Arial"/>
          <w:color w:val="212121"/>
          <w:spacing w:val="-2"/>
          <w:lang w:val="es-419"/>
        </w:rPr>
        <w:t>Información General del C</w:t>
      </w:r>
      <w:r w:rsidR="00986BF9" w:rsidRPr="00C1517A">
        <w:rPr>
          <w:rFonts w:cs="Arial"/>
          <w:color w:val="212121"/>
          <w:spacing w:val="-1"/>
          <w:lang w:val="es-419"/>
        </w:rPr>
        <w:t>OVID-19</w:t>
      </w:r>
      <w:bookmarkEnd w:id="2313"/>
    </w:p>
    <w:p w14:paraId="11A17512" w14:textId="34455BFD" w:rsidR="00CF34CA" w:rsidRPr="00C1517A" w:rsidRDefault="00453D3E">
      <w:pPr>
        <w:pStyle w:val="Heading2"/>
        <w:spacing w:before="116"/>
        <w:rPr>
          <w:rFonts w:cs="Arial"/>
          <w:b w:val="0"/>
          <w:bCs w:val="0"/>
          <w:lang w:val="es-419"/>
        </w:rPr>
      </w:pPr>
      <w:bookmarkStart w:id="2314" w:name="_Enfermedad_por_el"/>
      <w:bookmarkStart w:id="2315" w:name="_Toc65829522"/>
      <w:bookmarkEnd w:id="2314"/>
      <w:r w:rsidRPr="00C1517A">
        <w:rPr>
          <w:rFonts w:cs="Arial"/>
          <w:spacing w:val="-1"/>
          <w:lang w:val="es-419"/>
        </w:rPr>
        <w:t>Enfermedad por el Nuevo Coronavirus</w:t>
      </w:r>
      <w:r w:rsidR="00986BF9" w:rsidRPr="00C1517A">
        <w:rPr>
          <w:rFonts w:cs="Arial"/>
          <w:spacing w:val="-3"/>
          <w:lang w:val="es-419"/>
        </w:rPr>
        <w:t xml:space="preserve"> </w:t>
      </w:r>
      <w:r w:rsidR="00986BF9" w:rsidRPr="00C1517A">
        <w:rPr>
          <w:rFonts w:cs="Arial"/>
          <w:spacing w:val="-1"/>
          <w:lang w:val="es-419"/>
        </w:rPr>
        <w:t>(COVID-19)</w:t>
      </w:r>
      <w:bookmarkEnd w:id="2315"/>
    </w:p>
    <w:p w14:paraId="7A14EF4B" w14:textId="64A1D1D4" w:rsidR="00CF34CA" w:rsidRPr="00C1517A" w:rsidRDefault="00827CD3">
      <w:pPr>
        <w:pStyle w:val="BodyText"/>
        <w:spacing w:before="23" w:line="258" w:lineRule="auto"/>
        <w:ind w:right="227"/>
        <w:rPr>
          <w:ins w:id="2316" w:author="elena lozano" w:date="2021-03-05T09:08:00Z"/>
          <w:rFonts w:cs="Arial"/>
          <w:color w:val="212121"/>
          <w:spacing w:val="-1"/>
          <w:sz w:val="21"/>
          <w:szCs w:val="21"/>
          <w:lang w:val="es-419"/>
        </w:rPr>
      </w:pPr>
      <w:r w:rsidRPr="00C1517A">
        <w:rPr>
          <w:rFonts w:cs="Arial"/>
          <w:color w:val="212121"/>
          <w:sz w:val="21"/>
          <w:szCs w:val="21"/>
          <w:lang w:val="es-419"/>
        </w:rPr>
        <w:t>Se identificó por primera vez un nuevo coronavirus en</w:t>
      </w:r>
      <w:r w:rsidR="00986BF9" w:rsidRPr="00C1517A">
        <w:rPr>
          <w:rFonts w:cs="Arial"/>
          <w:color w:val="212121"/>
          <w:spacing w:val="2"/>
          <w:sz w:val="21"/>
          <w:szCs w:val="21"/>
          <w:lang w:val="es-419"/>
        </w:rPr>
        <w:t xml:space="preserve"> </w:t>
      </w:r>
      <w:r w:rsidR="003E462B" w:rsidRPr="00C1517A">
        <w:rPr>
          <w:lang w:val="es-419"/>
          <w:rPrChange w:id="2317" w:author="Dan Hickman" w:date="2021-03-05T11:00:00Z">
            <w:rPr/>
          </w:rPrChange>
        </w:rPr>
        <w:fldChar w:fldCharType="begin"/>
      </w:r>
      <w:r w:rsidR="003E462B" w:rsidRPr="00C1517A">
        <w:rPr>
          <w:lang w:val="es-419"/>
          <w:rPrChange w:id="2318" w:author="Dan Hickman" w:date="2021-03-05T11:00:00Z">
            <w:rPr>
              <w:lang w:val="es-MX"/>
            </w:rPr>
          </w:rPrChange>
        </w:rPr>
        <w:instrText xml:space="preserve"> HYPERLINK "https://en.wikipedia.org/wiki/Coronavirus_disease_2019" \h </w:instrText>
      </w:r>
      <w:r w:rsidR="003E462B" w:rsidRPr="00C1517A">
        <w:rPr>
          <w:lang w:val="es-419"/>
          <w:rPrChange w:id="2319" w:author="Dan Hickman" w:date="2021-03-05T11:00:00Z">
            <w:rPr>
              <w:color w:val="0000FF"/>
              <w:sz w:val="21"/>
              <w:szCs w:val="21"/>
              <w:lang w:val="es-419"/>
            </w:rPr>
          </w:rPrChange>
        </w:rPr>
        <w:fldChar w:fldCharType="separate"/>
      </w:r>
      <w:r w:rsidR="00832C93" w:rsidRPr="00C1517A">
        <w:rPr>
          <w:color w:val="0000FF"/>
          <w:sz w:val="21"/>
          <w:szCs w:val="21"/>
          <w:u w:val="single" w:color="0000FF"/>
          <w:lang w:val="es-419"/>
        </w:rPr>
        <w:t xml:space="preserve">diciembre de </w:t>
      </w:r>
      <w:r w:rsidR="00B6142F" w:rsidRPr="00C1517A">
        <w:rPr>
          <w:color w:val="0000FF"/>
          <w:sz w:val="21"/>
          <w:szCs w:val="21"/>
          <w:u w:val="single" w:color="0000FF"/>
          <w:lang w:val="es-419"/>
        </w:rPr>
        <w:t xml:space="preserve">2019 </w:t>
      </w:r>
      <w:r w:rsidR="00832C93" w:rsidRPr="00C1517A">
        <w:rPr>
          <w:color w:val="0000FF"/>
          <w:sz w:val="21"/>
          <w:szCs w:val="21"/>
          <w:u w:val="single" w:color="0000FF"/>
          <w:lang w:val="es-419"/>
        </w:rPr>
        <w:t>e</w:t>
      </w:r>
      <w:r w:rsidR="00B6142F" w:rsidRPr="00C1517A">
        <w:rPr>
          <w:color w:val="0000FF"/>
          <w:sz w:val="21"/>
          <w:szCs w:val="21"/>
          <w:u w:val="single" w:color="0000FF"/>
          <w:lang w:val="es-419"/>
        </w:rPr>
        <w:t>n Wuhan, Hubei, China</w:t>
      </w:r>
      <w:r w:rsidR="00B6142F" w:rsidRPr="00C1517A">
        <w:rPr>
          <w:color w:val="0000FF"/>
          <w:sz w:val="21"/>
          <w:szCs w:val="21"/>
          <w:lang w:val="es-419"/>
        </w:rPr>
        <w:t xml:space="preserve"> </w:t>
      </w:r>
      <w:r w:rsidR="003E462B" w:rsidRPr="00C1517A">
        <w:rPr>
          <w:color w:val="0000FF"/>
          <w:sz w:val="21"/>
          <w:szCs w:val="21"/>
          <w:lang w:val="es-419"/>
          <w:rPrChange w:id="2320" w:author="Dan Hickman" w:date="2021-03-05T11:00:00Z">
            <w:rPr>
              <w:color w:val="0000FF"/>
              <w:sz w:val="21"/>
              <w:szCs w:val="21"/>
              <w:lang w:val="es-419"/>
            </w:rPr>
          </w:rPrChange>
        </w:rPr>
        <w:fldChar w:fldCharType="end"/>
      </w:r>
      <w:r w:rsidR="00986BF9" w:rsidRPr="00C1517A">
        <w:rPr>
          <w:rFonts w:cs="Arial"/>
          <w:color w:val="0000FF"/>
          <w:spacing w:val="2"/>
          <w:sz w:val="21"/>
          <w:szCs w:val="21"/>
          <w:u w:color="0000FF"/>
          <w:lang w:val="es-419"/>
        </w:rPr>
        <w:t xml:space="preserve"> </w:t>
      </w:r>
      <w:r w:rsidR="00986BF9" w:rsidRPr="00C1517A">
        <w:rPr>
          <w:rFonts w:cs="Arial"/>
          <w:color w:val="212121"/>
          <w:sz w:val="21"/>
          <w:szCs w:val="21"/>
          <w:lang w:val="es-419"/>
        </w:rPr>
        <w:t>(</w:t>
      </w:r>
      <w:r w:rsidR="00986BF9" w:rsidRPr="00C1517A">
        <w:rPr>
          <w:rFonts w:cs="Arial"/>
          <w:color w:val="212121"/>
          <w:sz w:val="16"/>
          <w:szCs w:val="16"/>
          <w:lang w:val="es-419"/>
        </w:rPr>
        <w:t>1</w:t>
      </w:r>
      <w:r w:rsidR="00986BF9" w:rsidRPr="00C1517A">
        <w:rPr>
          <w:rFonts w:cs="Arial"/>
          <w:color w:val="212121"/>
          <w:sz w:val="21"/>
          <w:szCs w:val="21"/>
          <w:lang w:val="es-419"/>
        </w:rPr>
        <w:t xml:space="preserve">), </w:t>
      </w:r>
      <w:r w:rsidRPr="00C1517A">
        <w:rPr>
          <w:rFonts w:cs="Arial"/>
          <w:color w:val="212121"/>
          <w:spacing w:val="-1"/>
          <w:sz w:val="21"/>
          <w:szCs w:val="21"/>
          <w:lang w:val="es-419"/>
        </w:rPr>
        <w:t>y ha dado lugar a una pandemia en curso. El primer caso confirmado se remonta al 17 de noviembre de 2019 en Hubei. El virus que causa la enfermedad por coronavirus 2019 (COVID-19), no es el mismo que los coronavirus que comúnmente circulan entre los humanos y causan enfermedades leves, como el resfriado común</w:t>
      </w:r>
      <w:r w:rsidR="00986BF9" w:rsidRPr="00C1517A">
        <w:rPr>
          <w:rFonts w:cs="Arial"/>
          <w:color w:val="212121"/>
          <w:spacing w:val="-1"/>
          <w:sz w:val="21"/>
          <w:szCs w:val="21"/>
          <w:lang w:val="es-419"/>
        </w:rPr>
        <w:t>.</w:t>
      </w:r>
    </w:p>
    <w:p w14:paraId="2EFBA6AE" w14:textId="6C933777" w:rsidR="0022520F" w:rsidRPr="00C1517A" w:rsidRDefault="0022520F">
      <w:pPr>
        <w:pStyle w:val="BodyText"/>
        <w:spacing w:before="23" w:line="258" w:lineRule="auto"/>
        <w:ind w:right="227"/>
        <w:rPr>
          <w:ins w:id="2321" w:author="elena lozano" w:date="2021-03-05T09:08:00Z"/>
          <w:rFonts w:cs="Arial"/>
          <w:color w:val="212121"/>
          <w:spacing w:val="-1"/>
          <w:sz w:val="21"/>
          <w:szCs w:val="21"/>
          <w:lang w:val="es-419"/>
        </w:rPr>
      </w:pPr>
    </w:p>
    <w:p w14:paraId="66C3C797" w14:textId="7FCCD354" w:rsidR="0022520F" w:rsidRPr="00C1517A" w:rsidDel="0022520F" w:rsidRDefault="0022520F">
      <w:pPr>
        <w:pStyle w:val="BodyText"/>
        <w:spacing w:before="23" w:line="258" w:lineRule="auto"/>
        <w:ind w:right="227"/>
        <w:rPr>
          <w:del w:id="2322" w:author="elena lozano" w:date="2021-03-05T09:08:00Z"/>
          <w:rFonts w:cs="Arial"/>
          <w:sz w:val="21"/>
          <w:szCs w:val="21"/>
          <w:lang w:val="es-419"/>
        </w:rPr>
      </w:pPr>
    </w:p>
    <w:p w14:paraId="102CF7D6" w14:textId="6FD437CC" w:rsidR="00CF34CA" w:rsidRPr="00C1517A" w:rsidDel="0022520F" w:rsidRDefault="00CF34CA">
      <w:pPr>
        <w:spacing w:line="258" w:lineRule="auto"/>
        <w:rPr>
          <w:del w:id="2323" w:author="elena lozano" w:date="2021-03-05T09:08:00Z"/>
          <w:rFonts w:ascii="Arial" w:hAnsi="Arial" w:cs="Arial"/>
          <w:lang w:val="es-419"/>
        </w:rPr>
        <w:sectPr w:rsidR="00CF34CA" w:rsidRPr="00C1517A" w:rsidDel="0022520F">
          <w:pgSz w:w="12240" w:h="15840"/>
          <w:pgMar w:top="1380" w:right="1240" w:bottom="280" w:left="1160" w:header="720" w:footer="720" w:gutter="0"/>
          <w:cols w:space="720"/>
        </w:sectPr>
      </w:pPr>
    </w:p>
    <w:p w14:paraId="282C980C" w14:textId="7AAA93A4" w:rsidR="00CF34CA" w:rsidRPr="00C1517A" w:rsidRDefault="003E462B">
      <w:pPr>
        <w:pStyle w:val="BodyText"/>
        <w:spacing w:before="60" w:line="258" w:lineRule="auto"/>
        <w:ind w:right="270"/>
        <w:rPr>
          <w:rFonts w:cs="Arial"/>
          <w:sz w:val="21"/>
          <w:szCs w:val="21"/>
          <w:lang w:val="es-419"/>
        </w:rPr>
      </w:pPr>
      <w:r w:rsidRPr="00C1517A">
        <w:rPr>
          <w:lang w:val="es-419"/>
          <w:rPrChange w:id="2324" w:author="Dan Hickman" w:date="2021-03-05T11:00:00Z">
            <w:rPr/>
          </w:rPrChange>
        </w:rPr>
        <w:fldChar w:fldCharType="begin"/>
      </w:r>
      <w:r w:rsidRPr="00C1517A">
        <w:rPr>
          <w:lang w:val="es-419"/>
          <w:rPrChange w:id="2325" w:author="Dan Hickman" w:date="2021-03-05T11:00:00Z">
            <w:rPr>
              <w:lang w:val="es-MX"/>
            </w:rPr>
          </w:rPrChange>
        </w:rPr>
        <w:instrText xml:space="preserve"> HYPERLINK "https://www.cdc.gov/coronavirus/2019-ncov/cdcresponse/about-COVID-19.html" \h </w:instrText>
      </w:r>
      <w:r w:rsidRPr="00C1517A">
        <w:rPr>
          <w:lang w:val="es-419"/>
          <w:rPrChange w:id="2326" w:author="Dan Hickman" w:date="2021-03-05T11:00:00Z">
            <w:rPr>
              <w:color w:val="0000FF"/>
              <w:sz w:val="21"/>
              <w:szCs w:val="21"/>
              <w:lang w:val="es-419"/>
            </w:rPr>
          </w:rPrChange>
        </w:rPr>
        <w:fldChar w:fldCharType="separate"/>
      </w:r>
      <w:r w:rsidR="00832C93" w:rsidRPr="00C1517A">
        <w:rPr>
          <w:color w:val="0000FF"/>
          <w:sz w:val="21"/>
          <w:szCs w:val="21"/>
          <w:u w:val="single" w:color="0000FF"/>
          <w:lang w:val="es-419"/>
        </w:rPr>
        <w:t>El 11 de febrero de</w:t>
      </w:r>
      <w:r w:rsidR="00B6142F" w:rsidRPr="00C1517A">
        <w:rPr>
          <w:color w:val="0000FF"/>
          <w:sz w:val="21"/>
          <w:szCs w:val="21"/>
          <w:u w:val="single" w:color="0000FF"/>
          <w:lang w:val="es-419"/>
        </w:rPr>
        <w:t xml:space="preserve"> 2020</w:t>
      </w:r>
      <w:r w:rsidR="00B6142F" w:rsidRPr="00C1517A">
        <w:rPr>
          <w:color w:val="0000FF"/>
          <w:sz w:val="21"/>
          <w:szCs w:val="21"/>
          <w:lang w:val="es-419"/>
        </w:rPr>
        <w:t xml:space="preserve"> </w:t>
      </w:r>
      <w:r w:rsidRPr="00C1517A">
        <w:rPr>
          <w:color w:val="0000FF"/>
          <w:sz w:val="21"/>
          <w:szCs w:val="21"/>
          <w:lang w:val="es-419"/>
          <w:rPrChange w:id="2327" w:author="Dan Hickman" w:date="2021-03-05T11:00:00Z">
            <w:rPr>
              <w:color w:val="0000FF"/>
              <w:sz w:val="21"/>
              <w:szCs w:val="21"/>
              <w:lang w:val="es-419"/>
            </w:rPr>
          </w:rPrChange>
        </w:rPr>
        <w:fldChar w:fldCharType="end"/>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2</w:t>
      </w:r>
      <w:r w:rsidR="00986BF9" w:rsidRPr="00C1517A">
        <w:rPr>
          <w:rFonts w:cs="Arial"/>
          <w:color w:val="212121"/>
          <w:spacing w:val="-1"/>
          <w:sz w:val="21"/>
          <w:szCs w:val="21"/>
          <w:lang w:val="es-419"/>
        </w:rPr>
        <w:t xml:space="preserve">) </w:t>
      </w:r>
      <w:r w:rsidR="00827CD3" w:rsidRPr="00C1517A">
        <w:rPr>
          <w:rFonts w:cs="Arial"/>
          <w:color w:val="212121"/>
          <w:spacing w:val="-1"/>
          <w:sz w:val="21"/>
          <w:szCs w:val="21"/>
          <w:lang w:val="es-419"/>
        </w:rPr>
        <w:t>la Organización Mundial de la Salud anunció un nombre oficial para la enfermedad que está causando el brote del nuevo coronavirus de 2019. El nuevo nombre de esta enfermedad es enfermedad por coronavirus 2019, abreviado como COVID-19. En</w:t>
      </w:r>
      <w:r w:rsidR="00832C93" w:rsidRPr="00C1517A">
        <w:rPr>
          <w:rFonts w:cs="Arial"/>
          <w:color w:val="212121"/>
          <w:spacing w:val="-1"/>
          <w:sz w:val="21"/>
          <w:szCs w:val="21"/>
          <w:lang w:val="es-419"/>
        </w:rPr>
        <w:t xml:space="preserve"> el término</w:t>
      </w:r>
      <w:r w:rsidR="00827CD3" w:rsidRPr="00C1517A">
        <w:rPr>
          <w:rFonts w:cs="Arial"/>
          <w:color w:val="212121"/>
          <w:spacing w:val="-1"/>
          <w:sz w:val="21"/>
          <w:szCs w:val="21"/>
          <w:lang w:val="es-419"/>
        </w:rPr>
        <w:t xml:space="preserve"> COVID-19, </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CO</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 xml:space="preserve"> significa </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corona</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 xml:space="preserve">, </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VI</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 xml:space="preserve"> </w:t>
      </w:r>
      <w:r w:rsidR="00832C93" w:rsidRPr="00C1517A">
        <w:rPr>
          <w:rFonts w:cs="Arial"/>
          <w:color w:val="212121"/>
          <w:spacing w:val="-1"/>
          <w:sz w:val="21"/>
          <w:szCs w:val="21"/>
          <w:lang w:val="es-419"/>
        </w:rPr>
        <w:t>significa</w:t>
      </w:r>
      <w:r w:rsidR="00827CD3" w:rsidRPr="00C1517A">
        <w:rPr>
          <w:rFonts w:cs="Arial"/>
          <w:color w:val="212121"/>
          <w:spacing w:val="-1"/>
          <w:sz w:val="21"/>
          <w:szCs w:val="21"/>
          <w:lang w:val="es-419"/>
        </w:rPr>
        <w:t xml:space="preserve"> </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virus</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 xml:space="preserve"> y </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D</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 xml:space="preserve"> </w:t>
      </w:r>
      <w:r w:rsidR="00832C93" w:rsidRPr="00C1517A">
        <w:rPr>
          <w:rFonts w:cs="Arial"/>
          <w:color w:val="212121"/>
          <w:spacing w:val="-1"/>
          <w:sz w:val="21"/>
          <w:szCs w:val="21"/>
          <w:lang w:val="es-419"/>
        </w:rPr>
        <w:t>significa</w:t>
      </w:r>
      <w:r w:rsidR="00827CD3" w:rsidRPr="00C1517A">
        <w:rPr>
          <w:rFonts w:cs="Arial"/>
          <w:color w:val="212121"/>
          <w:spacing w:val="-1"/>
          <w:sz w:val="21"/>
          <w:szCs w:val="21"/>
          <w:lang w:val="es-419"/>
        </w:rPr>
        <w:t xml:space="preserve"> enfermedad. Anteriormente, esta enfermedad se denominaba </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nuevo coronavirus de 2019</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 xml:space="preserve"> o </w:t>
      </w:r>
      <w:r w:rsidR="00832C93" w:rsidRPr="00C1517A">
        <w:rPr>
          <w:rFonts w:cs="Arial"/>
          <w:color w:val="212121"/>
          <w:spacing w:val="-1"/>
          <w:sz w:val="21"/>
          <w:szCs w:val="21"/>
          <w:lang w:val="es-419"/>
        </w:rPr>
        <w:t>“</w:t>
      </w:r>
      <w:r w:rsidR="00827CD3" w:rsidRPr="00C1517A">
        <w:rPr>
          <w:rFonts w:cs="Arial"/>
          <w:color w:val="212121"/>
          <w:spacing w:val="-1"/>
          <w:sz w:val="21"/>
          <w:szCs w:val="21"/>
          <w:lang w:val="es-419"/>
        </w:rPr>
        <w:t>2019-nCoV</w:t>
      </w:r>
      <w:r w:rsidR="00832C93" w:rsidRPr="00C1517A">
        <w:rPr>
          <w:rFonts w:cs="Arial"/>
          <w:color w:val="212121"/>
          <w:spacing w:val="-1"/>
          <w:sz w:val="21"/>
          <w:szCs w:val="21"/>
          <w:lang w:val="es-419"/>
        </w:rPr>
        <w:t>”</w:t>
      </w:r>
      <w:r w:rsidR="00986BF9" w:rsidRPr="00C1517A">
        <w:rPr>
          <w:rFonts w:cs="Arial"/>
          <w:color w:val="212121"/>
          <w:spacing w:val="-1"/>
          <w:sz w:val="21"/>
          <w:szCs w:val="21"/>
          <w:lang w:val="es-419"/>
        </w:rPr>
        <w:t>.</w:t>
      </w:r>
    </w:p>
    <w:p w14:paraId="51D1CCE4" w14:textId="77777777" w:rsidR="00CF34CA" w:rsidRPr="00C1517A" w:rsidRDefault="00CF34CA">
      <w:pPr>
        <w:spacing w:before="10"/>
        <w:rPr>
          <w:rFonts w:ascii="Arial" w:eastAsia="Arial" w:hAnsi="Arial" w:cs="Arial"/>
          <w:sz w:val="21"/>
          <w:szCs w:val="21"/>
          <w:lang w:val="es-419"/>
        </w:rPr>
      </w:pPr>
    </w:p>
    <w:p w14:paraId="78AE1A12" w14:textId="1D4549E4" w:rsidR="00CF34CA" w:rsidRPr="00C1517A" w:rsidRDefault="009A451F">
      <w:pPr>
        <w:pStyle w:val="BodyText"/>
        <w:spacing w:line="258" w:lineRule="auto"/>
        <w:ind w:right="270"/>
        <w:rPr>
          <w:rFonts w:cs="Arial"/>
          <w:sz w:val="21"/>
          <w:szCs w:val="21"/>
          <w:lang w:val="es-419"/>
        </w:rPr>
      </w:pPr>
      <w:r w:rsidRPr="00C1517A">
        <w:rPr>
          <w:rFonts w:cs="Arial"/>
          <w:color w:val="212121"/>
          <w:spacing w:val="-1"/>
          <w:sz w:val="21"/>
          <w:szCs w:val="21"/>
          <w:lang w:val="es-419"/>
        </w:rPr>
        <w:t>Hay muchos tipos de coronavirus humanos, incluidos algunos que comúnmente causan enfermedades leves de las vías respiratorias superiores. COVID-19 es una nueva enfermedad, causada por un coronavirus nuevo que no se ha visto previamente en humanos</w:t>
      </w:r>
      <w:r w:rsidR="00986BF9" w:rsidRPr="00C1517A">
        <w:rPr>
          <w:rFonts w:cs="Arial"/>
          <w:color w:val="212121"/>
          <w:spacing w:val="-1"/>
          <w:sz w:val="21"/>
          <w:szCs w:val="21"/>
          <w:lang w:val="es-419"/>
        </w:rPr>
        <w:t>.</w:t>
      </w:r>
    </w:p>
    <w:p w14:paraId="4A2B1D2C" w14:textId="77777777" w:rsidR="00CF34CA" w:rsidRPr="00C1517A" w:rsidRDefault="00CF34CA">
      <w:pPr>
        <w:spacing w:before="11"/>
        <w:rPr>
          <w:rFonts w:ascii="Arial" w:eastAsia="Arial" w:hAnsi="Arial" w:cs="Arial"/>
          <w:sz w:val="21"/>
          <w:szCs w:val="21"/>
          <w:lang w:val="es-419"/>
        </w:rPr>
      </w:pPr>
    </w:p>
    <w:p w14:paraId="71972D0D" w14:textId="77777777" w:rsidR="0022520F" w:rsidRPr="00C1517A" w:rsidRDefault="009A451F" w:rsidP="009A451F">
      <w:pPr>
        <w:pStyle w:val="BodyText"/>
        <w:spacing w:before="1" w:line="258" w:lineRule="auto"/>
        <w:ind w:right="132"/>
        <w:rPr>
          <w:ins w:id="2328" w:author="elena lozano" w:date="2021-03-05T09:09:00Z"/>
          <w:rFonts w:cs="Arial"/>
          <w:color w:val="212121"/>
          <w:spacing w:val="-1"/>
          <w:sz w:val="21"/>
          <w:szCs w:val="21"/>
          <w:lang w:val="es-419"/>
        </w:rPr>
      </w:pPr>
      <w:r w:rsidRPr="00C1517A">
        <w:rPr>
          <w:rFonts w:cs="Arial"/>
          <w:color w:val="212121"/>
          <w:spacing w:val="-1"/>
          <w:sz w:val="21"/>
          <w:szCs w:val="21"/>
          <w:lang w:val="es-419"/>
        </w:rPr>
        <w:t>COVID-19 es causado por un coronavirus llamado SARS-CoV-2. Los coronavirus son una gran familia de virus que son comunes en las personas y en muchas especies diferentes de animales, incluidos camellos, ganado, gatos y murciélagos. En raras ocasiones, los coronavirus</w:t>
      </w:r>
      <w:r w:rsidR="00832C93" w:rsidRPr="00C1517A">
        <w:rPr>
          <w:rFonts w:cs="Arial"/>
          <w:color w:val="212121"/>
          <w:spacing w:val="-1"/>
          <w:sz w:val="21"/>
          <w:szCs w:val="21"/>
          <w:lang w:val="es-419"/>
        </w:rPr>
        <w:t xml:space="preserve"> de</w:t>
      </w:r>
      <w:r w:rsidRPr="00C1517A">
        <w:rPr>
          <w:rFonts w:cs="Arial"/>
          <w:color w:val="212121"/>
          <w:spacing w:val="-1"/>
          <w:sz w:val="21"/>
          <w:szCs w:val="21"/>
          <w:lang w:val="es-419"/>
        </w:rPr>
        <w:t xml:space="preserve"> animales pueden infectar a las personas y luego propagarse entre las personas. Esto ocurrió con MERS-CoV y SARS-CoV, y ahora con el virus que causa </w:t>
      </w:r>
      <w:r w:rsidR="00832C93" w:rsidRPr="00C1517A">
        <w:rPr>
          <w:rFonts w:cs="Arial"/>
          <w:color w:val="212121"/>
          <w:spacing w:val="-1"/>
          <w:sz w:val="21"/>
          <w:szCs w:val="21"/>
          <w:lang w:val="es-419"/>
        </w:rPr>
        <w:t xml:space="preserve">la enfermedad </w:t>
      </w:r>
      <w:r w:rsidRPr="00C1517A">
        <w:rPr>
          <w:rFonts w:cs="Arial"/>
          <w:color w:val="212121"/>
          <w:spacing w:val="-1"/>
          <w:sz w:val="21"/>
          <w:szCs w:val="21"/>
          <w:lang w:val="es-419"/>
        </w:rPr>
        <w:t>COVID-19.</w:t>
      </w:r>
      <w:r w:rsidR="00832C93" w:rsidRPr="00C1517A">
        <w:rPr>
          <w:rFonts w:cs="Arial"/>
          <w:color w:val="212121"/>
          <w:spacing w:val="-1"/>
          <w:sz w:val="21"/>
          <w:szCs w:val="21"/>
          <w:lang w:val="es-419"/>
        </w:rPr>
        <w:t xml:space="preserve"> </w:t>
      </w:r>
      <w:r w:rsidRPr="00C1517A">
        <w:rPr>
          <w:rFonts w:cs="Arial"/>
          <w:color w:val="212121"/>
          <w:spacing w:val="-1"/>
          <w:sz w:val="21"/>
          <w:szCs w:val="21"/>
          <w:lang w:val="es-419"/>
        </w:rPr>
        <w:t>El virus SARS-CoV-2 es un betacoronavirus, como MERS-CoV y SARS-CoV. Los tres de estos virus tienen su origen en los murciélagos. Las secuencias genéticas de los pacientes estadounidenses son similares a la que China</w:t>
      </w:r>
    </w:p>
    <w:p w14:paraId="0713ADCF" w14:textId="77777777" w:rsidR="0022520F" w:rsidRPr="00C1517A" w:rsidRDefault="0022520F">
      <w:pPr>
        <w:rPr>
          <w:ins w:id="2329" w:author="elena lozano" w:date="2021-03-05T09:09:00Z"/>
          <w:rFonts w:ascii="Arial" w:eastAsia="Arial" w:hAnsi="Arial" w:cs="Arial"/>
          <w:color w:val="212121"/>
          <w:spacing w:val="-1"/>
          <w:sz w:val="21"/>
          <w:szCs w:val="21"/>
          <w:lang w:val="es-419"/>
        </w:rPr>
      </w:pPr>
      <w:ins w:id="2330" w:author="elena lozano" w:date="2021-03-05T09:09:00Z">
        <w:r w:rsidRPr="00C1517A">
          <w:rPr>
            <w:rFonts w:cs="Arial"/>
            <w:color w:val="212121"/>
            <w:spacing w:val="-1"/>
            <w:sz w:val="21"/>
            <w:szCs w:val="21"/>
            <w:lang w:val="es-419"/>
          </w:rPr>
          <w:br w:type="page"/>
        </w:r>
      </w:ins>
    </w:p>
    <w:p w14:paraId="09D4A4D7" w14:textId="4FA8500C" w:rsidR="00CF34CA" w:rsidRPr="00C1517A" w:rsidRDefault="009A451F" w:rsidP="009A451F">
      <w:pPr>
        <w:pStyle w:val="BodyText"/>
        <w:spacing w:before="1" w:line="258" w:lineRule="auto"/>
        <w:ind w:right="132"/>
        <w:rPr>
          <w:rFonts w:cs="Arial"/>
          <w:sz w:val="21"/>
          <w:szCs w:val="21"/>
          <w:lang w:val="es-419"/>
        </w:rPr>
      </w:pPr>
      <w:r w:rsidRPr="00C1517A">
        <w:rPr>
          <w:rFonts w:cs="Arial"/>
          <w:color w:val="212121"/>
          <w:spacing w:val="-1"/>
          <w:sz w:val="21"/>
          <w:szCs w:val="21"/>
          <w:lang w:val="es-419"/>
        </w:rPr>
        <w:t xml:space="preserve"> publicó inicialmente, lo que sugiere una posible aparición reciente y única de este virus a partir de un reservorio animal. Sin embargo, se desconoce la fuente exacta de este virus</w:t>
      </w:r>
      <w:r w:rsidR="00986BF9" w:rsidRPr="00C1517A">
        <w:rPr>
          <w:rFonts w:cs="Arial"/>
          <w:color w:val="212121"/>
          <w:spacing w:val="-2"/>
          <w:sz w:val="21"/>
          <w:szCs w:val="21"/>
          <w:lang w:val="es-419"/>
        </w:rPr>
        <w:t>.</w:t>
      </w:r>
    </w:p>
    <w:p w14:paraId="3DC492C3" w14:textId="77777777" w:rsidR="00CF34CA" w:rsidRPr="00C1517A" w:rsidRDefault="00CF34CA">
      <w:pPr>
        <w:spacing w:before="10"/>
        <w:rPr>
          <w:rFonts w:ascii="Arial" w:eastAsia="Arial" w:hAnsi="Arial" w:cs="Arial"/>
          <w:sz w:val="25"/>
          <w:szCs w:val="25"/>
          <w:lang w:val="es-419"/>
        </w:rPr>
      </w:pPr>
    </w:p>
    <w:p w14:paraId="393F27B2" w14:textId="4AACC078" w:rsidR="00CF34CA" w:rsidRPr="00C1517A" w:rsidRDefault="00C427CF">
      <w:pPr>
        <w:pStyle w:val="Heading2"/>
        <w:rPr>
          <w:rFonts w:cs="Arial"/>
          <w:b w:val="0"/>
          <w:bCs w:val="0"/>
          <w:lang w:val="es-419"/>
        </w:rPr>
      </w:pPr>
      <w:bookmarkStart w:id="2331" w:name="_Transmisión"/>
      <w:bookmarkStart w:id="2332" w:name="_Toc65829523"/>
      <w:bookmarkEnd w:id="2331"/>
      <w:r w:rsidRPr="00C1517A">
        <w:rPr>
          <w:rFonts w:cs="Arial"/>
          <w:spacing w:val="-1"/>
          <w:lang w:val="es-419"/>
        </w:rPr>
        <w:t>Transmisión</w:t>
      </w:r>
      <w:bookmarkEnd w:id="2332"/>
    </w:p>
    <w:p w14:paraId="46E29DDF" w14:textId="54106F3A" w:rsidR="00CF34CA" w:rsidRPr="00C1517A" w:rsidRDefault="009A451F">
      <w:pPr>
        <w:pStyle w:val="BodyText"/>
        <w:spacing w:before="23" w:line="258" w:lineRule="auto"/>
        <w:ind w:right="270"/>
        <w:rPr>
          <w:rFonts w:cs="Arial"/>
          <w:sz w:val="21"/>
          <w:szCs w:val="21"/>
          <w:lang w:val="es-419"/>
        </w:rPr>
      </w:pPr>
      <w:r w:rsidRPr="00C1517A">
        <w:rPr>
          <w:rFonts w:cs="Arial"/>
          <w:color w:val="212121"/>
          <w:sz w:val="21"/>
          <w:szCs w:val="21"/>
          <w:lang w:val="es-419"/>
        </w:rPr>
        <w:t>Se cree que el modo principal de</w:t>
      </w:r>
      <w:r w:rsidR="00986BF9" w:rsidRPr="00C1517A">
        <w:rPr>
          <w:rFonts w:cs="Arial"/>
          <w:color w:val="212121"/>
          <w:sz w:val="21"/>
          <w:szCs w:val="21"/>
          <w:lang w:val="es-419"/>
        </w:rPr>
        <w:t xml:space="preserve"> </w:t>
      </w:r>
      <w:r w:rsidR="003E462B" w:rsidRPr="00C1517A">
        <w:rPr>
          <w:lang w:val="es-419"/>
          <w:rPrChange w:id="2333" w:author="Dan Hickman" w:date="2021-03-05T11:00:00Z">
            <w:rPr/>
          </w:rPrChange>
        </w:rPr>
        <w:fldChar w:fldCharType="begin"/>
      </w:r>
      <w:r w:rsidR="003E462B" w:rsidRPr="00C1517A">
        <w:rPr>
          <w:lang w:val="es-419"/>
          <w:rPrChange w:id="2334" w:author="Dan Hickman" w:date="2021-03-05T11:00:00Z">
            <w:rPr>
              <w:lang w:val="es-MX"/>
            </w:rPr>
          </w:rPrChange>
        </w:rPr>
        <w:instrText xml:space="preserve"> HYPERLINK "https://www.cdc.gov/coronavirus/2019-ncov/prevent-getting-sick/how-covid-spreads.html" \h </w:instrText>
      </w:r>
      <w:r w:rsidR="003E462B" w:rsidRPr="00C1517A">
        <w:rPr>
          <w:lang w:val="es-419"/>
          <w:rPrChange w:id="2335" w:author="Dan Hickman" w:date="2021-03-05T11:00:00Z">
            <w:rPr>
              <w:color w:val="0000FF"/>
              <w:sz w:val="21"/>
              <w:szCs w:val="21"/>
              <w:u w:val="single" w:color="0000FF"/>
              <w:lang w:val="es-419"/>
            </w:rPr>
          </w:rPrChange>
        </w:rPr>
        <w:fldChar w:fldCharType="separate"/>
      </w:r>
      <w:r w:rsidR="00B6142F" w:rsidRPr="00C1517A">
        <w:rPr>
          <w:color w:val="0000FF"/>
          <w:sz w:val="21"/>
          <w:szCs w:val="21"/>
          <w:u w:val="single" w:color="0000FF"/>
          <w:lang w:val="es-419"/>
        </w:rPr>
        <w:t>transmis</w:t>
      </w:r>
      <w:r w:rsidR="00832C93" w:rsidRPr="00C1517A">
        <w:rPr>
          <w:color w:val="0000FF"/>
          <w:sz w:val="21"/>
          <w:szCs w:val="21"/>
          <w:u w:val="single" w:color="0000FF"/>
          <w:lang w:val="es-419"/>
        </w:rPr>
        <w:t>ión</w:t>
      </w:r>
      <w:r w:rsidR="00B6142F" w:rsidRPr="00C1517A">
        <w:rPr>
          <w:color w:val="0000FF"/>
          <w:sz w:val="21"/>
          <w:szCs w:val="21"/>
          <w:u w:val="single" w:color="0000FF"/>
          <w:lang w:val="es-419"/>
        </w:rPr>
        <w:t xml:space="preserve"> </w:t>
      </w:r>
      <w:r w:rsidR="00832C93" w:rsidRPr="00C1517A">
        <w:rPr>
          <w:color w:val="0000FF"/>
          <w:sz w:val="21"/>
          <w:szCs w:val="21"/>
          <w:u w:val="single" w:color="0000FF"/>
          <w:lang w:val="es-419"/>
        </w:rPr>
        <w:t>de</w:t>
      </w:r>
      <w:r w:rsidR="00B6142F" w:rsidRPr="00C1517A">
        <w:rPr>
          <w:color w:val="0000FF"/>
          <w:sz w:val="21"/>
          <w:szCs w:val="21"/>
          <w:u w:val="single" w:color="0000FF"/>
          <w:lang w:val="es-419"/>
        </w:rPr>
        <w:t xml:space="preserve"> COVID-19</w:t>
      </w:r>
      <w:r w:rsidR="003E462B" w:rsidRPr="00C1517A">
        <w:rPr>
          <w:color w:val="0000FF"/>
          <w:sz w:val="21"/>
          <w:szCs w:val="21"/>
          <w:u w:val="single" w:color="0000FF"/>
          <w:lang w:val="es-419"/>
          <w:rPrChange w:id="2336" w:author="Dan Hickman" w:date="2021-03-05T11:00:00Z">
            <w:rPr>
              <w:color w:val="0000FF"/>
              <w:sz w:val="21"/>
              <w:szCs w:val="21"/>
              <w:u w:val="single" w:color="0000FF"/>
              <w:lang w:val="es-419"/>
            </w:rPr>
          </w:rPrChange>
        </w:rPr>
        <w:fldChar w:fldCharType="end"/>
      </w:r>
      <w:r w:rsidR="00B6142F" w:rsidRPr="00C1517A">
        <w:rPr>
          <w:rFonts w:cs="Arial"/>
          <w:color w:val="212121"/>
          <w:spacing w:val="-1"/>
          <w:sz w:val="21"/>
          <w:szCs w:val="21"/>
          <w:lang w:val="es-419"/>
        </w:rPr>
        <w:t xml:space="preserve"> </w:t>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1</w:t>
      </w:r>
      <w:r w:rsidR="00986BF9" w:rsidRPr="00C1517A">
        <w:rPr>
          <w:rFonts w:cs="Arial"/>
          <w:color w:val="212121"/>
          <w:spacing w:val="-1"/>
          <w:sz w:val="21"/>
          <w:szCs w:val="21"/>
          <w:lang w:val="es-419"/>
        </w:rPr>
        <w:t>)</w:t>
      </w:r>
      <w:r w:rsidR="00986BF9" w:rsidRPr="00C1517A">
        <w:rPr>
          <w:rFonts w:cs="Arial"/>
          <w:color w:val="212121"/>
          <w:spacing w:val="1"/>
          <w:sz w:val="21"/>
          <w:szCs w:val="21"/>
          <w:lang w:val="es-419"/>
        </w:rPr>
        <w:t xml:space="preserve"> </w:t>
      </w:r>
      <w:r w:rsidRPr="00C1517A">
        <w:rPr>
          <w:rFonts w:cs="Arial"/>
          <w:color w:val="212121"/>
          <w:spacing w:val="-1"/>
          <w:sz w:val="21"/>
          <w:szCs w:val="21"/>
          <w:lang w:val="es-419"/>
        </w:rPr>
        <w:t>ocurre a partir de gotitas de agua en las vías respiratorias que se expulsan de la boca y la nariz de una persona infectada. Estas gotas se forman en concentraciones mayores cuando alguien tose, estornuda, usa una voz fuerte o canta. Se cree que la transmisión a través de fómites, o superficies en el medio ambiente que probablemente sean portadoras de infecciones, es una fuente de transmisión menos importante; sin embargo, la transmisión de las superficies que se tocan con frecuencia a los ojos, la nariz o la boca de una persona sigue siendo una preocupación y el lavado de manos frecuente y minucioso es esencial para reducir el riesgo de infección.</w:t>
      </w:r>
    </w:p>
    <w:p w14:paraId="7ECF556A" w14:textId="77777777" w:rsidR="00CF34CA" w:rsidRPr="00C1517A" w:rsidRDefault="00CF34CA">
      <w:pPr>
        <w:spacing w:before="10"/>
        <w:rPr>
          <w:rFonts w:ascii="Arial" w:eastAsia="Arial" w:hAnsi="Arial" w:cs="Arial"/>
          <w:sz w:val="21"/>
          <w:szCs w:val="21"/>
          <w:lang w:val="es-419"/>
        </w:rPr>
      </w:pPr>
    </w:p>
    <w:p w14:paraId="730CC8CD" w14:textId="2F73856C" w:rsidR="00CF34CA" w:rsidRPr="00C1517A" w:rsidRDefault="00B01713">
      <w:pPr>
        <w:pStyle w:val="BodyText"/>
        <w:spacing w:line="258" w:lineRule="auto"/>
        <w:ind w:right="214"/>
        <w:rPr>
          <w:rFonts w:cs="Arial"/>
          <w:sz w:val="21"/>
          <w:szCs w:val="21"/>
          <w:lang w:val="es-419"/>
        </w:rPr>
      </w:pPr>
      <w:r w:rsidRPr="00C1517A">
        <w:rPr>
          <w:rFonts w:cs="Arial"/>
          <w:color w:val="212121"/>
          <w:spacing w:val="-1"/>
          <w:sz w:val="21"/>
          <w:szCs w:val="21"/>
          <w:lang w:val="es-419"/>
        </w:rPr>
        <w:t xml:space="preserve">Existe una asociación clara de que el contacto físico cercano con otras personas que padecen esta enfermedad aumenta la probabilidad de transmisión. Para </w:t>
      </w:r>
      <w:r w:rsidR="00832C93" w:rsidRPr="00C1517A">
        <w:rPr>
          <w:rFonts w:cs="Arial"/>
          <w:color w:val="212121"/>
          <w:spacing w:val="-1"/>
          <w:sz w:val="21"/>
          <w:szCs w:val="21"/>
          <w:lang w:val="es-419"/>
        </w:rPr>
        <w:t xml:space="preserve">la enfermedad del </w:t>
      </w:r>
      <w:r w:rsidRPr="00C1517A">
        <w:rPr>
          <w:rFonts w:cs="Arial"/>
          <w:color w:val="212121"/>
          <w:spacing w:val="-1"/>
          <w:sz w:val="21"/>
          <w:szCs w:val="21"/>
          <w:lang w:val="es-419"/>
        </w:rPr>
        <w:t>COVID-19</w:t>
      </w:r>
      <w:r w:rsidR="00986BF9" w:rsidRPr="00C1517A">
        <w:rPr>
          <w:rFonts w:cs="Arial"/>
          <w:color w:val="212121"/>
          <w:spacing w:val="-1"/>
          <w:sz w:val="21"/>
          <w:szCs w:val="21"/>
          <w:lang w:val="es-419"/>
        </w:rPr>
        <w:t xml:space="preserve">, </w:t>
      </w:r>
      <w:r w:rsidR="003E462B" w:rsidRPr="00C1517A">
        <w:rPr>
          <w:lang w:val="es-419"/>
          <w:rPrChange w:id="2337" w:author="Dan Hickman" w:date="2021-03-05T11:00:00Z">
            <w:rPr/>
          </w:rPrChange>
        </w:rPr>
        <w:fldChar w:fldCharType="begin"/>
      </w:r>
      <w:r w:rsidR="003E462B" w:rsidRPr="00C1517A">
        <w:rPr>
          <w:lang w:val="es-419"/>
          <w:rPrChange w:id="2338" w:author="Dan Hickman" w:date="2021-03-05T11:00:00Z">
            <w:rPr>
              <w:lang w:val="es-MX"/>
            </w:rPr>
          </w:rPrChange>
        </w:rPr>
        <w:instrText xml:space="preserve"> HYPERLINK "https://www.cdc.gov/coronavirus/2019-ncov/faq.html" \h </w:instrText>
      </w:r>
      <w:r w:rsidR="003E462B" w:rsidRPr="00C1517A">
        <w:rPr>
          <w:lang w:val="es-419"/>
          <w:rPrChange w:id="2339" w:author="Dan Hickman" w:date="2021-03-05T11:00:00Z">
            <w:rPr>
              <w:color w:val="0000FF"/>
              <w:sz w:val="21"/>
              <w:szCs w:val="21"/>
              <w:lang w:val="es-419"/>
            </w:rPr>
          </w:rPrChange>
        </w:rPr>
        <w:fldChar w:fldCharType="separate"/>
      </w:r>
      <w:r w:rsidR="00832C93" w:rsidRPr="00C1517A">
        <w:rPr>
          <w:color w:val="0000FF"/>
          <w:sz w:val="21"/>
          <w:szCs w:val="21"/>
          <w:u w:val="single" w:color="0000FF"/>
          <w:lang w:val="es-419"/>
        </w:rPr>
        <w:t>e</w:t>
      </w:r>
      <w:r w:rsidR="00B6142F" w:rsidRPr="00C1517A">
        <w:rPr>
          <w:color w:val="0000FF"/>
          <w:sz w:val="21"/>
          <w:szCs w:val="21"/>
          <w:u w:val="single" w:color="0000FF"/>
          <w:lang w:val="es-419"/>
        </w:rPr>
        <w:t>l</w:t>
      </w:r>
      <w:r w:rsidR="00832C93" w:rsidRPr="00C1517A">
        <w:rPr>
          <w:color w:val="0000FF"/>
          <w:sz w:val="21"/>
          <w:szCs w:val="21"/>
          <w:u w:val="single" w:color="0000FF"/>
          <w:lang w:val="es-419"/>
        </w:rPr>
        <w:t xml:space="preserve"> contacto cercano</w:t>
      </w:r>
      <w:r w:rsidR="00B6142F" w:rsidRPr="00C1517A">
        <w:rPr>
          <w:color w:val="0000FF"/>
          <w:sz w:val="21"/>
          <w:szCs w:val="21"/>
          <w:lang w:val="es-419"/>
        </w:rPr>
        <w:t xml:space="preserve"> </w:t>
      </w:r>
      <w:r w:rsidR="003E462B" w:rsidRPr="00C1517A">
        <w:rPr>
          <w:color w:val="0000FF"/>
          <w:sz w:val="21"/>
          <w:szCs w:val="21"/>
          <w:lang w:val="es-419"/>
          <w:rPrChange w:id="2340" w:author="Dan Hickman" w:date="2021-03-05T11:00:00Z">
            <w:rPr>
              <w:color w:val="0000FF"/>
              <w:sz w:val="21"/>
              <w:szCs w:val="21"/>
              <w:lang w:val="es-419"/>
            </w:rPr>
          </w:rPrChange>
        </w:rPr>
        <w:fldChar w:fldCharType="end"/>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2</w:t>
      </w:r>
      <w:r w:rsidR="00986BF9" w:rsidRPr="00C1517A">
        <w:rPr>
          <w:rFonts w:cs="Arial"/>
          <w:color w:val="212121"/>
          <w:spacing w:val="-1"/>
          <w:sz w:val="21"/>
          <w:szCs w:val="21"/>
          <w:lang w:val="es-419"/>
        </w:rPr>
        <w:t>)</w:t>
      </w:r>
      <w:r w:rsidR="00986BF9" w:rsidRPr="00C1517A">
        <w:rPr>
          <w:rFonts w:cs="Arial"/>
          <w:color w:val="212121"/>
          <w:spacing w:val="-3"/>
          <w:sz w:val="21"/>
          <w:szCs w:val="21"/>
          <w:lang w:val="es-419"/>
        </w:rPr>
        <w:t xml:space="preserve"> </w:t>
      </w:r>
      <w:r w:rsidRPr="00C1517A">
        <w:rPr>
          <w:rFonts w:cs="Arial"/>
          <w:color w:val="212121"/>
          <w:spacing w:val="-1"/>
          <w:sz w:val="21"/>
          <w:szCs w:val="21"/>
          <w:lang w:val="es-419"/>
        </w:rPr>
        <w:t xml:space="preserve">se define como cualquier persona que estuvo a </w:t>
      </w:r>
      <w:del w:id="2341" w:author="elena lozano" w:date="2021-03-05T05:57:00Z">
        <w:r w:rsidRPr="00C1517A" w:rsidDel="005036B2">
          <w:rPr>
            <w:rFonts w:cs="Arial"/>
            <w:color w:val="212121"/>
            <w:spacing w:val="-1"/>
            <w:sz w:val="21"/>
            <w:szCs w:val="21"/>
            <w:lang w:val="es-419"/>
          </w:rPr>
          <w:delText xml:space="preserve">6 </w:delText>
        </w:r>
      </w:del>
      <w:ins w:id="2342" w:author="elena lozano" w:date="2021-03-05T05:57:00Z">
        <w:r w:rsidR="005036B2" w:rsidRPr="00C1517A">
          <w:rPr>
            <w:rFonts w:cs="Arial"/>
            <w:color w:val="212121"/>
            <w:spacing w:val="-1"/>
            <w:sz w:val="21"/>
            <w:szCs w:val="21"/>
            <w:lang w:val="es-419"/>
          </w:rPr>
          <w:t xml:space="preserve">seis </w:t>
        </w:r>
      </w:ins>
      <w:r w:rsidRPr="00C1517A">
        <w:rPr>
          <w:rFonts w:cs="Arial"/>
          <w:color w:val="212121"/>
          <w:spacing w:val="-1"/>
          <w:sz w:val="21"/>
          <w:szCs w:val="21"/>
          <w:lang w:val="es-419"/>
        </w:rPr>
        <w:t xml:space="preserve">pies de una persona infectada </w:t>
      </w:r>
      <w:ins w:id="2343" w:author="elena lozano" w:date="2021-03-05T05:57:00Z">
        <w:r w:rsidR="005036B2" w:rsidRPr="00C1517A">
          <w:rPr>
            <w:rFonts w:cs="Arial"/>
            <w:color w:val="212121"/>
            <w:spacing w:val="-1"/>
            <w:sz w:val="21"/>
            <w:szCs w:val="21"/>
            <w:lang w:val="es-419"/>
          </w:rPr>
          <w:t>por un total acumulado de</w:t>
        </w:r>
      </w:ins>
      <w:del w:id="2344" w:author="elena lozano" w:date="2021-03-05T05:58:00Z">
        <w:r w:rsidRPr="00C1517A" w:rsidDel="005036B2">
          <w:rPr>
            <w:rFonts w:cs="Arial"/>
            <w:color w:val="212121"/>
            <w:spacing w:val="-1"/>
            <w:sz w:val="21"/>
            <w:szCs w:val="21"/>
            <w:lang w:val="es-419"/>
          </w:rPr>
          <w:delText xml:space="preserve">durante al menos </w:delText>
        </w:r>
      </w:del>
      <w:ins w:id="2345" w:author="elena lozano" w:date="2021-03-05T05:58:00Z">
        <w:r w:rsidR="005036B2" w:rsidRPr="00C1517A">
          <w:rPr>
            <w:rFonts w:cs="Arial"/>
            <w:color w:val="212121"/>
            <w:spacing w:val="-1"/>
            <w:sz w:val="21"/>
            <w:szCs w:val="21"/>
            <w:lang w:val="es-419"/>
          </w:rPr>
          <w:t xml:space="preserve"> </w:t>
        </w:r>
      </w:ins>
      <w:r w:rsidRPr="00C1517A">
        <w:rPr>
          <w:rFonts w:cs="Arial"/>
          <w:color w:val="212121"/>
          <w:spacing w:val="-1"/>
          <w:sz w:val="21"/>
          <w:szCs w:val="21"/>
          <w:lang w:val="es-419"/>
        </w:rPr>
        <w:t xml:space="preserve">15 minutos </w:t>
      </w:r>
      <w:ins w:id="2346" w:author="elena lozano" w:date="2021-03-05T05:58:00Z">
        <w:r w:rsidR="005036B2" w:rsidRPr="00C1517A">
          <w:rPr>
            <w:rFonts w:cs="Arial"/>
            <w:color w:val="212121"/>
            <w:spacing w:val="-1"/>
            <w:sz w:val="21"/>
            <w:szCs w:val="21"/>
            <w:lang w:val="es-419"/>
          </w:rPr>
          <w:t xml:space="preserve">o más durante un periodo de 24 horas </w:t>
        </w:r>
      </w:ins>
      <w:r w:rsidRPr="00C1517A">
        <w:rPr>
          <w:rFonts w:cs="Arial"/>
          <w:color w:val="212121"/>
          <w:spacing w:val="-1"/>
          <w:sz w:val="21"/>
          <w:szCs w:val="21"/>
          <w:lang w:val="es-419"/>
        </w:rPr>
        <w:t xml:space="preserve">a partir de las </w:t>
      </w:r>
      <w:del w:id="2347" w:author="elena lozano" w:date="2021-03-05T05:58:00Z">
        <w:r w:rsidRPr="00C1517A" w:rsidDel="005036B2">
          <w:rPr>
            <w:rFonts w:cs="Arial"/>
            <w:color w:val="212121"/>
            <w:spacing w:val="-1"/>
            <w:sz w:val="21"/>
            <w:szCs w:val="21"/>
            <w:lang w:val="es-419"/>
          </w:rPr>
          <w:delText>48 horas</w:delText>
        </w:r>
      </w:del>
      <w:ins w:id="2348" w:author="elena lozano" w:date="2021-03-05T05:58:00Z">
        <w:r w:rsidR="005036B2" w:rsidRPr="00C1517A">
          <w:rPr>
            <w:rFonts w:cs="Arial"/>
            <w:color w:val="212121"/>
            <w:spacing w:val="-1"/>
            <w:sz w:val="21"/>
            <w:szCs w:val="21"/>
            <w:lang w:val="es-419"/>
          </w:rPr>
          <w:t>dos días</w:t>
        </w:r>
      </w:ins>
      <w:r w:rsidRPr="00C1517A">
        <w:rPr>
          <w:rFonts w:cs="Arial"/>
          <w:color w:val="212121"/>
          <w:spacing w:val="-1"/>
          <w:sz w:val="21"/>
          <w:szCs w:val="21"/>
          <w:lang w:val="es-419"/>
        </w:rPr>
        <w:t xml:space="preserve"> antes </w:t>
      </w:r>
      <w:bookmarkStart w:id="2349" w:name="_Hlk65816444"/>
      <w:r w:rsidRPr="00C1517A">
        <w:rPr>
          <w:rFonts w:cs="Arial"/>
          <w:color w:val="212121"/>
          <w:spacing w:val="-1"/>
          <w:sz w:val="21"/>
          <w:szCs w:val="21"/>
          <w:lang w:val="es-419"/>
        </w:rPr>
        <w:t>de</w:t>
      </w:r>
      <w:ins w:id="2350" w:author="elena lozano" w:date="2021-03-05T05:58:00Z">
        <w:r w:rsidR="005036B2" w:rsidRPr="00C1517A">
          <w:rPr>
            <w:rFonts w:cs="Arial"/>
            <w:color w:val="212121"/>
            <w:spacing w:val="-1"/>
            <w:sz w:val="21"/>
            <w:szCs w:val="21"/>
            <w:lang w:val="es-419"/>
          </w:rPr>
          <w:t>l inicio de la enfermedad (o para pacientes a</w:t>
        </w:r>
      </w:ins>
      <w:ins w:id="2351" w:author="elena lozano" w:date="2021-03-05T05:59:00Z">
        <w:r w:rsidR="005036B2" w:rsidRPr="00C1517A">
          <w:rPr>
            <w:rFonts w:cs="Arial"/>
            <w:color w:val="212121"/>
            <w:spacing w:val="-1"/>
            <w:sz w:val="21"/>
            <w:szCs w:val="21"/>
            <w:lang w:val="es-419"/>
          </w:rPr>
          <w:t>sintomáticos, dos días antes de la toma de la muestra de pru</w:t>
        </w:r>
      </w:ins>
      <w:ins w:id="2352" w:author="elena lozano" w:date="2021-03-05T06:00:00Z">
        <w:r w:rsidR="005036B2" w:rsidRPr="00C1517A">
          <w:rPr>
            <w:rFonts w:cs="Arial"/>
            <w:color w:val="212121"/>
            <w:spacing w:val="-1"/>
            <w:sz w:val="21"/>
            <w:szCs w:val="21"/>
            <w:lang w:val="es-419"/>
          </w:rPr>
          <w:t>e</w:t>
        </w:r>
      </w:ins>
      <w:ins w:id="2353" w:author="elena lozano" w:date="2021-03-05T05:59:00Z">
        <w:r w:rsidR="005036B2" w:rsidRPr="00C1517A">
          <w:rPr>
            <w:rFonts w:cs="Arial"/>
            <w:color w:val="212121"/>
            <w:spacing w:val="-1"/>
            <w:sz w:val="21"/>
            <w:szCs w:val="21"/>
            <w:lang w:val="es-419"/>
          </w:rPr>
          <w:t>ba) hasta el momento en que el paciente sea aislado.</w:t>
        </w:r>
      </w:ins>
      <w:bookmarkEnd w:id="2349"/>
      <w:del w:id="2354" w:author="elena lozano" w:date="2021-03-05T05:59:00Z">
        <w:r w:rsidRPr="00C1517A" w:rsidDel="005036B2">
          <w:rPr>
            <w:rFonts w:cs="Arial"/>
            <w:color w:val="212121"/>
            <w:spacing w:val="-1"/>
            <w:sz w:val="21"/>
            <w:szCs w:val="21"/>
            <w:lang w:val="es-419"/>
          </w:rPr>
          <w:delText xml:space="preserve"> que la persona infectada comenzara a sentirse enferma hasta que la enfermedad sea manifiesta.</w:delText>
        </w:r>
      </w:del>
      <w:r w:rsidRPr="00C1517A">
        <w:rPr>
          <w:rFonts w:cs="Arial"/>
          <w:color w:val="212121"/>
          <w:spacing w:val="-1"/>
          <w:sz w:val="21"/>
          <w:szCs w:val="21"/>
          <w:lang w:val="es-419"/>
        </w:rPr>
        <w:t xml:space="preserve"> Las personas todavía se consideran un contacto cercano </w:t>
      </w:r>
      <w:r w:rsidRPr="00C1517A">
        <w:rPr>
          <w:rFonts w:cs="Arial"/>
          <w:color w:val="212121"/>
          <w:spacing w:val="-1"/>
          <w:sz w:val="21"/>
          <w:szCs w:val="21"/>
          <w:u w:val="single"/>
          <w:lang w:val="es-419"/>
        </w:rPr>
        <w:t xml:space="preserve">incluso si usaban una </w:t>
      </w:r>
      <w:r w:rsidR="00B6142F" w:rsidRPr="00C1517A">
        <w:rPr>
          <w:rFonts w:cs="Arial"/>
          <w:color w:val="212121"/>
          <w:spacing w:val="-1"/>
          <w:sz w:val="21"/>
          <w:szCs w:val="21"/>
          <w:u w:val="single"/>
          <w:lang w:val="es-419"/>
        </w:rPr>
        <w:t>mascarilla</w:t>
      </w:r>
      <w:r w:rsidRPr="00C1517A">
        <w:rPr>
          <w:rFonts w:cs="Arial"/>
          <w:color w:val="212121"/>
          <w:spacing w:val="-1"/>
          <w:sz w:val="21"/>
          <w:szCs w:val="21"/>
          <w:lang w:val="es-419"/>
        </w:rPr>
        <w:t xml:space="preserve"> mientras estaban cerca de alguien con COVID-19</w:t>
      </w:r>
      <w:r w:rsidR="00986BF9" w:rsidRPr="00C1517A">
        <w:rPr>
          <w:rFonts w:cs="Arial"/>
          <w:color w:val="212121"/>
          <w:spacing w:val="-1"/>
          <w:sz w:val="21"/>
          <w:szCs w:val="21"/>
          <w:lang w:val="es-419"/>
        </w:rPr>
        <w:t>.</w:t>
      </w:r>
      <w:ins w:id="2355" w:author="elena lozano" w:date="2021-03-05T05:59:00Z">
        <w:r w:rsidR="005036B2" w:rsidRPr="00C1517A">
          <w:rPr>
            <w:rFonts w:cs="Arial"/>
            <w:color w:val="212121"/>
            <w:spacing w:val="-1"/>
            <w:sz w:val="21"/>
            <w:szCs w:val="21"/>
            <w:lang w:val="es-419"/>
          </w:rPr>
          <w:t xml:space="preserve"> </w:t>
        </w:r>
        <w:r w:rsidR="005036B2" w:rsidRPr="00C1517A">
          <w:rPr>
            <w:rFonts w:cs="Arial"/>
            <w:color w:val="212121"/>
            <w:spacing w:val="-1"/>
            <w:sz w:val="16"/>
            <w:szCs w:val="16"/>
            <w:lang w:val="es-419"/>
            <w:rPrChange w:id="2356" w:author="Dan Hickman" w:date="2021-03-05T11:00:00Z">
              <w:rPr>
                <w:rFonts w:cs="Arial"/>
                <w:color w:val="212121"/>
                <w:spacing w:val="-1"/>
                <w:sz w:val="21"/>
                <w:szCs w:val="21"/>
                <w:lang w:val="es-419"/>
              </w:rPr>
            </w:rPrChange>
          </w:rPr>
          <w:t xml:space="preserve">(revisado el 27 </w:t>
        </w:r>
      </w:ins>
      <w:ins w:id="2357" w:author="elena lozano" w:date="2021-03-05T06:00:00Z">
        <w:r w:rsidR="005036B2" w:rsidRPr="00C1517A">
          <w:rPr>
            <w:rFonts w:cs="Arial"/>
            <w:color w:val="212121"/>
            <w:spacing w:val="-1"/>
            <w:sz w:val="16"/>
            <w:szCs w:val="16"/>
            <w:lang w:val="es-419"/>
            <w:rPrChange w:id="2358" w:author="Dan Hickman" w:date="2021-03-05T11:00:00Z">
              <w:rPr>
                <w:rFonts w:cs="Arial"/>
                <w:color w:val="212121"/>
                <w:spacing w:val="-1"/>
                <w:sz w:val="21"/>
                <w:szCs w:val="21"/>
                <w:lang w:val="es-419"/>
              </w:rPr>
            </w:rPrChange>
          </w:rPr>
          <w:t>de octubre de 2020)</w:t>
        </w:r>
      </w:ins>
    </w:p>
    <w:p w14:paraId="4C806612" w14:textId="77777777" w:rsidR="00CF34CA" w:rsidRPr="00C1517A" w:rsidRDefault="00CF34CA">
      <w:pPr>
        <w:spacing w:before="4"/>
        <w:rPr>
          <w:rFonts w:ascii="Arial" w:eastAsia="Arial" w:hAnsi="Arial" w:cs="Arial"/>
          <w:sz w:val="21"/>
          <w:szCs w:val="21"/>
          <w:lang w:val="es-419"/>
        </w:rPr>
      </w:pPr>
    </w:p>
    <w:p w14:paraId="74D89548" w14:textId="5FD6318F" w:rsidR="00CF34CA" w:rsidRPr="00C1517A" w:rsidRDefault="00E20069">
      <w:pPr>
        <w:pStyle w:val="BodyText"/>
        <w:spacing w:before="72" w:line="259" w:lineRule="auto"/>
        <w:ind w:right="270"/>
        <w:rPr>
          <w:rFonts w:cs="Arial"/>
          <w:sz w:val="21"/>
          <w:szCs w:val="21"/>
          <w:lang w:val="es-419"/>
        </w:rPr>
      </w:pPr>
      <w:r w:rsidRPr="00C1517A">
        <w:rPr>
          <w:rFonts w:cs="Arial"/>
          <w:color w:val="212121"/>
          <w:sz w:val="21"/>
          <w:szCs w:val="21"/>
          <w:lang w:val="es-419"/>
        </w:rPr>
        <w:t>Desde h</w:t>
      </w:r>
      <w:r w:rsidR="00B01713" w:rsidRPr="00C1517A">
        <w:rPr>
          <w:rFonts w:cs="Arial"/>
          <w:color w:val="212121"/>
          <w:sz w:val="21"/>
          <w:szCs w:val="21"/>
          <w:lang w:val="es-419"/>
        </w:rPr>
        <w:t>ace tiempo que se sabe que</w:t>
      </w:r>
      <w:r w:rsidR="00986BF9" w:rsidRPr="00C1517A">
        <w:rPr>
          <w:rFonts w:cs="Arial"/>
          <w:color w:val="212121"/>
          <w:spacing w:val="2"/>
          <w:sz w:val="21"/>
          <w:szCs w:val="21"/>
          <w:lang w:val="es-419"/>
        </w:rPr>
        <w:t xml:space="preserve"> </w:t>
      </w:r>
      <w:r w:rsidR="003E462B" w:rsidRPr="00C1517A">
        <w:rPr>
          <w:lang w:val="es-419"/>
          <w:rPrChange w:id="2359" w:author="Dan Hickman" w:date="2021-03-05T11:00:00Z">
            <w:rPr/>
          </w:rPrChange>
        </w:rPr>
        <w:fldChar w:fldCharType="begin"/>
      </w:r>
      <w:r w:rsidR="003E462B" w:rsidRPr="00C1517A">
        <w:rPr>
          <w:lang w:val="es-419"/>
          <w:rPrChange w:id="2360" w:author="Dan Hickman" w:date="2021-03-05T11:00:00Z">
            <w:rPr>
              <w:lang w:val="es-MX"/>
            </w:rPr>
          </w:rPrChange>
        </w:rPr>
        <w:instrText xml:space="preserve"> HYPERLINK "https://www.newyorker.com/science/medical-dispatch/amid-the-coronavirus-crisis-a-regimen-for-reentry" \h </w:instrText>
      </w:r>
      <w:r w:rsidR="003E462B" w:rsidRPr="00C1517A">
        <w:rPr>
          <w:lang w:val="es-419"/>
          <w:rPrChange w:id="2361" w:author="Dan Hickman" w:date="2021-03-05T11:00:00Z">
            <w:rPr>
              <w:color w:val="0000FF"/>
              <w:sz w:val="21"/>
              <w:szCs w:val="21"/>
              <w:lang w:val="es-419"/>
            </w:rPr>
          </w:rPrChange>
        </w:rPr>
        <w:fldChar w:fldCharType="separate"/>
      </w:r>
      <w:r w:rsidRPr="00C1517A">
        <w:rPr>
          <w:color w:val="0000FF"/>
          <w:sz w:val="21"/>
          <w:szCs w:val="21"/>
          <w:u w:val="single" w:color="0000FF"/>
          <w:lang w:val="es-419"/>
        </w:rPr>
        <w:t>toser y estornudar</w:t>
      </w:r>
      <w:r w:rsidR="00B6142F" w:rsidRPr="00C1517A">
        <w:rPr>
          <w:color w:val="0000FF"/>
          <w:sz w:val="21"/>
          <w:szCs w:val="21"/>
          <w:lang w:val="es-419"/>
        </w:rPr>
        <w:t xml:space="preserve"> </w:t>
      </w:r>
      <w:r w:rsidR="003E462B" w:rsidRPr="00C1517A">
        <w:rPr>
          <w:color w:val="0000FF"/>
          <w:sz w:val="21"/>
          <w:szCs w:val="21"/>
          <w:lang w:val="es-419"/>
          <w:rPrChange w:id="2362" w:author="Dan Hickman" w:date="2021-03-05T11:00:00Z">
            <w:rPr>
              <w:color w:val="0000FF"/>
              <w:sz w:val="21"/>
              <w:szCs w:val="21"/>
              <w:lang w:val="es-419"/>
            </w:rPr>
          </w:rPrChange>
        </w:rPr>
        <w:fldChar w:fldCharType="end"/>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3</w:t>
      </w:r>
      <w:r w:rsidR="00986BF9" w:rsidRPr="00C1517A">
        <w:rPr>
          <w:rFonts w:cs="Arial"/>
          <w:color w:val="212121"/>
          <w:spacing w:val="-1"/>
          <w:sz w:val="21"/>
          <w:szCs w:val="21"/>
          <w:lang w:val="es-419"/>
        </w:rPr>
        <w:t xml:space="preserve">) </w:t>
      </w:r>
      <w:r w:rsidR="00B01713" w:rsidRPr="00C1517A">
        <w:rPr>
          <w:rFonts w:cs="Arial"/>
          <w:color w:val="212121"/>
          <w:sz w:val="21"/>
          <w:szCs w:val="21"/>
          <w:lang w:val="es-419"/>
        </w:rPr>
        <w:t>puede propulsar gotitas en las vías respiratorias</w:t>
      </w:r>
      <w:r w:rsidR="00986BF9" w:rsidRPr="00C1517A">
        <w:rPr>
          <w:rFonts w:cs="Arial"/>
          <w:color w:val="212121"/>
          <w:spacing w:val="1"/>
          <w:sz w:val="21"/>
          <w:szCs w:val="21"/>
          <w:lang w:val="es-419"/>
        </w:rPr>
        <w:t xml:space="preserve"> </w:t>
      </w:r>
      <w:r w:rsidR="003E462B" w:rsidRPr="00C1517A">
        <w:rPr>
          <w:lang w:val="es-419"/>
          <w:rPrChange w:id="2363" w:author="Dan Hickman" w:date="2021-03-05T11:00:00Z">
            <w:rPr/>
          </w:rPrChange>
        </w:rPr>
        <w:fldChar w:fldCharType="begin"/>
      </w:r>
      <w:r w:rsidR="003E462B" w:rsidRPr="00C1517A">
        <w:rPr>
          <w:lang w:val="es-419"/>
          <w:rPrChange w:id="2364" w:author="Dan Hickman" w:date="2021-03-05T11:00:00Z">
            <w:rPr>
              <w:lang w:val="es-MX"/>
            </w:rPr>
          </w:rPrChange>
        </w:rPr>
        <w:instrText xml:space="preserve"> HYPERLINK "https://media.newyorker.com/photos/5ebaf6cefb47a95f08dba5d7/master/w_1600%2Cc_limit/Gawande-rerelease-spot.gif" \h </w:instrText>
      </w:r>
      <w:r w:rsidR="003E462B" w:rsidRPr="00C1517A">
        <w:rPr>
          <w:lang w:val="es-419"/>
          <w:rPrChange w:id="2365" w:author="Dan Hickman" w:date="2021-03-05T11:00:00Z">
            <w:rPr>
              <w:color w:val="0000FF"/>
              <w:sz w:val="21"/>
              <w:szCs w:val="21"/>
              <w:u w:val="single" w:color="0000FF"/>
              <w:lang w:val="es-419"/>
            </w:rPr>
          </w:rPrChange>
        </w:rPr>
        <w:fldChar w:fldCharType="separate"/>
      </w:r>
      <w:r w:rsidRPr="00C1517A">
        <w:rPr>
          <w:color w:val="0000FF"/>
          <w:sz w:val="21"/>
          <w:szCs w:val="21"/>
          <w:u w:val="single" w:color="0000FF"/>
          <w:lang w:val="es-419"/>
        </w:rPr>
        <w:t>más allá de 6 pies</w:t>
      </w:r>
      <w:r w:rsidR="003E462B" w:rsidRPr="00C1517A">
        <w:rPr>
          <w:color w:val="0000FF"/>
          <w:sz w:val="21"/>
          <w:szCs w:val="21"/>
          <w:u w:val="single" w:color="0000FF"/>
          <w:lang w:val="es-419"/>
          <w:rPrChange w:id="2366" w:author="Dan Hickman" w:date="2021-03-05T11:00:00Z">
            <w:rPr>
              <w:color w:val="0000FF"/>
              <w:sz w:val="21"/>
              <w:szCs w:val="21"/>
              <w:u w:val="single" w:color="0000FF"/>
              <w:lang w:val="es-419"/>
            </w:rPr>
          </w:rPrChange>
        </w:rPr>
        <w:fldChar w:fldCharType="end"/>
      </w:r>
      <w:r w:rsidR="00B6142F" w:rsidRPr="00C1517A">
        <w:rPr>
          <w:rFonts w:cs="Arial"/>
          <w:color w:val="212121"/>
          <w:spacing w:val="-1"/>
          <w:sz w:val="21"/>
          <w:szCs w:val="21"/>
          <w:lang w:val="es-419"/>
        </w:rPr>
        <w:t xml:space="preserve"> </w:t>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4</w:t>
      </w:r>
      <w:r w:rsidR="00986BF9" w:rsidRPr="00C1517A">
        <w:rPr>
          <w:rFonts w:cs="Arial"/>
          <w:color w:val="212121"/>
          <w:spacing w:val="-1"/>
          <w:sz w:val="21"/>
          <w:szCs w:val="21"/>
          <w:lang w:val="es-419"/>
        </w:rPr>
        <w:t>)</w:t>
      </w:r>
      <w:r w:rsidR="00986BF9" w:rsidRPr="00C1517A">
        <w:rPr>
          <w:rFonts w:cs="Arial"/>
          <w:color w:val="212121"/>
          <w:spacing w:val="17"/>
          <w:sz w:val="21"/>
          <w:szCs w:val="21"/>
          <w:lang w:val="es-419"/>
        </w:rPr>
        <w:t xml:space="preserve"> </w:t>
      </w:r>
      <w:r w:rsidR="00B01713" w:rsidRPr="00C1517A">
        <w:rPr>
          <w:rFonts w:cs="Arial"/>
          <w:color w:val="212121"/>
          <w:spacing w:val="-2"/>
          <w:sz w:val="21"/>
          <w:szCs w:val="21"/>
          <w:lang w:val="es-419"/>
        </w:rPr>
        <w:t xml:space="preserve">pero en general, 6 pies se considera una distancia segura, especialmente cuando las personas </w:t>
      </w:r>
      <w:r w:rsidRPr="00C1517A">
        <w:rPr>
          <w:rFonts w:cs="Arial"/>
          <w:color w:val="212121"/>
          <w:spacing w:val="-2"/>
          <w:sz w:val="21"/>
          <w:szCs w:val="21"/>
          <w:lang w:val="es-419"/>
        </w:rPr>
        <w:t>portan mascarillas</w:t>
      </w:r>
      <w:r w:rsidR="00B01713" w:rsidRPr="00C1517A">
        <w:rPr>
          <w:rFonts w:cs="Arial"/>
          <w:color w:val="212121"/>
          <w:spacing w:val="-2"/>
          <w:sz w:val="21"/>
          <w:szCs w:val="21"/>
          <w:lang w:val="es-419"/>
        </w:rPr>
        <w:t xml:space="preserve"> y se encuentran en espacios abiertos y bien ventilados</w:t>
      </w:r>
      <w:r w:rsidR="00986BF9" w:rsidRPr="00C1517A">
        <w:rPr>
          <w:rFonts w:cs="Arial"/>
          <w:color w:val="212121"/>
          <w:spacing w:val="-1"/>
          <w:sz w:val="21"/>
          <w:szCs w:val="21"/>
          <w:lang w:val="es-419"/>
        </w:rPr>
        <w:t>.</w:t>
      </w:r>
    </w:p>
    <w:p w14:paraId="33E3D5B5" w14:textId="77777777" w:rsidR="00CF34CA" w:rsidRPr="00C1517A" w:rsidRDefault="00CF34CA">
      <w:pPr>
        <w:spacing w:before="8"/>
        <w:rPr>
          <w:rFonts w:ascii="Arial" w:eastAsia="Arial" w:hAnsi="Arial" w:cs="Arial"/>
          <w:sz w:val="21"/>
          <w:szCs w:val="21"/>
          <w:lang w:val="es-419"/>
        </w:rPr>
      </w:pPr>
    </w:p>
    <w:p w14:paraId="468A3F9E" w14:textId="360A8FFB" w:rsidR="00CF34CA" w:rsidRPr="00C1517A" w:rsidRDefault="00B01713">
      <w:pPr>
        <w:pStyle w:val="BodyText"/>
        <w:spacing w:line="259" w:lineRule="auto"/>
        <w:ind w:right="270"/>
        <w:rPr>
          <w:rFonts w:cs="Arial"/>
          <w:sz w:val="21"/>
          <w:szCs w:val="21"/>
          <w:lang w:val="es-419"/>
        </w:rPr>
      </w:pPr>
      <w:r w:rsidRPr="00C1517A">
        <w:rPr>
          <w:rFonts w:cs="Arial"/>
          <w:color w:val="212121"/>
          <w:spacing w:val="-1"/>
          <w:sz w:val="21"/>
          <w:szCs w:val="21"/>
          <w:lang w:val="es-419"/>
        </w:rPr>
        <w:t xml:space="preserve">También hay evidencia de que el riesgo de transmisión aumenta en entornos cerrados. Para disminuir la probabilidad de transmisión, las personas deben evitar activamente los entornos cerrados con </w:t>
      </w:r>
      <w:r w:rsidR="003E462B" w:rsidRPr="00C1517A">
        <w:rPr>
          <w:lang w:val="es-419"/>
          <w:rPrChange w:id="2367" w:author="Dan Hickman" w:date="2021-03-05T11:00:00Z">
            <w:rPr/>
          </w:rPrChange>
        </w:rPr>
        <w:fldChar w:fldCharType="begin"/>
      </w:r>
      <w:r w:rsidR="003E462B" w:rsidRPr="00C1517A">
        <w:rPr>
          <w:lang w:val="es-419"/>
          <w:rPrChange w:id="2368" w:author="Dan Hickman" w:date="2021-03-05T11:00:00Z">
            <w:rPr>
              <w:lang w:val="es-MX"/>
            </w:rPr>
          </w:rPrChange>
        </w:rPr>
        <w:instrText xml:space="preserve"> HYPERLINK "https://www.epa.gov/coronavirus/ventilation-and-coronavirus-covid-19" \h </w:instrText>
      </w:r>
      <w:r w:rsidR="003E462B" w:rsidRPr="00C1517A">
        <w:rPr>
          <w:lang w:val="es-419"/>
          <w:rPrChange w:id="2369" w:author="Dan Hickman" w:date="2021-03-05T11:00:00Z">
            <w:rPr>
              <w:color w:val="0000FF"/>
              <w:sz w:val="21"/>
              <w:szCs w:val="21"/>
              <w:u w:val="single" w:color="0000FF"/>
              <w:lang w:val="es-419"/>
            </w:rPr>
          </w:rPrChange>
        </w:rPr>
        <w:fldChar w:fldCharType="separate"/>
      </w:r>
      <w:r w:rsidR="00B6142F" w:rsidRPr="00C1517A">
        <w:rPr>
          <w:color w:val="0000FF"/>
          <w:sz w:val="21"/>
          <w:szCs w:val="21"/>
          <w:u w:val="single" w:color="0000FF"/>
          <w:lang w:val="es-419"/>
        </w:rPr>
        <w:t>ventila</w:t>
      </w:r>
      <w:r w:rsidR="00E20069" w:rsidRPr="00C1517A">
        <w:rPr>
          <w:color w:val="0000FF"/>
          <w:sz w:val="21"/>
          <w:szCs w:val="21"/>
          <w:u w:val="single" w:color="0000FF"/>
          <w:lang w:val="es-419"/>
        </w:rPr>
        <w:t>ción</w:t>
      </w:r>
      <w:r w:rsidR="003E462B" w:rsidRPr="00C1517A">
        <w:rPr>
          <w:color w:val="0000FF"/>
          <w:sz w:val="21"/>
          <w:szCs w:val="21"/>
          <w:u w:val="single" w:color="0000FF"/>
          <w:lang w:val="es-419"/>
          <w:rPrChange w:id="2370" w:author="Dan Hickman" w:date="2021-03-05T11:00:00Z">
            <w:rPr>
              <w:color w:val="0000FF"/>
              <w:sz w:val="21"/>
              <w:szCs w:val="21"/>
              <w:u w:val="single" w:color="0000FF"/>
              <w:lang w:val="es-419"/>
            </w:rPr>
          </w:rPrChange>
        </w:rPr>
        <w:fldChar w:fldCharType="end"/>
      </w:r>
      <w:r w:rsidR="00B6142F" w:rsidRPr="00C1517A">
        <w:rPr>
          <w:rFonts w:cs="Arial"/>
          <w:color w:val="0000FF"/>
          <w:spacing w:val="-1"/>
          <w:sz w:val="21"/>
          <w:szCs w:val="21"/>
          <w:u w:val="single" w:color="0000FF"/>
          <w:lang w:val="es-419"/>
        </w:rPr>
        <w:t xml:space="preserve"> </w:t>
      </w:r>
      <w:r w:rsidR="00986BF9" w:rsidRPr="00C1517A">
        <w:rPr>
          <w:rFonts w:cs="Arial"/>
          <w:color w:val="0000FF"/>
          <w:spacing w:val="-1"/>
          <w:sz w:val="21"/>
          <w:szCs w:val="21"/>
          <w:u w:val="single" w:color="0000FF"/>
          <w:lang w:val="es-419"/>
        </w:rPr>
        <w:t>(</w:t>
      </w:r>
      <w:r w:rsidR="00986BF9" w:rsidRPr="00C1517A">
        <w:rPr>
          <w:rFonts w:cs="Arial"/>
          <w:color w:val="0000FF"/>
          <w:spacing w:val="-1"/>
          <w:sz w:val="16"/>
          <w:szCs w:val="16"/>
          <w:u w:val="single" w:color="0000FF"/>
          <w:lang w:val="es-419"/>
        </w:rPr>
        <w:t>5</w:t>
      </w:r>
      <w:r w:rsidR="00986BF9" w:rsidRPr="00C1517A">
        <w:rPr>
          <w:rFonts w:cs="Arial"/>
          <w:color w:val="0000FF"/>
          <w:spacing w:val="-1"/>
          <w:sz w:val="21"/>
          <w:szCs w:val="21"/>
          <w:u w:val="single" w:color="0000FF"/>
          <w:lang w:val="es-419"/>
        </w:rPr>
        <w:t>)</w:t>
      </w:r>
      <w:r w:rsidR="00E20069" w:rsidRPr="00C1517A">
        <w:rPr>
          <w:rFonts w:cs="Arial"/>
          <w:color w:val="212121"/>
          <w:spacing w:val="-1"/>
          <w:sz w:val="21"/>
          <w:szCs w:val="21"/>
          <w:lang w:val="es-419"/>
        </w:rPr>
        <w:t xml:space="preserve"> deficiente de aire. </w:t>
      </w:r>
    </w:p>
    <w:p w14:paraId="40B77973" w14:textId="77777777" w:rsidR="00CF34CA" w:rsidRPr="00C1517A" w:rsidRDefault="00CF34CA">
      <w:pPr>
        <w:spacing w:before="6"/>
        <w:rPr>
          <w:rFonts w:ascii="Arial" w:eastAsia="Arial" w:hAnsi="Arial" w:cs="Arial"/>
          <w:sz w:val="16"/>
          <w:szCs w:val="16"/>
          <w:lang w:val="es-419"/>
        </w:rPr>
      </w:pPr>
    </w:p>
    <w:p w14:paraId="59BAFD94" w14:textId="60C0FEE7" w:rsidR="00CF34CA" w:rsidRPr="00C1517A" w:rsidRDefault="00E20069">
      <w:pPr>
        <w:numPr>
          <w:ilvl w:val="0"/>
          <w:numId w:val="20"/>
        </w:numPr>
        <w:tabs>
          <w:tab w:val="left" w:pos="341"/>
        </w:tabs>
        <w:spacing w:before="80"/>
        <w:ind w:firstLine="0"/>
        <w:rPr>
          <w:rFonts w:ascii="Arial" w:eastAsia="Arial" w:hAnsi="Arial" w:cs="Arial"/>
          <w:sz w:val="16"/>
          <w:szCs w:val="16"/>
          <w:lang w:val="es-419"/>
        </w:rPr>
      </w:pPr>
      <w:r w:rsidRPr="00C1517A">
        <w:rPr>
          <w:rFonts w:ascii="Arial" w:hAnsi="Arial" w:cs="Arial"/>
          <w:color w:val="212121"/>
          <w:spacing w:val="-1"/>
          <w:sz w:val="16"/>
          <w:lang w:val="es-419"/>
        </w:rPr>
        <w:t xml:space="preserve">Cómo se Propaga el </w:t>
      </w:r>
      <w:r w:rsidR="00986BF9" w:rsidRPr="00C1517A">
        <w:rPr>
          <w:rFonts w:ascii="Arial" w:hAnsi="Arial" w:cs="Arial"/>
          <w:color w:val="212121"/>
          <w:spacing w:val="-1"/>
          <w:sz w:val="16"/>
          <w:lang w:val="es-419"/>
        </w:rPr>
        <w:t xml:space="preserve">COVID-19, </w:t>
      </w:r>
      <w:r w:rsidRPr="00C1517A">
        <w:rPr>
          <w:rFonts w:ascii="Arial" w:hAnsi="Arial" w:cs="Arial"/>
          <w:color w:val="212121"/>
          <w:spacing w:val="-2"/>
          <w:sz w:val="16"/>
          <w:lang w:val="es-419"/>
        </w:rPr>
        <w:t>junio de</w:t>
      </w:r>
      <w:r w:rsidR="00986BF9" w:rsidRPr="00C1517A">
        <w:rPr>
          <w:rFonts w:ascii="Arial" w:hAnsi="Arial" w:cs="Arial"/>
          <w:color w:val="212121"/>
          <w:spacing w:val="2"/>
          <w:sz w:val="16"/>
          <w:lang w:val="es-419"/>
        </w:rPr>
        <w:t xml:space="preserve"> </w:t>
      </w:r>
      <w:r w:rsidR="00986BF9" w:rsidRPr="00C1517A">
        <w:rPr>
          <w:rFonts w:ascii="Arial" w:hAnsi="Arial" w:cs="Arial"/>
          <w:color w:val="212121"/>
          <w:spacing w:val="-1"/>
          <w:sz w:val="16"/>
          <w:lang w:val="es-419"/>
        </w:rPr>
        <w:t>2020</w:t>
      </w:r>
      <w:r w:rsidR="00986BF9" w:rsidRPr="00C1517A">
        <w:rPr>
          <w:rFonts w:ascii="Arial" w:hAnsi="Arial" w:cs="Arial"/>
          <w:color w:val="212121"/>
          <w:spacing w:val="2"/>
          <w:sz w:val="16"/>
          <w:lang w:val="es-419"/>
        </w:rPr>
        <w:t xml:space="preserve"> </w:t>
      </w:r>
      <w:r w:rsidR="00986BF9" w:rsidRPr="00C1517A">
        <w:rPr>
          <w:rFonts w:ascii="Arial" w:hAnsi="Arial" w:cs="Arial"/>
          <w:color w:val="1054CC"/>
          <w:spacing w:val="-1"/>
          <w:sz w:val="16"/>
          <w:u w:val="single" w:color="1054CC"/>
          <w:lang w:val="es-419"/>
        </w:rPr>
        <w:t>https://</w:t>
      </w:r>
      <w:r w:rsidR="003E462B" w:rsidRPr="00C1517A">
        <w:rPr>
          <w:lang w:val="es-419"/>
          <w:rPrChange w:id="2371" w:author="Dan Hickman" w:date="2021-03-05T11:00:00Z">
            <w:rPr/>
          </w:rPrChange>
        </w:rPr>
        <w:fldChar w:fldCharType="begin"/>
      </w:r>
      <w:r w:rsidR="003E462B" w:rsidRPr="00C1517A">
        <w:rPr>
          <w:lang w:val="es-419"/>
          <w:rPrChange w:id="2372" w:author="Dan Hickman" w:date="2021-03-05T11:00:00Z">
            <w:rPr>
              <w:lang w:val="es-MX"/>
            </w:rPr>
          </w:rPrChange>
        </w:rPr>
        <w:instrText xml:space="preserve"> HYPERLINK "http://www.cdc.gov/coronavirus/2019-ncov/prevent-getting-sick/how-covid-spreads.html" \h </w:instrText>
      </w:r>
      <w:r w:rsidR="003E462B" w:rsidRPr="00C1517A">
        <w:rPr>
          <w:lang w:val="es-419"/>
          <w:rPrChange w:id="2373" w:author="Dan Hickman" w:date="2021-03-05T11:00:00Z">
            <w:rPr>
              <w:rFonts w:ascii="Arial" w:hAnsi="Arial" w:cs="Arial"/>
              <w:color w:val="1054CC"/>
              <w:spacing w:val="-1"/>
              <w:sz w:val="16"/>
              <w:lang w:val="es-419"/>
            </w:rPr>
          </w:rPrChange>
        </w:rPr>
        <w:fldChar w:fldCharType="separate"/>
      </w:r>
      <w:r w:rsidR="00986BF9" w:rsidRPr="00C1517A">
        <w:rPr>
          <w:rFonts w:ascii="Arial" w:hAnsi="Arial" w:cs="Arial"/>
          <w:color w:val="1054CC"/>
          <w:spacing w:val="-1"/>
          <w:sz w:val="16"/>
          <w:u w:val="single" w:color="1054CC"/>
          <w:lang w:val="es-419"/>
        </w:rPr>
        <w:t>www.cdc.gov/coronavirus/2019-ncov/prevent-getting-sick/how-covid-spreads.htm</w:t>
      </w:r>
      <w:r w:rsidR="00986BF9" w:rsidRPr="00C1517A">
        <w:rPr>
          <w:rFonts w:ascii="Arial" w:hAnsi="Arial" w:cs="Arial"/>
          <w:color w:val="1054CC"/>
          <w:spacing w:val="-1"/>
          <w:sz w:val="16"/>
          <w:lang w:val="es-419"/>
        </w:rPr>
        <w:t>l</w:t>
      </w:r>
      <w:r w:rsidR="003E462B" w:rsidRPr="00C1517A">
        <w:rPr>
          <w:rFonts w:ascii="Arial" w:hAnsi="Arial" w:cs="Arial"/>
          <w:color w:val="1054CC"/>
          <w:spacing w:val="-1"/>
          <w:sz w:val="16"/>
          <w:lang w:val="es-419"/>
          <w:rPrChange w:id="2374" w:author="Dan Hickman" w:date="2021-03-05T11:00:00Z">
            <w:rPr>
              <w:rFonts w:ascii="Arial" w:hAnsi="Arial" w:cs="Arial"/>
              <w:color w:val="1054CC"/>
              <w:spacing w:val="-1"/>
              <w:sz w:val="16"/>
              <w:lang w:val="es-419"/>
            </w:rPr>
          </w:rPrChange>
        </w:rPr>
        <w:fldChar w:fldCharType="end"/>
      </w:r>
    </w:p>
    <w:p w14:paraId="759EF792" w14:textId="0B64D9A6" w:rsidR="00CF34CA" w:rsidRPr="00C1517A" w:rsidRDefault="00E20069">
      <w:pPr>
        <w:numPr>
          <w:ilvl w:val="0"/>
          <w:numId w:val="20"/>
        </w:numPr>
        <w:tabs>
          <w:tab w:val="left" w:pos="341"/>
        </w:tabs>
        <w:spacing w:before="1" w:line="183" w:lineRule="exact"/>
        <w:ind w:left="340"/>
        <w:rPr>
          <w:rFonts w:ascii="Arial" w:eastAsia="Arial" w:hAnsi="Arial" w:cs="Arial"/>
          <w:sz w:val="16"/>
          <w:szCs w:val="16"/>
          <w:lang w:val="es-419"/>
        </w:rPr>
      </w:pPr>
      <w:r w:rsidRPr="00C1517A">
        <w:rPr>
          <w:rFonts w:ascii="Arial" w:hAnsi="Arial" w:cs="Arial"/>
          <w:color w:val="212121"/>
          <w:spacing w:val="-1"/>
          <w:sz w:val="16"/>
          <w:lang w:val="es-419"/>
        </w:rPr>
        <w:t xml:space="preserve">Preguntas Frecuentes de los </w:t>
      </w:r>
      <w:r w:rsidR="00986BF9" w:rsidRPr="00C1517A">
        <w:rPr>
          <w:rFonts w:ascii="Arial" w:hAnsi="Arial" w:cs="Arial"/>
          <w:color w:val="212121"/>
          <w:spacing w:val="-1"/>
          <w:sz w:val="16"/>
          <w:lang w:val="es-419"/>
        </w:rPr>
        <w:t>CDC</w:t>
      </w:r>
      <w:r w:rsidR="00986BF9" w:rsidRPr="00C1517A">
        <w:rPr>
          <w:rFonts w:ascii="Arial" w:hAnsi="Arial" w:cs="Arial"/>
          <w:color w:val="212121"/>
          <w:spacing w:val="-2"/>
          <w:sz w:val="16"/>
          <w:lang w:val="es-419"/>
        </w:rPr>
        <w:t>,</w:t>
      </w:r>
      <w:r w:rsidRPr="00C1517A">
        <w:rPr>
          <w:rFonts w:ascii="Arial" w:hAnsi="Arial" w:cs="Arial"/>
          <w:color w:val="212121"/>
          <w:spacing w:val="-2"/>
          <w:sz w:val="16"/>
          <w:lang w:val="es-419"/>
        </w:rPr>
        <w:t xml:space="preserve"> actualizadas en </w:t>
      </w:r>
      <w:del w:id="2375" w:author="elena lozano" w:date="2021-03-05T06:01:00Z">
        <w:r w:rsidRPr="00C1517A" w:rsidDel="005036B2">
          <w:rPr>
            <w:rFonts w:ascii="Arial" w:hAnsi="Arial" w:cs="Arial"/>
            <w:color w:val="212121"/>
            <w:spacing w:val="-2"/>
            <w:sz w:val="16"/>
            <w:lang w:val="es-419"/>
          </w:rPr>
          <w:delText xml:space="preserve">agosto </w:delText>
        </w:r>
      </w:del>
      <w:ins w:id="2376" w:author="elena lozano" w:date="2021-03-05T06:01:00Z">
        <w:r w:rsidR="005036B2" w:rsidRPr="00C1517A">
          <w:rPr>
            <w:rFonts w:ascii="Arial" w:hAnsi="Arial" w:cs="Arial"/>
            <w:color w:val="212121"/>
            <w:spacing w:val="-2"/>
            <w:sz w:val="16"/>
            <w:lang w:val="es-419"/>
          </w:rPr>
          <w:t xml:space="preserve">octubre </w:t>
        </w:r>
      </w:ins>
      <w:r w:rsidRPr="00C1517A">
        <w:rPr>
          <w:rFonts w:ascii="Arial" w:hAnsi="Arial" w:cs="Arial"/>
          <w:color w:val="212121"/>
          <w:spacing w:val="-2"/>
          <w:sz w:val="16"/>
          <w:lang w:val="es-419"/>
        </w:rPr>
        <w:t>de</w:t>
      </w:r>
      <w:r w:rsidR="00986BF9" w:rsidRPr="00C1517A">
        <w:rPr>
          <w:rFonts w:ascii="Arial" w:hAnsi="Arial" w:cs="Arial"/>
          <w:color w:val="212121"/>
          <w:spacing w:val="4"/>
          <w:sz w:val="16"/>
          <w:lang w:val="es-419"/>
        </w:rPr>
        <w:t xml:space="preserve"> </w:t>
      </w:r>
      <w:r w:rsidR="00986BF9" w:rsidRPr="00C1517A">
        <w:rPr>
          <w:rFonts w:ascii="Arial" w:hAnsi="Arial" w:cs="Arial"/>
          <w:color w:val="212121"/>
          <w:spacing w:val="-2"/>
          <w:sz w:val="16"/>
          <w:lang w:val="es-419"/>
        </w:rPr>
        <w:t>2020</w:t>
      </w:r>
      <w:r w:rsidR="00986BF9" w:rsidRPr="00C1517A">
        <w:rPr>
          <w:rFonts w:ascii="Arial" w:hAnsi="Arial" w:cs="Arial"/>
          <w:color w:val="212121"/>
          <w:sz w:val="16"/>
          <w:lang w:val="es-419"/>
        </w:rPr>
        <w:t xml:space="preserve"> </w:t>
      </w:r>
      <w:r w:rsidR="00986BF9" w:rsidRPr="00C1517A">
        <w:rPr>
          <w:rFonts w:ascii="Arial" w:hAnsi="Arial" w:cs="Arial"/>
          <w:color w:val="1054CC"/>
          <w:spacing w:val="-1"/>
          <w:sz w:val="16"/>
          <w:u w:val="single" w:color="1054CC"/>
          <w:lang w:val="es-419"/>
        </w:rPr>
        <w:t>https://</w:t>
      </w:r>
      <w:r w:rsidR="003E462B" w:rsidRPr="00C1517A">
        <w:rPr>
          <w:lang w:val="es-419"/>
          <w:rPrChange w:id="2377" w:author="Dan Hickman" w:date="2021-03-05T11:00:00Z">
            <w:rPr/>
          </w:rPrChange>
        </w:rPr>
        <w:fldChar w:fldCharType="begin"/>
      </w:r>
      <w:r w:rsidR="003E462B" w:rsidRPr="00C1517A">
        <w:rPr>
          <w:lang w:val="es-419"/>
          <w:rPrChange w:id="2378" w:author="Dan Hickman" w:date="2021-03-05T11:00:00Z">
            <w:rPr>
              <w:lang w:val="es-MX"/>
            </w:rPr>
          </w:rPrChange>
        </w:rPr>
        <w:instrText xml:space="preserve"> HYPERLINK "http://www.cdc.gov/coronavirus/2019-ncov/faq.html" \h </w:instrText>
      </w:r>
      <w:r w:rsidR="003E462B" w:rsidRPr="00C1517A">
        <w:rPr>
          <w:lang w:val="es-419"/>
          <w:rPrChange w:id="2379" w:author="Dan Hickman" w:date="2021-03-05T11:00:00Z">
            <w:rPr>
              <w:rFonts w:ascii="Arial" w:hAnsi="Arial" w:cs="Arial"/>
              <w:color w:val="1054CC"/>
              <w:spacing w:val="-1"/>
              <w:sz w:val="16"/>
              <w:lang w:val="es-419"/>
            </w:rPr>
          </w:rPrChange>
        </w:rPr>
        <w:fldChar w:fldCharType="separate"/>
      </w:r>
      <w:r w:rsidR="00986BF9" w:rsidRPr="00C1517A">
        <w:rPr>
          <w:rFonts w:ascii="Arial" w:hAnsi="Arial" w:cs="Arial"/>
          <w:color w:val="1054CC"/>
          <w:spacing w:val="-1"/>
          <w:sz w:val="16"/>
          <w:u w:val="single" w:color="1054CC"/>
          <w:lang w:val="es-419"/>
        </w:rPr>
        <w:t>www.cdc.gov/coronavirus/2019-ncov/faq.htm</w:t>
      </w:r>
      <w:r w:rsidR="00986BF9" w:rsidRPr="00C1517A">
        <w:rPr>
          <w:rFonts w:ascii="Arial" w:hAnsi="Arial" w:cs="Arial"/>
          <w:color w:val="1054CC"/>
          <w:spacing w:val="-1"/>
          <w:sz w:val="16"/>
          <w:lang w:val="es-419"/>
        </w:rPr>
        <w:t>l</w:t>
      </w:r>
      <w:r w:rsidR="003E462B" w:rsidRPr="00C1517A">
        <w:rPr>
          <w:rFonts w:ascii="Arial" w:hAnsi="Arial" w:cs="Arial"/>
          <w:color w:val="1054CC"/>
          <w:spacing w:val="-1"/>
          <w:sz w:val="16"/>
          <w:lang w:val="es-419"/>
          <w:rPrChange w:id="2380" w:author="Dan Hickman" w:date="2021-03-05T11:00:00Z">
            <w:rPr>
              <w:rFonts w:ascii="Arial" w:hAnsi="Arial" w:cs="Arial"/>
              <w:color w:val="1054CC"/>
              <w:spacing w:val="-1"/>
              <w:sz w:val="16"/>
              <w:lang w:val="es-419"/>
            </w:rPr>
          </w:rPrChange>
        </w:rPr>
        <w:fldChar w:fldCharType="end"/>
      </w:r>
    </w:p>
    <w:p w14:paraId="6E8C8FF3" w14:textId="4C5E827E" w:rsidR="00CF34CA" w:rsidRPr="00C1517A" w:rsidRDefault="00986BF9">
      <w:pPr>
        <w:numPr>
          <w:ilvl w:val="0"/>
          <w:numId w:val="20"/>
        </w:numPr>
        <w:tabs>
          <w:tab w:val="left" w:pos="341"/>
        </w:tabs>
        <w:spacing w:line="183" w:lineRule="exact"/>
        <w:ind w:left="340"/>
        <w:rPr>
          <w:rFonts w:ascii="Arial" w:eastAsia="Arial" w:hAnsi="Arial" w:cs="Arial"/>
          <w:sz w:val="16"/>
          <w:szCs w:val="16"/>
          <w:lang w:val="es-419"/>
          <w:rPrChange w:id="2381" w:author="Dan Hickman" w:date="2021-03-05T11:00:00Z">
            <w:rPr>
              <w:rFonts w:ascii="Arial" w:eastAsia="Arial" w:hAnsi="Arial" w:cs="Arial"/>
              <w:sz w:val="16"/>
              <w:szCs w:val="16"/>
            </w:rPr>
          </w:rPrChange>
        </w:rPr>
      </w:pPr>
      <w:r w:rsidRPr="00C1517A">
        <w:rPr>
          <w:rFonts w:ascii="Arial Narrow" w:hAnsi="Arial Narrow" w:cs="Arial"/>
          <w:color w:val="212121"/>
          <w:sz w:val="18"/>
          <w:szCs w:val="24"/>
          <w:lang w:val="es-419"/>
          <w:rPrChange w:id="2382" w:author="Dan Hickman" w:date="2021-03-05T11:00:00Z">
            <w:rPr>
              <w:rFonts w:ascii="Arial Narrow" w:hAnsi="Arial Narrow" w:cs="Arial"/>
              <w:color w:val="212121"/>
              <w:sz w:val="18"/>
              <w:szCs w:val="24"/>
            </w:rPr>
          </w:rPrChange>
        </w:rPr>
        <w:t>The</w:t>
      </w:r>
      <w:r w:rsidRPr="00C1517A">
        <w:rPr>
          <w:rFonts w:ascii="Arial Narrow" w:hAnsi="Arial Narrow" w:cs="Arial"/>
          <w:color w:val="212121"/>
          <w:spacing w:val="-1"/>
          <w:sz w:val="18"/>
          <w:szCs w:val="24"/>
          <w:lang w:val="es-419"/>
          <w:rPrChange w:id="2383" w:author="Dan Hickman" w:date="2021-03-05T11:00:00Z">
            <w:rPr>
              <w:rFonts w:ascii="Arial Narrow" w:hAnsi="Arial Narrow" w:cs="Arial"/>
              <w:color w:val="212121"/>
              <w:spacing w:val="-1"/>
              <w:sz w:val="18"/>
              <w:szCs w:val="24"/>
            </w:rPr>
          </w:rPrChange>
        </w:rPr>
        <w:t xml:space="preserve"> New</w:t>
      </w:r>
      <w:r w:rsidRPr="00C1517A">
        <w:rPr>
          <w:rFonts w:ascii="Arial Narrow" w:hAnsi="Arial Narrow" w:cs="Arial"/>
          <w:color w:val="212121"/>
          <w:spacing w:val="-2"/>
          <w:sz w:val="18"/>
          <w:szCs w:val="24"/>
          <w:lang w:val="es-419"/>
          <w:rPrChange w:id="2384" w:author="Dan Hickman" w:date="2021-03-05T11:00:00Z">
            <w:rPr>
              <w:rFonts w:ascii="Arial Narrow" w:hAnsi="Arial Narrow" w:cs="Arial"/>
              <w:color w:val="212121"/>
              <w:spacing w:val="-2"/>
              <w:sz w:val="18"/>
              <w:szCs w:val="24"/>
            </w:rPr>
          </w:rPrChange>
        </w:rPr>
        <w:t xml:space="preserve"> </w:t>
      </w:r>
      <w:r w:rsidRPr="00C1517A">
        <w:rPr>
          <w:rFonts w:ascii="Arial Narrow" w:hAnsi="Arial Narrow" w:cs="Arial"/>
          <w:color w:val="212121"/>
          <w:spacing w:val="-1"/>
          <w:sz w:val="18"/>
          <w:szCs w:val="24"/>
          <w:lang w:val="es-419"/>
          <w:rPrChange w:id="2385" w:author="Dan Hickman" w:date="2021-03-05T11:00:00Z">
            <w:rPr>
              <w:rFonts w:ascii="Arial Narrow" w:hAnsi="Arial Narrow" w:cs="Arial"/>
              <w:color w:val="212121"/>
              <w:spacing w:val="-1"/>
              <w:sz w:val="18"/>
              <w:szCs w:val="24"/>
            </w:rPr>
          </w:rPrChange>
        </w:rPr>
        <w:t>Yorker,</w:t>
      </w:r>
      <w:r w:rsidRPr="00C1517A">
        <w:rPr>
          <w:rFonts w:ascii="Arial Narrow" w:hAnsi="Arial Narrow" w:cs="Arial"/>
          <w:color w:val="212121"/>
          <w:spacing w:val="1"/>
          <w:sz w:val="18"/>
          <w:szCs w:val="24"/>
          <w:lang w:val="es-419"/>
          <w:rPrChange w:id="2386" w:author="Dan Hickman" w:date="2021-03-05T11:00:00Z">
            <w:rPr>
              <w:rFonts w:ascii="Arial Narrow" w:hAnsi="Arial Narrow" w:cs="Arial"/>
              <w:color w:val="212121"/>
              <w:spacing w:val="1"/>
              <w:sz w:val="18"/>
              <w:szCs w:val="24"/>
            </w:rPr>
          </w:rPrChange>
        </w:rPr>
        <w:t xml:space="preserve"> </w:t>
      </w:r>
      <w:r w:rsidR="00E20069" w:rsidRPr="00C1517A">
        <w:rPr>
          <w:rFonts w:ascii="Arial Narrow" w:hAnsi="Arial Narrow" w:cs="Arial"/>
          <w:color w:val="212121"/>
          <w:spacing w:val="1"/>
          <w:sz w:val="18"/>
          <w:szCs w:val="24"/>
          <w:lang w:val="es-419"/>
          <w:rPrChange w:id="2387" w:author="Dan Hickman" w:date="2021-03-05T11:00:00Z">
            <w:rPr>
              <w:rFonts w:ascii="Arial Narrow" w:hAnsi="Arial Narrow" w:cs="Arial"/>
              <w:color w:val="212121"/>
              <w:spacing w:val="1"/>
              <w:sz w:val="18"/>
              <w:szCs w:val="24"/>
            </w:rPr>
          </w:rPrChange>
        </w:rPr>
        <w:t>m</w:t>
      </w:r>
      <w:r w:rsidRPr="00C1517A">
        <w:rPr>
          <w:rFonts w:ascii="Arial Narrow" w:hAnsi="Arial Narrow" w:cs="Arial"/>
          <w:color w:val="212121"/>
          <w:spacing w:val="-2"/>
          <w:sz w:val="18"/>
          <w:szCs w:val="24"/>
          <w:lang w:val="es-419"/>
          <w:rPrChange w:id="2388" w:author="Dan Hickman" w:date="2021-03-05T11:00:00Z">
            <w:rPr>
              <w:rFonts w:ascii="Arial Narrow" w:hAnsi="Arial Narrow" w:cs="Arial"/>
              <w:color w:val="212121"/>
              <w:spacing w:val="-2"/>
              <w:sz w:val="18"/>
              <w:szCs w:val="24"/>
            </w:rPr>
          </w:rPrChange>
        </w:rPr>
        <w:t>ay</w:t>
      </w:r>
      <w:r w:rsidR="00E20069" w:rsidRPr="00C1517A">
        <w:rPr>
          <w:rFonts w:ascii="Arial Narrow" w:hAnsi="Arial Narrow" w:cs="Arial"/>
          <w:color w:val="212121"/>
          <w:spacing w:val="-2"/>
          <w:sz w:val="18"/>
          <w:szCs w:val="24"/>
          <w:lang w:val="es-419"/>
          <w:rPrChange w:id="2389" w:author="Dan Hickman" w:date="2021-03-05T11:00:00Z">
            <w:rPr>
              <w:rFonts w:ascii="Arial Narrow" w:hAnsi="Arial Narrow" w:cs="Arial"/>
              <w:color w:val="212121"/>
              <w:spacing w:val="-2"/>
              <w:sz w:val="18"/>
              <w:szCs w:val="24"/>
            </w:rPr>
          </w:rPrChange>
        </w:rPr>
        <w:t>o de</w:t>
      </w:r>
      <w:r w:rsidRPr="00C1517A">
        <w:rPr>
          <w:rFonts w:ascii="Arial Narrow" w:hAnsi="Arial Narrow" w:cs="Arial"/>
          <w:color w:val="212121"/>
          <w:spacing w:val="2"/>
          <w:sz w:val="18"/>
          <w:szCs w:val="24"/>
          <w:lang w:val="es-419"/>
          <w:rPrChange w:id="2390" w:author="Dan Hickman" w:date="2021-03-05T11:00:00Z">
            <w:rPr>
              <w:rFonts w:ascii="Arial Narrow" w:hAnsi="Arial Narrow" w:cs="Arial"/>
              <w:color w:val="212121"/>
              <w:spacing w:val="2"/>
              <w:sz w:val="18"/>
              <w:szCs w:val="24"/>
            </w:rPr>
          </w:rPrChange>
        </w:rPr>
        <w:t xml:space="preserve"> </w:t>
      </w:r>
      <w:r w:rsidRPr="00C1517A">
        <w:rPr>
          <w:rFonts w:ascii="Arial Narrow" w:hAnsi="Arial Narrow" w:cs="Arial"/>
          <w:color w:val="212121"/>
          <w:spacing w:val="-1"/>
          <w:sz w:val="18"/>
          <w:szCs w:val="24"/>
          <w:lang w:val="es-419"/>
          <w:rPrChange w:id="2391" w:author="Dan Hickman" w:date="2021-03-05T11:00:00Z">
            <w:rPr>
              <w:rFonts w:ascii="Arial Narrow" w:hAnsi="Arial Narrow" w:cs="Arial"/>
              <w:color w:val="212121"/>
              <w:spacing w:val="-1"/>
              <w:sz w:val="18"/>
              <w:szCs w:val="24"/>
            </w:rPr>
          </w:rPrChange>
        </w:rPr>
        <w:t>2020</w:t>
      </w:r>
      <w:r w:rsidRPr="00C1517A">
        <w:rPr>
          <w:rFonts w:ascii="Arial" w:hAnsi="Arial" w:cs="Arial"/>
          <w:color w:val="212121"/>
          <w:spacing w:val="1"/>
          <w:sz w:val="18"/>
          <w:szCs w:val="24"/>
          <w:lang w:val="es-419"/>
          <w:rPrChange w:id="2392" w:author="Dan Hickman" w:date="2021-03-05T11:00:00Z">
            <w:rPr>
              <w:rFonts w:ascii="Arial" w:hAnsi="Arial" w:cs="Arial"/>
              <w:color w:val="212121"/>
              <w:spacing w:val="1"/>
              <w:sz w:val="18"/>
              <w:szCs w:val="24"/>
            </w:rPr>
          </w:rPrChange>
        </w:rPr>
        <w:t xml:space="preserve"> </w:t>
      </w:r>
      <w:r w:rsidRPr="00C1517A">
        <w:rPr>
          <w:rFonts w:ascii="Arial" w:hAnsi="Arial" w:cs="Arial"/>
          <w:color w:val="1054CC"/>
          <w:spacing w:val="-1"/>
          <w:sz w:val="16"/>
          <w:u w:val="single" w:color="1054CC"/>
          <w:lang w:val="es-419"/>
          <w:rPrChange w:id="2393" w:author="Dan Hickman" w:date="2021-03-05T11:00:00Z">
            <w:rPr>
              <w:rFonts w:ascii="Arial" w:hAnsi="Arial" w:cs="Arial"/>
              <w:color w:val="1054CC"/>
              <w:spacing w:val="-1"/>
              <w:sz w:val="16"/>
              <w:u w:val="single" w:color="1054CC"/>
            </w:rPr>
          </w:rPrChange>
        </w:rPr>
        <w:t>https://</w:t>
      </w:r>
      <w:r w:rsidR="003E462B" w:rsidRPr="00C1517A">
        <w:rPr>
          <w:lang w:val="es-419"/>
          <w:rPrChange w:id="2394" w:author="Dan Hickman" w:date="2021-03-05T11:00:00Z">
            <w:rPr/>
          </w:rPrChange>
        </w:rPr>
        <w:fldChar w:fldCharType="begin"/>
      </w:r>
      <w:r w:rsidR="003E462B" w:rsidRPr="00C1517A">
        <w:rPr>
          <w:lang w:val="es-419"/>
          <w:rPrChange w:id="2395" w:author="Dan Hickman" w:date="2021-03-05T11:00:00Z">
            <w:rPr/>
          </w:rPrChange>
        </w:rPr>
        <w:instrText xml:space="preserve"> HYPERLINK "http://www.newyorker.com/science/medical-dispatch/amid-the-coronavirus-crisis-a-regimen-for-reentry" \h </w:instrText>
      </w:r>
      <w:r w:rsidR="003E462B" w:rsidRPr="00C1517A">
        <w:rPr>
          <w:lang w:val="es-419"/>
          <w:rPrChange w:id="2396" w:author="Dan Hickman" w:date="2021-03-05T11:00:00Z">
            <w:rPr>
              <w:rFonts w:ascii="Arial" w:hAnsi="Arial" w:cs="Arial"/>
              <w:color w:val="1054CC"/>
              <w:spacing w:val="-1"/>
              <w:sz w:val="16"/>
              <w:u w:val="single" w:color="1054CC"/>
              <w:lang w:val="es-419"/>
            </w:rPr>
          </w:rPrChange>
        </w:rPr>
        <w:fldChar w:fldCharType="separate"/>
      </w:r>
      <w:r w:rsidRPr="00C1517A">
        <w:rPr>
          <w:rFonts w:ascii="Arial" w:hAnsi="Arial" w:cs="Arial"/>
          <w:color w:val="1054CC"/>
          <w:spacing w:val="-1"/>
          <w:sz w:val="16"/>
          <w:u w:val="single" w:color="1054CC"/>
          <w:lang w:val="es-419"/>
          <w:rPrChange w:id="2397" w:author="Dan Hickman" w:date="2021-03-05T11:00:00Z">
            <w:rPr>
              <w:rFonts w:ascii="Arial" w:hAnsi="Arial" w:cs="Arial"/>
              <w:color w:val="1054CC"/>
              <w:spacing w:val="-1"/>
              <w:sz w:val="16"/>
              <w:u w:val="single" w:color="1054CC"/>
            </w:rPr>
          </w:rPrChange>
        </w:rPr>
        <w:t>www.newyorker.com/science/medical-dispatch/amid-the-coronavirus-crisis-a-regimen-for-reentry</w:t>
      </w:r>
      <w:r w:rsidR="003E462B" w:rsidRPr="00C1517A">
        <w:rPr>
          <w:rFonts w:ascii="Arial" w:hAnsi="Arial" w:cs="Arial"/>
          <w:color w:val="1054CC"/>
          <w:spacing w:val="-1"/>
          <w:sz w:val="16"/>
          <w:u w:val="single" w:color="1054CC"/>
          <w:lang w:val="es-419"/>
          <w:rPrChange w:id="2398" w:author="Dan Hickman" w:date="2021-03-05T11:00:00Z">
            <w:rPr>
              <w:rFonts w:ascii="Arial" w:hAnsi="Arial" w:cs="Arial"/>
              <w:color w:val="1054CC"/>
              <w:spacing w:val="-1"/>
              <w:sz w:val="16"/>
              <w:u w:val="single" w:color="1054CC"/>
              <w:lang w:val="es-419"/>
            </w:rPr>
          </w:rPrChange>
        </w:rPr>
        <w:fldChar w:fldCharType="end"/>
      </w:r>
    </w:p>
    <w:p w14:paraId="217B5D7B" w14:textId="77777777" w:rsidR="00CF34CA" w:rsidRPr="00C1517A" w:rsidRDefault="00986BF9">
      <w:pPr>
        <w:numPr>
          <w:ilvl w:val="0"/>
          <w:numId w:val="20"/>
        </w:numPr>
        <w:tabs>
          <w:tab w:val="left" w:pos="341"/>
        </w:tabs>
        <w:spacing w:before="1"/>
        <w:ind w:right="270" w:firstLine="0"/>
        <w:rPr>
          <w:rFonts w:ascii="Arial" w:eastAsia="Arial" w:hAnsi="Arial" w:cs="Arial"/>
          <w:sz w:val="16"/>
          <w:szCs w:val="16"/>
          <w:lang w:val="es-419"/>
          <w:rPrChange w:id="2399" w:author="Dan Hickman" w:date="2021-03-05T11:00:00Z">
            <w:rPr>
              <w:rFonts w:ascii="Arial" w:eastAsia="Arial" w:hAnsi="Arial" w:cs="Arial"/>
              <w:sz w:val="16"/>
              <w:szCs w:val="16"/>
            </w:rPr>
          </w:rPrChange>
        </w:rPr>
      </w:pPr>
      <w:r w:rsidRPr="00C1517A">
        <w:rPr>
          <w:rFonts w:ascii="Arial" w:hAnsi="Arial" w:cs="Arial"/>
          <w:color w:val="212121"/>
          <w:sz w:val="16"/>
          <w:lang w:val="es-419"/>
          <w:rPrChange w:id="2400" w:author="Dan Hickman" w:date="2021-03-05T11:00:00Z">
            <w:rPr>
              <w:rFonts w:ascii="Arial" w:hAnsi="Arial" w:cs="Arial"/>
              <w:color w:val="212121"/>
              <w:sz w:val="16"/>
            </w:rPr>
          </w:rPrChange>
        </w:rPr>
        <w:t>The</w:t>
      </w:r>
      <w:r w:rsidRPr="00C1517A">
        <w:rPr>
          <w:rFonts w:ascii="Arial" w:hAnsi="Arial" w:cs="Arial"/>
          <w:color w:val="212121"/>
          <w:spacing w:val="-1"/>
          <w:sz w:val="16"/>
          <w:lang w:val="es-419"/>
          <w:rPrChange w:id="2401" w:author="Dan Hickman" w:date="2021-03-05T11:00:00Z">
            <w:rPr>
              <w:rFonts w:ascii="Arial" w:hAnsi="Arial" w:cs="Arial"/>
              <w:color w:val="212121"/>
              <w:spacing w:val="-1"/>
              <w:sz w:val="16"/>
            </w:rPr>
          </w:rPrChange>
        </w:rPr>
        <w:t xml:space="preserve"> New</w:t>
      </w:r>
      <w:r w:rsidRPr="00C1517A">
        <w:rPr>
          <w:rFonts w:ascii="Arial" w:hAnsi="Arial" w:cs="Arial"/>
          <w:color w:val="212121"/>
          <w:spacing w:val="-2"/>
          <w:sz w:val="16"/>
          <w:lang w:val="es-419"/>
          <w:rPrChange w:id="2402" w:author="Dan Hickman" w:date="2021-03-05T11:00:00Z">
            <w:rPr>
              <w:rFonts w:ascii="Arial" w:hAnsi="Arial" w:cs="Arial"/>
              <w:color w:val="212121"/>
              <w:spacing w:val="-2"/>
              <w:sz w:val="16"/>
            </w:rPr>
          </w:rPrChange>
        </w:rPr>
        <w:t xml:space="preserve"> </w:t>
      </w:r>
      <w:r w:rsidRPr="00C1517A">
        <w:rPr>
          <w:rFonts w:ascii="Arial" w:hAnsi="Arial" w:cs="Arial"/>
          <w:color w:val="212121"/>
          <w:spacing w:val="-1"/>
          <w:sz w:val="16"/>
          <w:lang w:val="es-419"/>
          <w:rPrChange w:id="2403" w:author="Dan Hickman" w:date="2021-03-05T11:00:00Z">
            <w:rPr>
              <w:rFonts w:ascii="Arial" w:hAnsi="Arial" w:cs="Arial"/>
              <w:color w:val="212121"/>
              <w:spacing w:val="-1"/>
              <w:sz w:val="16"/>
            </w:rPr>
          </w:rPrChange>
        </w:rPr>
        <w:t>Yorker,</w:t>
      </w:r>
      <w:r w:rsidRPr="00C1517A">
        <w:rPr>
          <w:rFonts w:ascii="Arial" w:hAnsi="Arial" w:cs="Arial"/>
          <w:color w:val="212121"/>
          <w:spacing w:val="2"/>
          <w:sz w:val="16"/>
          <w:lang w:val="es-419"/>
          <w:rPrChange w:id="2404" w:author="Dan Hickman" w:date="2021-03-05T11:00:00Z">
            <w:rPr>
              <w:rFonts w:ascii="Arial" w:hAnsi="Arial" w:cs="Arial"/>
              <w:color w:val="212121"/>
              <w:spacing w:val="2"/>
              <w:sz w:val="16"/>
            </w:rPr>
          </w:rPrChange>
        </w:rPr>
        <w:t xml:space="preserve"> </w:t>
      </w:r>
      <w:r w:rsidRPr="00C1517A">
        <w:rPr>
          <w:rFonts w:ascii="Arial" w:hAnsi="Arial" w:cs="Arial"/>
          <w:color w:val="1054CC"/>
          <w:spacing w:val="-1"/>
          <w:sz w:val="16"/>
          <w:u w:val="single" w:color="1054CC"/>
          <w:lang w:val="es-419"/>
          <w:rPrChange w:id="2405" w:author="Dan Hickman" w:date="2021-03-05T11:00:00Z">
            <w:rPr>
              <w:rFonts w:ascii="Arial" w:hAnsi="Arial" w:cs="Arial"/>
              <w:color w:val="1054CC"/>
              <w:spacing w:val="-1"/>
              <w:sz w:val="16"/>
              <w:u w:val="single" w:color="1054CC"/>
            </w:rPr>
          </w:rPrChange>
        </w:rPr>
        <w:t>https://media.newyorker.com/photos/5ebaf6cefb47a95f08dba5d7/master/w_1600%2Cc_limit/Gawande-rerelease-</w:t>
      </w:r>
      <w:r w:rsidRPr="00C1517A">
        <w:rPr>
          <w:rFonts w:ascii="Arial" w:hAnsi="Arial" w:cs="Arial"/>
          <w:color w:val="1054CC"/>
          <w:sz w:val="16"/>
          <w:lang w:val="es-419"/>
          <w:rPrChange w:id="2406" w:author="Dan Hickman" w:date="2021-03-05T11:00:00Z">
            <w:rPr>
              <w:rFonts w:ascii="Arial" w:hAnsi="Arial" w:cs="Arial"/>
              <w:color w:val="1054CC"/>
              <w:sz w:val="16"/>
            </w:rPr>
          </w:rPrChange>
        </w:rPr>
        <w:t xml:space="preserve">  </w:t>
      </w:r>
      <w:r w:rsidRPr="00C1517A">
        <w:rPr>
          <w:rFonts w:ascii="Arial" w:hAnsi="Arial" w:cs="Arial"/>
          <w:color w:val="1054CC"/>
          <w:spacing w:val="-1"/>
          <w:sz w:val="16"/>
          <w:u w:val="single" w:color="1054CC"/>
          <w:lang w:val="es-419"/>
          <w:rPrChange w:id="2407" w:author="Dan Hickman" w:date="2021-03-05T11:00:00Z">
            <w:rPr>
              <w:rFonts w:ascii="Arial" w:hAnsi="Arial" w:cs="Arial"/>
              <w:color w:val="1054CC"/>
              <w:spacing w:val="-1"/>
              <w:sz w:val="16"/>
              <w:u w:val="single" w:color="1054CC"/>
            </w:rPr>
          </w:rPrChange>
        </w:rPr>
        <w:t>spot.gif</w:t>
      </w:r>
    </w:p>
    <w:p w14:paraId="14BE096F" w14:textId="0A976350" w:rsidR="00CF34CA" w:rsidRPr="00C1517A" w:rsidRDefault="00986BF9">
      <w:pPr>
        <w:numPr>
          <w:ilvl w:val="0"/>
          <w:numId w:val="20"/>
        </w:numPr>
        <w:tabs>
          <w:tab w:val="left" w:pos="341"/>
        </w:tabs>
        <w:spacing w:line="182" w:lineRule="exact"/>
        <w:ind w:left="340"/>
        <w:rPr>
          <w:rFonts w:ascii="Arial" w:eastAsia="Arial" w:hAnsi="Arial" w:cs="Arial"/>
          <w:sz w:val="16"/>
          <w:szCs w:val="16"/>
          <w:lang w:val="es-419"/>
        </w:rPr>
      </w:pPr>
      <w:r w:rsidRPr="00C1517A">
        <w:rPr>
          <w:rFonts w:ascii="Arial" w:hAnsi="Arial" w:cs="Arial"/>
          <w:color w:val="212121"/>
          <w:spacing w:val="-1"/>
          <w:sz w:val="16"/>
          <w:lang w:val="es-419"/>
        </w:rPr>
        <w:t>EPA,</w:t>
      </w:r>
      <w:r w:rsidR="00E20069" w:rsidRPr="00C1517A">
        <w:rPr>
          <w:rFonts w:ascii="Arial" w:hAnsi="Arial" w:cs="Arial"/>
          <w:color w:val="212121"/>
          <w:spacing w:val="-1"/>
          <w:sz w:val="16"/>
          <w:lang w:val="es-419"/>
        </w:rPr>
        <w:t xml:space="preserve"> Ventilación</w:t>
      </w:r>
      <w:r w:rsidRPr="00C1517A">
        <w:rPr>
          <w:rFonts w:ascii="Arial" w:hAnsi="Arial" w:cs="Arial"/>
          <w:color w:val="212121"/>
          <w:spacing w:val="-1"/>
          <w:sz w:val="16"/>
          <w:lang w:val="es-419"/>
        </w:rPr>
        <w:t xml:space="preserve"> </w:t>
      </w:r>
      <w:r w:rsidR="00E20069" w:rsidRPr="00C1517A">
        <w:rPr>
          <w:rFonts w:ascii="Arial" w:hAnsi="Arial" w:cs="Arial"/>
          <w:color w:val="212121"/>
          <w:spacing w:val="-1"/>
          <w:sz w:val="16"/>
          <w:lang w:val="es-419"/>
        </w:rPr>
        <w:t>y</w:t>
      </w:r>
      <w:r w:rsidRPr="00C1517A">
        <w:rPr>
          <w:rFonts w:ascii="Arial" w:hAnsi="Arial" w:cs="Arial"/>
          <w:color w:val="212121"/>
          <w:sz w:val="16"/>
          <w:lang w:val="es-419"/>
        </w:rPr>
        <w:t xml:space="preserve"> </w:t>
      </w:r>
      <w:r w:rsidRPr="00C1517A">
        <w:rPr>
          <w:rFonts w:ascii="Arial" w:hAnsi="Arial" w:cs="Arial"/>
          <w:color w:val="212121"/>
          <w:spacing w:val="-2"/>
          <w:sz w:val="16"/>
          <w:lang w:val="es-419"/>
        </w:rPr>
        <w:t>Coronavirus</w:t>
      </w:r>
      <w:r w:rsidRPr="00C1517A">
        <w:rPr>
          <w:rFonts w:ascii="Arial" w:hAnsi="Arial" w:cs="Arial"/>
          <w:color w:val="212121"/>
          <w:spacing w:val="1"/>
          <w:sz w:val="16"/>
          <w:lang w:val="es-419"/>
        </w:rPr>
        <w:t xml:space="preserve"> </w:t>
      </w:r>
      <w:r w:rsidRPr="00C1517A">
        <w:rPr>
          <w:rFonts w:ascii="Arial" w:hAnsi="Arial" w:cs="Arial"/>
          <w:color w:val="212121"/>
          <w:spacing w:val="-1"/>
          <w:sz w:val="16"/>
          <w:lang w:val="es-419"/>
        </w:rPr>
        <w:t>(COVID-19</w:t>
      </w:r>
      <w:r w:rsidR="009256BF" w:rsidRPr="00C1517A">
        <w:rPr>
          <w:rFonts w:ascii="Arial" w:hAnsi="Arial" w:cs="Arial"/>
          <w:color w:val="212121"/>
          <w:spacing w:val="-1"/>
          <w:sz w:val="16"/>
          <w:lang w:val="es-419"/>
        </w:rPr>
        <w:t>)</w:t>
      </w:r>
      <w:r w:rsidR="009256BF" w:rsidRPr="00C1517A">
        <w:rPr>
          <w:rFonts w:ascii="Arial" w:hAnsi="Arial" w:cs="Arial"/>
          <w:color w:val="212121"/>
          <w:sz w:val="16"/>
          <w:lang w:val="es-419"/>
        </w:rPr>
        <w:t xml:space="preserve"> </w:t>
      </w:r>
      <w:r w:rsidR="009256BF" w:rsidRPr="00C1517A">
        <w:rPr>
          <w:rFonts w:ascii="Arial" w:hAnsi="Arial" w:cs="Arial"/>
          <w:color w:val="212121"/>
          <w:spacing w:val="1"/>
          <w:sz w:val="16"/>
          <w:lang w:val="es-419"/>
        </w:rPr>
        <w:t>https</w:t>
      </w:r>
      <w:r w:rsidRPr="00C1517A">
        <w:rPr>
          <w:rFonts w:ascii="Arial" w:hAnsi="Arial" w:cs="Arial"/>
          <w:color w:val="1054CC"/>
          <w:spacing w:val="-1"/>
          <w:sz w:val="16"/>
          <w:u w:val="single" w:color="1054CC"/>
          <w:lang w:val="es-419"/>
        </w:rPr>
        <w:t>://</w:t>
      </w:r>
      <w:r w:rsidR="003E462B" w:rsidRPr="00C1517A">
        <w:rPr>
          <w:lang w:val="es-419"/>
          <w:rPrChange w:id="2408" w:author="Dan Hickman" w:date="2021-03-05T11:00:00Z">
            <w:rPr/>
          </w:rPrChange>
        </w:rPr>
        <w:fldChar w:fldCharType="begin"/>
      </w:r>
      <w:r w:rsidR="003E462B" w:rsidRPr="00C1517A">
        <w:rPr>
          <w:lang w:val="es-419"/>
          <w:rPrChange w:id="2409" w:author="Dan Hickman" w:date="2021-03-05T11:00:00Z">
            <w:rPr>
              <w:lang w:val="es-MX"/>
            </w:rPr>
          </w:rPrChange>
        </w:rPr>
        <w:instrText xml:space="preserve"> HYPERLINK "http://www.epa.gov/coronavirus/ventilation-and-coronavirus-covid-19" \h </w:instrText>
      </w:r>
      <w:r w:rsidR="003E462B" w:rsidRPr="00C1517A">
        <w:rPr>
          <w:lang w:val="es-419"/>
          <w:rPrChange w:id="2410" w:author="Dan Hickman" w:date="2021-03-05T11:00:00Z">
            <w:rPr>
              <w:rFonts w:ascii="Arial" w:hAnsi="Arial" w:cs="Arial"/>
              <w:color w:val="1054CC"/>
              <w:spacing w:val="-1"/>
              <w:sz w:val="16"/>
              <w:u w:val="single" w:color="1054CC"/>
              <w:lang w:val="es-419"/>
            </w:rPr>
          </w:rPrChange>
        </w:rPr>
        <w:fldChar w:fldCharType="separate"/>
      </w:r>
      <w:r w:rsidRPr="00C1517A">
        <w:rPr>
          <w:rFonts w:ascii="Arial" w:hAnsi="Arial" w:cs="Arial"/>
          <w:color w:val="1054CC"/>
          <w:spacing w:val="-1"/>
          <w:sz w:val="16"/>
          <w:u w:val="single" w:color="1054CC"/>
          <w:lang w:val="es-419"/>
        </w:rPr>
        <w:t>www.epa.gov/coronavirus/ventilation-and-coronavirus-covid-19</w:t>
      </w:r>
      <w:r w:rsidR="003E462B" w:rsidRPr="00C1517A">
        <w:rPr>
          <w:rFonts w:ascii="Arial" w:hAnsi="Arial" w:cs="Arial"/>
          <w:color w:val="1054CC"/>
          <w:spacing w:val="-1"/>
          <w:sz w:val="16"/>
          <w:u w:val="single" w:color="1054CC"/>
          <w:lang w:val="es-419"/>
          <w:rPrChange w:id="2411" w:author="Dan Hickman" w:date="2021-03-05T11:00:00Z">
            <w:rPr>
              <w:rFonts w:ascii="Arial" w:hAnsi="Arial" w:cs="Arial"/>
              <w:color w:val="1054CC"/>
              <w:spacing w:val="-1"/>
              <w:sz w:val="16"/>
              <w:u w:val="single" w:color="1054CC"/>
              <w:lang w:val="es-419"/>
            </w:rPr>
          </w:rPrChange>
        </w:rPr>
        <w:fldChar w:fldCharType="end"/>
      </w:r>
    </w:p>
    <w:p w14:paraId="572967CC" w14:textId="77777777" w:rsidR="00CF34CA" w:rsidRPr="00C1517A" w:rsidRDefault="00CF34CA">
      <w:pPr>
        <w:spacing w:line="182" w:lineRule="exact"/>
        <w:rPr>
          <w:ins w:id="2412" w:author="elena lozano" w:date="2021-03-05T06:01:00Z"/>
          <w:rFonts w:ascii="Arial" w:eastAsia="Arial" w:hAnsi="Arial" w:cs="Arial"/>
          <w:sz w:val="16"/>
          <w:szCs w:val="16"/>
          <w:lang w:val="es-419"/>
        </w:rPr>
      </w:pPr>
    </w:p>
    <w:p w14:paraId="0783EC13" w14:textId="77777777" w:rsidR="005036B2" w:rsidRPr="00C1517A" w:rsidRDefault="005036B2" w:rsidP="005036B2">
      <w:pPr>
        <w:pStyle w:val="ListParagraph"/>
        <w:numPr>
          <w:ilvl w:val="0"/>
          <w:numId w:val="20"/>
        </w:numPr>
        <w:spacing w:line="182" w:lineRule="exact"/>
        <w:rPr>
          <w:ins w:id="2413" w:author="elena lozano" w:date="2021-03-05T06:02:00Z"/>
          <w:rFonts w:ascii="Arial" w:eastAsia="Arial" w:hAnsi="Arial" w:cs="Arial"/>
          <w:sz w:val="16"/>
          <w:szCs w:val="16"/>
          <w:lang w:val="es-419"/>
          <w:rPrChange w:id="2414" w:author="Dan Hickman" w:date="2021-03-05T11:00:00Z">
            <w:rPr>
              <w:ins w:id="2415" w:author="elena lozano" w:date="2021-03-05T06:02:00Z"/>
              <w:rFonts w:ascii="Arial" w:eastAsia="Arial" w:hAnsi="Arial" w:cs="Arial"/>
              <w:sz w:val="16"/>
              <w:szCs w:val="16"/>
            </w:rPr>
          </w:rPrChange>
        </w:rPr>
      </w:pPr>
      <w:ins w:id="2416" w:author="elena lozano" w:date="2021-03-05T06:01:00Z">
        <w:r w:rsidRPr="00C1517A">
          <w:rPr>
            <w:rFonts w:ascii="Arial" w:eastAsia="Arial" w:hAnsi="Arial" w:cs="Arial"/>
            <w:sz w:val="16"/>
            <w:szCs w:val="16"/>
            <w:lang w:val="es-419"/>
            <w:rPrChange w:id="2417" w:author="Dan Hickman" w:date="2021-03-05T11:00:00Z">
              <w:rPr>
                <w:rFonts w:ascii="Arial" w:eastAsia="Arial" w:hAnsi="Arial" w:cs="Arial"/>
                <w:sz w:val="16"/>
                <w:szCs w:val="16"/>
              </w:rPr>
            </w:rPrChange>
          </w:rPr>
          <w:t>Executive Summary CDC Operational Strategy for K-12 Schools Through Phased Mitigation  12/02/2021</w:t>
        </w:r>
      </w:ins>
    </w:p>
    <w:p w14:paraId="337383B7" w14:textId="77777777" w:rsidR="005036B2" w:rsidRPr="00C1517A" w:rsidRDefault="005036B2" w:rsidP="005036B2">
      <w:pPr>
        <w:spacing w:line="182" w:lineRule="exact"/>
        <w:rPr>
          <w:ins w:id="2418" w:author="elena lozano" w:date="2021-03-05T06:02:00Z"/>
          <w:rFonts w:ascii="Arial" w:eastAsia="Arial" w:hAnsi="Arial" w:cs="Arial"/>
          <w:sz w:val="16"/>
          <w:szCs w:val="16"/>
          <w:lang w:val="es-419"/>
          <w:rPrChange w:id="2419" w:author="Dan Hickman" w:date="2021-03-05T11:00:00Z">
            <w:rPr>
              <w:ins w:id="2420" w:author="elena lozano" w:date="2021-03-05T06:02:00Z"/>
              <w:rFonts w:ascii="Arial" w:eastAsia="Arial" w:hAnsi="Arial" w:cs="Arial"/>
              <w:sz w:val="16"/>
              <w:szCs w:val="16"/>
            </w:rPr>
          </w:rPrChange>
        </w:rPr>
      </w:pPr>
    </w:p>
    <w:p w14:paraId="597CA151" w14:textId="24C2851F" w:rsidR="004F3EA9" w:rsidRPr="004F3EA9" w:rsidRDefault="004F3EA9">
      <w:pPr>
        <w:spacing w:line="182" w:lineRule="exact"/>
        <w:rPr>
          <w:del w:id="2421" w:author="elena lozano" w:date="2021-03-05T06:02:00Z"/>
          <w:rFonts w:ascii="Arial" w:eastAsia="Arial" w:hAnsi="Arial" w:cs="Arial"/>
          <w:sz w:val="16"/>
          <w:szCs w:val="16"/>
          <w:lang w:val="es-419"/>
          <w:rPrChange w:id="2422" w:author="Dan Hickman" w:date="2021-03-05T11:00:00Z">
            <w:rPr>
              <w:del w:id="2423" w:author="elena lozano" w:date="2021-03-05T06:02:00Z"/>
              <w:lang w:val="es-419"/>
            </w:rPr>
          </w:rPrChange>
        </w:rPr>
        <w:sectPr w:rsidR="004F3EA9" w:rsidRPr="004F3EA9">
          <w:pgSz w:w="12240" w:h="15840"/>
          <w:pgMar w:top="1380" w:right="1260" w:bottom="280" w:left="1160" w:header="720" w:footer="720" w:gutter="0"/>
          <w:cols w:space="720"/>
        </w:sectPr>
      </w:pPr>
    </w:p>
    <w:p w14:paraId="1D4590E5" w14:textId="726EAAB8" w:rsidR="00CF34CA" w:rsidRPr="00C1517A" w:rsidRDefault="00C427CF">
      <w:pPr>
        <w:pStyle w:val="Heading2"/>
        <w:spacing w:before="58"/>
        <w:rPr>
          <w:rFonts w:cs="Arial"/>
          <w:b w:val="0"/>
          <w:bCs w:val="0"/>
          <w:lang w:val="es-419"/>
        </w:rPr>
      </w:pPr>
      <w:bookmarkStart w:id="2424" w:name="_Transmisión_Ambiental"/>
      <w:bookmarkStart w:id="2425" w:name="_Toc65829524"/>
      <w:bookmarkEnd w:id="2424"/>
      <w:r w:rsidRPr="00C1517A">
        <w:rPr>
          <w:rFonts w:cs="Arial"/>
          <w:color w:val="212121"/>
          <w:spacing w:val="-2"/>
          <w:lang w:val="es-419"/>
        </w:rPr>
        <w:t>Transmisión</w:t>
      </w:r>
      <w:r w:rsidR="00005FC5" w:rsidRPr="00C1517A">
        <w:rPr>
          <w:rFonts w:cs="Arial"/>
          <w:color w:val="212121"/>
          <w:spacing w:val="-2"/>
          <w:lang w:val="es-419"/>
        </w:rPr>
        <w:t xml:space="preserve"> Ambiental</w:t>
      </w:r>
      <w:bookmarkEnd w:id="2425"/>
    </w:p>
    <w:p w14:paraId="10D46D52" w14:textId="3B3AC4F5" w:rsidR="00CF34CA" w:rsidRPr="00C1517A" w:rsidRDefault="00221C4C">
      <w:pPr>
        <w:pStyle w:val="BodyText"/>
        <w:spacing w:before="23" w:line="258" w:lineRule="auto"/>
        <w:ind w:right="107"/>
        <w:rPr>
          <w:rFonts w:cs="Arial"/>
          <w:sz w:val="21"/>
          <w:szCs w:val="21"/>
          <w:lang w:val="es-419"/>
        </w:rPr>
      </w:pPr>
      <w:r w:rsidRPr="00C1517A">
        <w:rPr>
          <w:rFonts w:cs="Arial"/>
          <w:color w:val="212121"/>
          <w:spacing w:val="-1"/>
          <w:sz w:val="21"/>
          <w:szCs w:val="21"/>
          <w:lang w:val="es-419"/>
        </w:rPr>
        <w:t>Si bien la transmisión ambiental contribuye a las tasas de infección</w:t>
      </w:r>
      <w:r w:rsidR="00986BF9" w:rsidRPr="00C1517A">
        <w:rPr>
          <w:rFonts w:cs="Arial"/>
          <w:color w:val="212121"/>
          <w:spacing w:val="-1"/>
          <w:sz w:val="21"/>
          <w:szCs w:val="21"/>
          <w:lang w:val="es-419"/>
        </w:rPr>
        <w:t>,</w:t>
      </w:r>
      <w:r w:rsidR="00B6142F" w:rsidRPr="00C1517A">
        <w:rPr>
          <w:rFonts w:cs="Arial"/>
          <w:color w:val="212121"/>
          <w:spacing w:val="-1"/>
          <w:sz w:val="21"/>
          <w:szCs w:val="21"/>
          <w:lang w:val="es-419"/>
        </w:rPr>
        <w:t xml:space="preserve"> </w:t>
      </w:r>
      <w:r w:rsidR="003E462B" w:rsidRPr="00C1517A">
        <w:rPr>
          <w:lang w:val="es-419"/>
          <w:rPrChange w:id="2426" w:author="Dan Hickman" w:date="2021-03-05T11:00:00Z">
            <w:rPr/>
          </w:rPrChange>
        </w:rPr>
        <w:fldChar w:fldCharType="begin"/>
      </w:r>
      <w:r w:rsidR="003E462B" w:rsidRPr="00C1517A">
        <w:rPr>
          <w:lang w:val="es-419"/>
          <w:rPrChange w:id="2427" w:author="Dan Hickman" w:date="2021-03-05T11:00:00Z">
            <w:rPr>
              <w:lang w:val="es-MX"/>
            </w:rPr>
          </w:rPrChange>
        </w:rPr>
        <w:instrText xml:space="preserve"> HYPERLINK "https://science.sciencemag.org/content/368/6491/eabb6936" \h </w:instrText>
      </w:r>
      <w:r w:rsidR="003E462B" w:rsidRPr="00C1517A">
        <w:rPr>
          <w:lang w:val="es-419"/>
          <w:rPrChange w:id="2428" w:author="Dan Hickman" w:date="2021-03-05T11:00:00Z">
            <w:rPr>
              <w:color w:val="1154CC"/>
              <w:sz w:val="21"/>
              <w:szCs w:val="21"/>
              <w:lang w:val="es-419"/>
            </w:rPr>
          </w:rPrChange>
        </w:rPr>
        <w:fldChar w:fldCharType="separate"/>
      </w:r>
      <w:r w:rsidR="00E20069" w:rsidRPr="00C1517A">
        <w:rPr>
          <w:color w:val="1154CC"/>
          <w:sz w:val="21"/>
          <w:szCs w:val="21"/>
          <w:u w:val="single" w:color="1154CC"/>
          <w:lang w:val="es-419"/>
        </w:rPr>
        <w:t>u</w:t>
      </w:r>
      <w:r w:rsidR="00B6142F" w:rsidRPr="00C1517A">
        <w:rPr>
          <w:color w:val="1154CC"/>
          <w:sz w:val="21"/>
          <w:szCs w:val="21"/>
          <w:u w:val="single" w:color="1154CC"/>
          <w:lang w:val="es-419"/>
        </w:rPr>
        <w:t>n</w:t>
      </w:r>
      <w:r w:rsidR="00E20069" w:rsidRPr="00C1517A">
        <w:rPr>
          <w:color w:val="1154CC"/>
          <w:sz w:val="21"/>
          <w:szCs w:val="21"/>
          <w:u w:val="single" w:color="1154CC"/>
          <w:lang w:val="es-419"/>
        </w:rPr>
        <w:t xml:space="preserve"> estudio</w:t>
      </w:r>
      <w:r w:rsidR="00B6142F" w:rsidRPr="00C1517A">
        <w:rPr>
          <w:color w:val="1154CC"/>
          <w:sz w:val="21"/>
          <w:szCs w:val="21"/>
          <w:lang w:val="es-419"/>
        </w:rPr>
        <w:t xml:space="preserve"> </w:t>
      </w:r>
      <w:r w:rsidR="003E462B" w:rsidRPr="00C1517A">
        <w:rPr>
          <w:color w:val="1154CC"/>
          <w:sz w:val="21"/>
          <w:szCs w:val="21"/>
          <w:lang w:val="es-419"/>
          <w:rPrChange w:id="2429" w:author="Dan Hickman" w:date="2021-03-05T11:00:00Z">
            <w:rPr>
              <w:color w:val="1154CC"/>
              <w:sz w:val="21"/>
              <w:szCs w:val="21"/>
              <w:lang w:val="es-419"/>
            </w:rPr>
          </w:rPrChange>
        </w:rPr>
        <w:fldChar w:fldCharType="end"/>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1</w:t>
      </w:r>
      <w:r w:rsidR="00986BF9" w:rsidRPr="00C1517A">
        <w:rPr>
          <w:rFonts w:cs="Arial"/>
          <w:color w:val="212121"/>
          <w:spacing w:val="-1"/>
          <w:sz w:val="21"/>
          <w:szCs w:val="21"/>
          <w:lang w:val="es-419"/>
        </w:rPr>
        <w:t>)</w:t>
      </w:r>
      <w:r w:rsidR="00986BF9" w:rsidRPr="00C1517A">
        <w:rPr>
          <w:rFonts w:cs="Arial"/>
          <w:color w:val="212121"/>
          <w:spacing w:val="1"/>
          <w:sz w:val="21"/>
          <w:szCs w:val="21"/>
          <w:lang w:val="es-419"/>
        </w:rPr>
        <w:t xml:space="preserve"> </w:t>
      </w:r>
      <w:r w:rsidRPr="00C1517A">
        <w:rPr>
          <w:rFonts w:cs="Arial"/>
          <w:color w:val="212121"/>
          <w:spacing w:val="-1"/>
          <w:sz w:val="21"/>
          <w:szCs w:val="21"/>
          <w:lang w:val="es-419"/>
        </w:rPr>
        <w:t>sugiere que puede ser tan solo un 6% que puede atribuirse a la transmisión ambiental. Sin embargo, existe un riesgo. El virus se puede transferir de las superficies ambientales (conocidas como fómites) a la nariz, la boca y los ojos, áreas donde los virus respiratorios pueden causar infección</w:t>
      </w:r>
      <w:r w:rsidR="00986BF9" w:rsidRPr="00C1517A">
        <w:rPr>
          <w:rFonts w:cs="Arial"/>
          <w:color w:val="212121"/>
          <w:spacing w:val="-1"/>
          <w:sz w:val="21"/>
          <w:szCs w:val="21"/>
          <w:lang w:val="es-419"/>
        </w:rPr>
        <w:t>.</w:t>
      </w:r>
    </w:p>
    <w:p w14:paraId="4072AB3F" w14:textId="77777777" w:rsidR="00CF34CA" w:rsidRPr="00C1517A" w:rsidRDefault="00CF34CA">
      <w:pPr>
        <w:spacing w:before="11"/>
        <w:rPr>
          <w:rFonts w:ascii="Arial" w:eastAsia="Arial" w:hAnsi="Arial" w:cs="Arial"/>
          <w:sz w:val="21"/>
          <w:szCs w:val="21"/>
          <w:lang w:val="es-419"/>
        </w:rPr>
      </w:pPr>
    </w:p>
    <w:p w14:paraId="0A205C2B" w14:textId="5C2B5A0B" w:rsidR="00CF34CA" w:rsidRPr="00C1517A" w:rsidRDefault="00221C4C">
      <w:pPr>
        <w:pStyle w:val="BodyText"/>
        <w:spacing w:line="258" w:lineRule="auto"/>
        <w:ind w:right="107"/>
        <w:rPr>
          <w:rFonts w:cs="Arial"/>
          <w:sz w:val="21"/>
          <w:szCs w:val="21"/>
          <w:lang w:val="es-419"/>
        </w:rPr>
      </w:pPr>
      <w:r w:rsidRPr="00C1517A">
        <w:rPr>
          <w:rFonts w:cs="Arial"/>
          <w:color w:val="212121"/>
          <w:spacing w:val="-1"/>
          <w:sz w:val="21"/>
          <w:szCs w:val="21"/>
          <w:lang w:val="es-419"/>
        </w:rPr>
        <w:t>La ciencia ha demostrado que lavarse las manos con agua y jabón es una parte esencial para reducir el riesgo de infección</w:t>
      </w:r>
      <w:r w:rsidR="00986BF9" w:rsidRPr="00C1517A">
        <w:rPr>
          <w:rFonts w:cs="Arial"/>
          <w:color w:val="212121"/>
          <w:spacing w:val="-1"/>
          <w:sz w:val="21"/>
          <w:szCs w:val="21"/>
          <w:lang w:val="es-419"/>
        </w:rPr>
        <w:t>.</w:t>
      </w:r>
      <w:r w:rsidR="00986BF9" w:rsidRPr="00C1517A">
        <w:rPr>
          <w:rFonts w:cs="Arial"/>
          <w:color w:val="212121"/>
          <w:spacing w:val="1"/>
          <w:sz w:val="21"/>
          <w:szCs w:val="21"/>
          <w:lang w:val="es-419"/>
        </w:rPr>
        <w:t xml:space="preserve"> </w:t>
      </w:r>
      <w:r w:rsidR="003E462B" w:rsidRPr="00C1517A">
        <w:rPr>
          <w:lang w:val="es-419"/>
          <w:rPrChange w:id="2430" w:author="Dan Hickman" w:date="2021-03-05T11:00:00Z">
            <w:rPr/>
          </w:rPrChange>
        </w:rPr>
        <w:fldChar w:fldCharType="begin"/>
      </w:r>
      <w:r w:rsidR="003E462B" w:rsidRPr="00C1517A">
        <w:rPr>
          <w:lang w:val="es-419"/>
          <w:rPrChange w:id="2431" w:author="Dan Hickman" w:date="2021-03-05T11:00:00Z">
            <w:rPr>
              <w:lang w:val="es-MX"/>
            </w:rPr>
          </w:rPrChange>
        </w:rPr>
        <w:instrText xml:space="preserve"> HYPERLINK "https://www.bmj.com/content/336/7635/77" \h </w:instrText>
      </w:r>
      <w:r w:rsidR="003E462B" w:rsidRPr="00C1517A">
        <w:rPr>
          <w:lang w:val="es-419"/>
          <w:rPrChange w:id="2432" w:author="Dan Hickman" w:date="2021-03-05T11:00:00Z">
            <w:rPr>
              <w:color w:val="1154CC"/>
              <w:sz w:val="21"/>
              <w:szCs w:val="21"/>
              <w:u w:val="single" w:color="1154CC"/>
              <w:lang w:val="es-419"/>
            </w:rPr>
          </w:rPrChange>
        </w:rPr>
        <w:fldChar w:fldCharType="separate"/>
      </w:r>
      <w:r w:rsidR="00E20069" w:rsidRPr="00C1517A">
        <w:rPr>
          <w:color w:val="1154CC"/>
          <w:sz w:val="21"/>
          <w:szCs w:val="21"/>
          <w:u w:val="single" w:color="1154CC"/>
          <w:lang w:val="es-419"/>
        </w:rPr>
        <w:t>La investigación</w:t>
      </w:r>
      <w:r w:rsidR="003E462B" w:rsidRPr="00C1517A">
        <w:rPr>
          <w:color w:val="1154CC"/>
          <w:sz w:val="21"/>
          <w:szCs w:val="21"/>
          <w:u w:val="single" w:color="1154CC"/>
          <w:lang w:val="es-419"/>
          <w:rPrChange w:id="2433" w:author="Dan Hickman" w:date="2021-03-05T11:00:00Z">
            <w:rPr>
              <w:color w:val="1154CC"/>
              <w:sz w:val="21"/>
              <w:szCs w:val="21"/>
              <w:u w:val="single" w:color="1154CC"/>
              <w:lang w:val="es-419"/>
            </w:rPr>
          </w:rPrChange>
        </w:rPr>
        <w:fldChar w:fldCharType="end"/>
      </w:r>
      <w:r w:rsidR="00B6142F" w:rsidRPr="00C1517A">
        <w:rPr>
          <w:rFonts w:cs="Arial"/>
          <w:color w:val="212121"/>
          <w:spacing w:val="-1"/>
          <w:sz w:val="21"/>
          <w:szCs w:val="21"/>
          <w:lang w:val="es-419"/>
        </w:rPr>
        <w:t xml:space="preserve"> </w:t>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2</w:t>
      </w:r>
      <w:r w:rsidR="00986BF9" w:rsidRPr="00C1517A">
        <w:rPr>
          <w:rFonts w:cs="Arial"/>
          <w:color w:val="212121"/>
          <w:spacing w:val="-1"/>
          <w:sz w:val="21"/>
          <w:szCs w:val="21"/>
          <w:lang w:val="es-419"/>
        </w:rPr>
        <w:t>)</w:t>
      </w:r>
      <w:r w:rsidR="00986BF9" w:rsidRPr="00C1517A">
        <w:rPr>
          <w:rFonts w:cs="Arial"/>
          <w:color w:val="212121"/>
          <w:spacing w:val="15"/>
          <w:sz w:val="21"/>
          <w:szCs w:val="21"/>
          <w:lang w:val="es-419"/>
        </w:rPr>
        <w:t xml:space="preserve"> </w:t>
      </w:r>
      <w:r w:rsidRPr="00C1517A">
        <w:rPr>
          <w:rFonts w:cs="Arial"/>
          <w:color w:val="212121"/>
          <w:spacing w:val="-1"/>
          <w:sz w:val="21"/>
          <w:szCs w:val="21"/>
          <w:lang w:val="es-419"/>
        </w:rPr>
        <w:t>sobre el brote de coronavirus SAR</w:t>
      </w:r>
      <w:ins w:id="2434" w:author="elena lozano" w:date="2021-03-05T06:02:00Z">
        <w:r w:rsidR="005036B2" w:rsidRPr="00C1517A">
          <w:rPr>
            <w:rFonts w:cs="Arial"/>
            <w:color w:val="212121"/>
            <w:spacing w:val="-1"/>
            <w:sz w:val="21"/>
            <w:szCs w:val="21"/>
            <w:lang w:val="es-419"/>
          </w:rPr>
          <w:t>S</w:t>
        </w:r>
      </w:ins>
      <w:r w:rsidRPr="00C1517A">
        <w:rPr>
          <w:rFonts w:cs="Arial"/>
          <w:color w:val="212121"/>
          <w:spacing w:val="-1"/>
          <w:sz w:val="21"/>
          <w:szCs w:val="21"/>
          <w:lang w:val="es-419"/>
        </w:rPr>
        <w:t xml:space="preserve"> de 2002 descubrió que lavarse las manos más de diez veces al día redujo la tasa de infección en más del 45%.</w:t>
      </w:r>
    </w:p>
    <w:p w14:paraId="167C8DA7" w14:textId="77777777" w:rsidR="00CF34CA" w:rsidRPr="00C1517A" w:rsidRDefault="00CF34CA">
      <w:pPr>
        <w:spacing w:before="11"/>
        <w:rPr>
          <w:rFonts w:ascii="Arial" w:eastAsia="Arial" w:hAnsi="Arial" w:cs="Arial"/>
          <w:sz w:val="21"/>
          <w:szCs w:val="21"/>
          <w:lang w:val="es-419"/>
        </w:rPr>
      </w:pPr>
    </w:p>
    <w:p w14:paraId="435303B4" w14:textId="0A5390B6" w:rsidR="00CF34CA" w:rsidRPr="00C1517A" w:rsidRDefault="00221C4C">
      <w:pPr>
        <w:pStyle w:val="BodyText"/>
        <w:spacing w:line="259" w:lineRule="auto"/>
        <w:ind w:right="270"/>
        <w:rPr>
          <w:rFonts w:cs="Arial"/>
          <w:sz w:val="21"/>
          <w:szCs w:val="21"/>
          <w:lang w:val="es-419"/>
        </w:rPr>
      </w:pPr>
      <w:r w:rsidRPr="00C1517A">
        <w:rPr>
          <w:rFonts w:cs="Arial"/>
          <w:color w:val="212121"/>
          <w:spacing w:val="-1"/>
          <w:sz w:val="21"/>
          <w:szCs w:val="21"/>
          <w:lang w:val="es-419"/>
        </w:rPr>
        <w:t>Es importante desinfectar con frecuencia las superficies de alto contacto, pero la clave para evitar la transmisión ambiental es lavarse las manos con frecuencia y a fondo</w:t>
      </w:r>
      <w:r w:rsidR="00986BF9" w:rsidRPr="00C1517A">
        <w:rPr>
          <w:rFonts w:cs="Arial"/>
          <w:color w:val="212121"/>
          <w:spacing w:val="-2"/>
          <w:sz w:val="21"/>
          <w:szCs w:val="21"/>
          <w:lang w:val="es-419"/>
        </w:rPr>
        <w:t>.</w:t>
      </w:r>
    </w:p>
    <w:p w14:paraId="62C1E788" w14:textId="18FFA2B0" w:rsidR="0022520F" w:rsidRPr="00C1517A" w:rsidRDefault="0022520F">
      <w:pPr>
        <w:rPr>
          <w:ins w:id="2435" w:author="elena lozano" w:date="2021-03-05T09:09:00Z"/>
          <w:rFonts w:ascii="Arial" w:eastAsia="Arial" w:hAnsi="Arial" w:cs="Arial"/>
          <w:sz w:val="21"/>
          <w:szCs w:val="21"/>
          <w:lang w:val="es-419"/>
        </w:rPr>
      </w:pPr>
      <w:ins w:id="2436" w:author="elena lozano" w:date="2021-03-05T09:09:00Z">
        <w:r w:rsidRPr="00C1517A">
          <w:rPr>
            <w:rFonts w:ascii="Arial" w:eastAsia="Arial" w:hAnsi="Arial" w:cs="Arial"/>
            <w:sz w:val="21"/>
            <w:szCs w:val="21"/>
            <w:lang w:val="es-419"/>
          </w:rPr>
          <w:br w:type="page"/>
        </w:r>
      </w:ins>
    </w:p>
    <w:p w14:paraId="2210EE2A" w14:textId="77777777" w:rsidR="00CF34CA" w:rsidRPr="00C1517A" w:rsidRDefault="00CF34CA">
      <w:pPr>
        <w:spacing w:before="8"/>
        <w:rPr>
          <w:rFonts w:ascii="Arial" w:eastAsia="Arial" w:hAnsi="Arial" w:cs="Arial"/>
          <w:sz w:val="21"/>
          <w:szCs w:val="21"/>
          <w:lang w:val="es-419"/>
        </w:rPr>
      </w:pPr>
    </w:p>
    <w:p w14:paraId="43DC2FC3" w14:textId="14627CD6" w:rsidR="00CF34CA" w:rsidRPr="00C1517A" w:rsidRDefault="00221C4C">
      <w:pPr>
        <w:pStyle w:val="BodyText"/>
        <w:spacing w:line="259" w:lineRule="auto"/>
        <w:ind w:right="270"/>
        <w:rPr>
          <w:rFonts w:cs="Arial"/>
          <w:sz w:val="21"/>
          <w:szCs w:val="21"/>
          <w:lang w:val="es-419"/>
        </w:rPr>
      </w:pPr>
      <w:r w:rsidRPr="00C1517A">
        <w:rPr>
          <w:rFonts w:cs="Arial"/>
          <w:color w:val="212121"/>
          <w:spacing w:val="-1"/>
          <w:sz w:val="21"/>
          <w:szCs w:val="21"/>
          <w:lang w:val="es-419"/>
        </w:rPr>
        <w:t xml:space="preserve">El gel desinfectante de manos (que </w:t>
      </w:r>
      <w:r w:rsidR="00E20069" w:rsidRPr="00C1517A">
        <w:rPr>
          <w:rFonts w:cs="Arial"/>
          <w:color w:val="212121"/>
          <w:spacing w:val="-1"/>
          <w:sz w:val="21"/>
          <w:szCs w:val="21"/>
          <w:lang w:val="es-419"/>
        </w:rPr>
        <w:t>contenga</w:t>
      </w:r>
      <w:r w:rsidRPr="00C1517A">
        <w:rPr>
          <w:rFonts w:cs="Arial"/>
          <w:color w:val="212121"/>
          <w:spacing w:val="-1"/>
          <w:sz w:val="21"/>
          <w:szCs w:val="21"/>
          <w:lang w:val="es-419"/>
        </w:rPr>
        <w:t xml:space="preserve"> una concentración del 60% o más de alcohol etílico) es útil cuando</w:t>
      </w:r>
      <w:r w:rsidR="00E20069" w:rsidRPr="00C1517A">
        <w:rPr>
          <w:rFonts w:cs="Arial"/>
          <w:color w:val="212121"/>
          <w:spacing w:val="-1"/>
          <w:sz w:val="21"/>
          <w:szCs w:val="21"/>
          <w:lang w:val="es-419"/>
        </w:rPr>
        <w:t xml:space="preserve"> el lavado de manos,</w:t>
      </w:r>
      <w:r w:rsidRPr="00C1517A">
        <w:rPr>
          <w:rFonts w:cs="Arial"/>
          <w:color w:val="212121"/>
          <w:spacing w:val="-1"/>
          <w:sz w:val="21"/>
          <w:szCs w:val="21"/>
          <w:lang w:val="es-419"/>
        </w:rPr>
        <w:t xml:space="preserve"> el método preferido de limpieza de manos</w:t>
      </w:r>
      <w:r w:rsidR="00E20069" w:rsidRPr="00C1517A">
        <w:rPr>
          <w:rFonts w:cs="Arial"/>
          <w:color w:val="212121"/>
          <w:spacing w:val="-2"/>
          <w:sz w:val="21"/>
          <w:szCs w:val="21"/>
          <w:lang w:val="es-419"/>
        </w:rPr>
        <w:t>, no sea accesible.</w:t>
      </w:r>
    </w:p>
    <w:p w14:paraId="71212022" w14:textId="77777777" w:rsidR="00CF34CA" w:rsidRPr="00C1517A" w:rsidRDefault="00CF34CA">
      <w:pPr>
        <w:spacing w:before="9"/>
        <w:rPr>
          <w:rFonts w:ascii="Arial" w:eastAsia="Arial" w:hAnsi="Arial" w:cs="Arial"/>
          <w:sz w:val="25"/>
          <w:szCs w:val="25"/>
          <w:lang w:val="es-419"/>
        </w:rPr>
      </w:pPr>
    </w:p>
    <w:p w14:paraId="1EDA9F75" w14:textId="77777777" w:rsidR="00CF34CA" w:rsidRPr="00C1517A" w:rsidRDefault="00986BF9">
      <w:pPr>
        <w:numPr>
          <w:ilvl w:val="0"/>
          <w:numId w:val="19"/>
        </w:numPr>
        <w:tabs>
          <w:tab w:val="left" w:pos="363"/>
        </w:tabs>
        <w:rPr>
          <w:rFonts w:ascii="Arial" w:eastAsia="Arial" w:hAnsi="Arial" w:cs="Arial"/>
          <w:sz w:val="16"/>
          <w:szCs w:val="16"/>
          <w:lang w:val="es-419"/>
        </w:rPr>
      </w:pPr>
      <w:r w:rsidRPr="00C1517A">
        <w:rPr>
          <w:rFonts w:ascii="Arial" w:hAnsi="Arial" w:cs="Arial"/>
          <w:color w:val="1054CC"/>
          <w:spacing w:val="-1"/>
          <w:sz w:val="16"/>
          <w:u w:val="single" w:color="1054CC"/>
          <w:lang w:val="es-419"/>
        </w:rPr>
        <w:t>https://science.sciencemag.org/content/368/6491/eabb6936</w:t>
      </w:r>
    </w:p>
    <w:p w14:paraId="4423FC95" w14:textId="77777777" w:rsidR="00CF34CA" w:rsidRPr="00C1517A" w:rsidRDefault="00986BF9">
      <w:pPr>
        <w:numPr>
          <w:ilvl w:val="0"/>
          <w:numId w:val="19"/>
        </w:numPr>
        <w:tabs>
          <w:tab w:val="left" w:pos="341"/>
        </w:tabs>
        <w:spacing w:before="13"/>
        <w:ind w:left="340" w:hanging="240"/>
        <w:rPr>
          <w:rFonts w:ascii="Arial" w:eastAsia="Arial" w:hAnsi="Arial" w:cs="Arial"/>
          <w:sz w:val="16"/>
          <w:szCs w:val="16"/>
          <w:lang w:val="es-419"/>
        </w:rPr>
      </w:pPr>
      <w:r w:rsidRPr="00C1517A">
        <w:rPr>
          <w:rFonts w:ascii="Arial" w:hAnsi="Arial" w:cs="Arial"/>
          <w:color w:val="1054CC"/>
          <w:spacing w:val="-1"/>
          <w:sz w:val="16"/>
          <w:u w:val="single" w:color="1054CC"/>
          <w:lang w:val="es-419"/>
        </w:rPr>
        <w:t>https://</w:t>
      </w:r>
      <w:r w:rsidR="003E462B" w:rsidRPr="00C1517A">
        <w:rPr>
          <w:lang w:val="es-419"/>
          <w:rPrChange w:id="2437" w:author="Dan Hickman" w:date="2021-03-05T11:00:00Z">
            <w:rPr/>
          </w:rPrChange>
        </w:rPr>
        <w:fldChar w:fldCharType="begin"/>
      </w:r>
      <w:r w:rsidR="003E462B" w:rsidRPr="00C1517A">
        <w:rPr>
          <w:lang w:val="es-419"/>
        </w:rPr>
        <w:instrText xml:space="preserve"> HYPERLINK "http://www.bmj.com/content/336/7635/77" \h </w:instrText>
      </w:r>
      <w:r w:rsidR="003E462B" w:rsidRPr="00C1517A">
        <w:rPr>
          <w:lang w:val="es-419"/>
          <w:rPrChange w:id="2438" w:author="Dan Hickman" w:date="2021-03-05T11:00:00Z">
            <w:rPr>
              <w:rFonts w:ascii="Arial" w:hAnsi="Arial" w:cs="Arial"/>
              <w:color w:val="1054CC"/>
              <w:spacing w:val="-1"/>
              <w:sz w:val="16"/>
              <w:u w:val="single" w:color="1054CC"/>
              <w:lang w:val="es-419"/>
            </w:rPr>
          </w:rPrChange>
        </w:rPr>
        <w:fldChar w:fldCharType="separate"/>
      </w:r>
      <w:r w:rsidRPr="00C1517A">
        <w:rPr>
          <w:rFonts w:ascii="Arial" w:hAnsi="Arial" w:cs="Arial"/>
          <w:color w:val="1054CC"/>
          <w:spacing w:val="-1"/>
          <w:sz w:val="16"/>
          <w:u w:val="single" w:color="1054CC"/>
          <w:lang w:val="es-419"/>
        </w:rPr>
        <w:t>www.bmj.com/content/336/7635/77</w:t>
      </w:r>
      <w:r w:rsidR="003E462B" w:rsidRPr="00C1517A">
        <w:rPr>
          <w:rFonts w:ascii="Arial" w:hAnsi="Arial" w:cs="Arial"/>
          <w:color w:val="1054CC"/>
          <w:spacing w:val="-1"/>
          <w:sz w:val="16"/>
          <w:u w:val="single" w:color="1054CC"/>
          <w:lang w:val="es-419"/>
          <w:rPrChange w:id="2439" w:author="Dan Hickman" w:date="2021-03-05T11:00:00Z">
            <w:rPr>
              <w:rFonts w:ascii="Arial" w:hAnsi="Arial" w:cs="Arial"/>
              <w:color w:val="1054CC"/>
              <w:spacing w:val="-1"/>
              <w:sz w:val="16"/>
              <w:u w:val="single" w:color="1054CC"/>
              <w:lang w:val="es-419"/>
            </w:rPr>
          </w:rPrChange>
        </w:rPr>
        <w:fldChar w:fldCharType="end"/>
      </w:r>
    </w:p>
    <w:p w14:paraId="339DB8FF" w14:textId="77777777" w:rsidR="00CF34CA" w:rsidRPr="00C1517A" w:rsidRDefault="00CF34CA">
      <w:pPr>
        <w:spacing w:before="1"/>
        <w:rPr>
          <w:rFonts w:ascii="Arial" w:eastAsia="Arial" w:hAnsi="Arial" w:cs="Arial"/>
          <w:sz w:val="21"/>
          <w:szCs w:val="21"/>
          <w:lang w:val="es-419"/>
        </w:rPr>
      </w:pPr>
    </w:p>
    <w:p w14:paraId="44CED272" w14:textId="3DEF6E3C" w:rsidR="00CF34CA" w:rsidRPr="00C1517A" w:rsidRDefault="00503875">
      <w:pPr>
        <w:pStyle w:val="Heading2"/>
        <w:spacing w:before="69"/>
        <w:rPr>
          <w:rFonts w:cs="Arial"/>
          <w:b w:val="0"/>
          <w:bCs w:val="0"/>
          <w:lang w:val="es-419"/>
        </w:rPr>
      </w:pPr>
      <w:bookmarkStart w:id="2440" w:name="_Gotas_Respiratorias"/>
      <w:bookmarkStart w:id="2441" w:name="_Toc65829525"/>
      <w:bookmarkEnd w:id="2440"/>
      <w:r w:rsidRPr="00C1517A">
        <w:rPr>
          <w:rFonts w:cs="Arial"/>
          <w:color w:val="212121"/>
          <w:spacing w:val="-2"/>
          <w:lang w:val="es-419"/>
        </w:rPr>
        <w:t>Got</w:t>
      </w:r>
      <w:r w:rsidR="00003E1B" w:rsidRPr="00C1517A">
        <w:rPr>
          <w:rFonts w:cs="Arial"/>
          <w:color w:val="212121"/>
          <w:spacing w:val="-2"/>
          <w:lang w:val="es-419"/>
        </w:rPr>
        <w:t>it</w:t>
      </w:r>
      <w:r w:rsidRPr="00C1517A">
        <w:rPr>
          <w:rFonts w:cs="Arial"/>
          <w:color w:val="212121"/>
          <w:spacing w:val="-2"/>
          <w:lang w:val="es-419"/>
        </w:rPr>
        <w:t>as Respiratorias</w:t>
      </w:r>
      <w:bookmarkEnd w:id="2441"/>
    </w:p>
    <w:p w14:paraId="4D6C4803" w14:textId="615D1A5C" w:rsidR="00CF34CA" w:rsidRPr="00C1517A" w:rsidRDefault="00221C4C">
      <w:pPr>
        <w:pStyle w:val="BodyText"/>
        <w:spacing w:before="23" w:line="259" w:lineRule="auto"/>
        <w:ind w:right="270"/>
        <w:rPr>
          <w:rFonts w:cs="Arial"/>
          <w:sz w:val="21"/>
          <w:szCs w:val="21"/>
          <w:lang w:val="es-419"/>
        </w:rPr>
      </w:pPr>
      <w:r w:rsidRPr="00C1517A">
        <w:rPr>
          <w:rFonts w:cs="Arial"/>
          <w:color w:val="212121"/>
          <w:sz w:val="21"/>
          <w:szCs w:val="21"/>
          <w:lang w:val="es-419"/>
        </w:rPr>
        <w:t xml:space="preserve">La mayoría de las transmisiones parecen provenir de gotitas respiratorias emitidas por personas infectadas cuando respiran, hablan o cantan. </w:t>
      </w:r>
      <w:r w:rsidR="00E20069" w:rsidRPr="00C1517A">
        <w:rPr>
          <w:rFonts w:cs="Arial"/>
          <w:color w:val="212121"/>
          <w:sz w:val="21"/>
          <w:szCs w:val="21"/>
          <w:lang w:val="es-419"/>
        </w:rPr>
        <w:t>Se ha</w:t>
      </w:r>
      <w:r w:rsidR="00986BF9" w:rsidRPr="00C1517A">
        <w:rPr>
          <w:rFonts w:cs="Arial"/>
          <w:color w:val="212121"/>
          <w:sz w:val="21"/>
          <w:szCs w:val="21"/>
          <w:lang w:val="es-419"/>
        </w:rPr>
        <w:t xml:space="preserve"> </w:t>
      </w:r>
      <w:r w:rsidR="003E462B" w:rsidRPr="00C1517A">
        <w:rPr>
          <w:lang w:val="es-419"/>
          <w:rPrChange w:id="2442" w:author="Dan Hickman" w:date="2021-03-05T11:00:00Z">
            <w:rPr/>
          </w:rPrChange>
        </w:rPr>
        <w:fldChar w:fldCharType="begin"/>
      </w:r>
      <w:r w:rsidR="003E462B" w:rsidRPr="00C1517A">
        <w:rPr>
          <w:lang w:val="es-419"/>
          <w:rPrChange w:id="2443" w:author="Dan Hickman" w:date="2021-03-05T11:00:00Z">
            <w:rPr>
              <w:lang w:val="es-MX"/>
            </w:rPr>
          </w:rPrChange>
        </w:rPr>
        <w:instrText xml:space="preserve"> HYPERLINK "https://respiratory-research.biomedcentral.com/articles/10.1186/s12931-019-0970-9" \h </w:instrText>
      </w:r>
      <w:r w:rsidR="003E462B" w:rsidRPr="00C1517A">
        <w:rPr>
          <w:lang w:val="es-419"/>
          <w:rPrChange w:id="2444" w:author="Dan Hickman" w:date="2021-03-05T11:00:00Z">
            <w:rPr>
              <w:color w:val="1154CC"/>
              <w:sz w:val="21"/>
              <w:szCs w:val="21"/>
              <w:lang w:val="es-419"/>
            </w:rPr>
          </w:rPrChange>
        </w:rPr>
        <w:fldChar w:fldCharType="separate"/>
      </w:r>
      <w:r w:rsidR="00E20069" w:rsidRPr="00C1517A">
        <w:rPr>
          <w:color w:val="1154CC"/>
          <w:sz w:val="21"/>
          <w:szCs w:val="21"/>
          <w:u w:val="single" w:color="1154CC"/>
          <w:lang w:val="es-419"/>
        </w:rPr>
        <w:t>demostrado</w:t>
      </w:r>
      <w:r w:rsidR="00B6142F" w:rsidRPr="00C1517A">
        <w:rPr>
          <w:color w:val="1154CC"/>
          <w:sz w:val="21"/>
          <w:szCs w:val="21"/>
          <w:lang w:val="es-419"/>
        </w:rPr>
        <w:t xml:space="preserve"> </w:t>
      </w:r>
      <w:r w:rsidR="003E462B" w:rsidRPr="00C1517A">
        <w:rPr>
          <w:color w:val="1154CC"/>
          <w:sz w:val="21"/>
          <w:szCs w:val="21"/>
          <w:lang w:val="es-419"/>
          <w:rPrChange w:id="2445" w:author="Dan Hickman" w:date="2021-03-05T11:00:00Z">
            <w:rPr>
              <w:color w:val="1154CC"/>
              <w:sz w:val="21"/>
              <w:szCs w:val="21"/>
              <w:lang w:val="es-419"/>
            </w:rPr>
          </w:rPrChange>
        </w:rPr>
        <w:fldChar w:fldCharType="end"/>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1</w:t>
      </w:r>
      <w:r w:rsidR="00986BF9" w:rsidRPr="00C1517A">
        <w:rPr>
          <w:rFonts w:cs="Arial"/>
          <w:color w:val="212121"/>
          <w:spacing w:val="-1"/>
          <w:sz w:val="21"/>
          <w:szCs w:val="21"/>
          <w:lang w:val="es-419"/>
        </w:rPr>
        <w:t>)</w:t>
      </w:r>
      <w:r w:rsidR="00986BF9" w:rsidRPr="00C1517A">
        <w:rPr>
          <w:rFonts w:cs="Arial"/>
          <w:color w:val="212121"/>
          <w:spacing w:val="-2"/>
          <w:sz w:val="21"/>
          <w:szCs w:val="21"/>
          <w:lang w:val="es-419"/>
        </w:rPr>
        <w:t xml:space="preserve"> </w:t>
      </w:r>
      <w:r w:rsidR="00E20069" w:rsidRPr="00C1517A">
        <w:rPr>
          <w:rFonts w:cs="Arial"/>
          <w:color w:val="212121"/>
          <w:spacing w:val="-2"/>
          <w:sz w:val="21"/>
          <w:szCs w:val="21"/>
          <w:lang w:val="es-419"/>
        </w:rPr>
        <w:t xml:space="preserve">que hablar en voz alta </w:t>
      </w:r>
      <w:r w:rsidRPr="00C1517A">
        <w:rPr>
          <w:rFonts w:cs="Arial"/>
          <w:color w:val="212121"/>
          <w:sz w:val="21"/>
          <w:szCs w:val="21"/>
          <w:lang w:val="es-419"/>
        </w:rPr>
        <w:t>emit</w:t>
      </w:r>
      <w:r w:rsidR="00E20069" w:rsidRPr="00C1517A">
        <w:rPr>
          <w:rFonts w:cs="Arial"/>
          <w:color w:val="212121"/>
          <w:sz w:val="21"/>
          <w:szCs w:val="21"/>
          <w:lang w:val="es-419"/>
        </w:rPr>
        <w:t xml:space="preserve">e </w:t>
      </w:r>
      <w:r w:rsidRPr="00C1517A">
        <w:rPr>
          <w:rFonts w:cs="Arial"/>
          <w:color w:val="212121"/>
          <w:sz w:val="21"/>
          <w:szCs w:val="21"/>
          <w:lang w:val="es-419"/>
        </w:rPr>
        <w:t>significativamente más got</w:t>
      </w:r>
      <w:r w:rsidR="00E20069" w:rsidRPr="00C1517A">
        <w:rPr>
          <w:rFonts w:cs="Arial"/>
          <w:color w:val="212121"/>
          <w:sz w:val="21"/>
          <w:szCs w:val="21"/>
          <w:lang w:val="es-419"/>
        </w:rPr>
        <w:t>it</w:t>
      </w:r>
      <w:r w:rsidRPr="00C1517A">
        <w:rPr>
          <w:rFonts w:cs="Arial"/>
          <w:color w:val="212121"/>
          <w:sz w:val="21"/>
          <w:szCs w:val="21"/>
          <w:lang w:val="es-419"/>
        </w:rPr>
        <w:t>as que hablar suavemente</w:t>
      </w:r>
      <w:r w:rsidR="00986BF9" w:rsidRPr="00C1517A">
        <w:rPr>
          <w:rFonts w:cs="Arial"/>
          <w:color w:val="212121"/>
          <w:spacing w:val="-1"/>
          <w:sz w:val="21"/>
          <w:szCs w:val="21"/>
          <w:lang w:val="es-419"/>
        </w:rPr>
        <w:t>.</w:t>
      </w:r>
    </w:p>
    <w:p w14:paraId="4E138ACF" w14:textId="77777777" w:rsidR="00CF34CA" w:rsidRPr="00C1517A" w:rsidRDefault="00CF34CA">
      <w:pPr>
        <w:spacing w:before="7"/>
        <w:rPr>
          <w:rFonts w:ascii="Arial" w:eastAsia="Arial" w:hAnsi="Arial" w:cs="Arial"/>
          <w:sz w:val="21"/>
          <w:szCs w:val="21"/>
          <w:lang w:val="es-419"/>
        </w:rPr>
      </w:pPr>
    </w:p>
    <w:p w14:paraId="5EC0FA5E" w14:textId="1F9485AC" w:rsidR="00CF34CA" w:rsidRPr="00C1517A" w:rsidRDefault="00221C4C">
      <w:pPr>
        <w:pStyle w:val="BodyText"/>
        <w:spacing w:line="259" w:lineRule="auto"/>
        <w:ind w:right="270"/>
        <w:rPr>
          <w:rFonts w:cs="Arial"/>
          <w:sz w:val="21"/>
          <w:szCs w:val="21"/>
          <w:lang w:val="es-419"/>
        </w:rPr>
      </w:pPr>
      <w:r w:rsidRPr="00C1517A">
        <w:rPr>
          <w:rFonts w:cs="Arial"/>
          <w:color w:val="212121"/>
          <w:spacing w:val="-1"/>
          <w:sz w:val="21"/>
          <w:szCs w:val="21"/>
          <w:lang w:val="es-419"/>
        </w:rPr>
        <w:t>Cantar también parece producir más got</w:t>
      </w:r>
      <w:r w:rsidR="00E20069" w:rsidRPr="00C1517A">
        <w:rPr>
          <w:rFonts w:cs="Arial"/>
          <w:color w:val="212121"/>
          <w:spacing w:val="-1"/>
          <w:sz w:val="21"/>
          <w:szCs w:val="21"/>
          <w:lang w:val="es-419"/>
        </w:rPr>
        <w:t>it</w:t>
      </w:r>
      <w:r w:rsidRPr="00C1517A">
        <w:rPr>
          <w:rFonts w:cs="Arial"/>
          <w:color w:val="212121"/>
          <w:spacing w:val="-1"/>
          <w:sz w:val="21"/>
          <w:szCs w:val="21"/>
          <w:lang w:val="es-419"/>
        </w:rPr>
        <w:t xml:space="preserve">as. Hubo un </w:t>
      </w:r>
      <w:r w:rsidR="003E462B" w:rsidRPr="00C1517A">
        <w:rPr>
          <w:lang w:val="es-419"/>
          <w:rPrChange w:id="2446" w:author="Dan Hickman" w:date="2021-03-05T11:00:00Z">
            <w:rPr/>
          </w:rPrChange>
        </w:rPr>
        <w:fldChar w:fldCharType="begin"/>
      </w:r>
      <w:r w:rsidR="003E462B" w:rsidRPr="00C1517A">
        <w:rPr>
          <w:lang w:val="es-419"/>
          <w:rPrChange w:id="2447" w:author="Dan Hickman" w:date="2021-03-05T11:00:00Z">
            <w:rPr>
              <w:lang w:val="es-MX"/>
            </w:rPr>
          </w:rPrChange>
        </w:rPr>
        <w:instrText xml:space="preserve"> HYPERLINK "https://www.cdc.gov/mmwr/volumes/69/wr/mm6919e6.htm" \h </w:instrText>
      </w:r>
      <w:r w:rsidR="003E462B" w:rsidRPr="00C1517A">
        <w:rPr>
          <w:lang w:val="es-419"/>
          <w:rPrChange w:id="2448" w:author="Dan Hickman" w:date="2021-03-05T11:00:00Z">
            <w:rPr>
              <w:color w:val="1154CC"/>
              <w:sz w:val="21"/>
              <w:szCs w:val="21"/>
              <w:lang w:val="es-419"/>
            </w:rPr>
          </w:rPrChange>
        </w:rPr>
        <w:fldChar w:fldCharType="separate"/>
      </w:r>
      <w:r w:rsidR="00B6142F" w:rsidRPr="00C1517A">
        <w:rPr>
          <w:color w:val="1154CC"/>
          <w:sz w:val="21"/>
          <w:szCs w:val="21"/>
          <w:u w:val="single" w:color="1154CC"/>
          <w:lang w:val="es-419"/>
        </w:rPr>
        <w:t>cas</w:t>
      </w:r>
      <w:r w:rsidR="00E20069" w:rsidRPr="00C1517A">
        <w:rPr>
          <w:color w:val="1154CC"/>
          <w:sz w:val="21"/>
          <w:szCs w:val="21"/>
          <w:u w:val="single" w:color="1154CC"/>
          <w:lang w:val="es-419"/>
        </w:rPr>
        <w:t>o</w:t>
      </w:r>
      <w:r w:rsidR="00B6142F" w:rsidRPr="00C1517A">
        <w:rPr>
          <w:color w:val="1154CC"/>
          <w:sz w:val="21"/>
          <w:szCs w:val="21"/>
          <w:lang w:val="es-419"/>
        </w:rPr>
        <w:t xml:space="preserve"> </w:t>
      </w:r>
      <w:r w:rsidR="003E462B" w:rsidRPr="00C1517A">
        <w:rPr>
          <w:color w:val="1154CC"/>
          <w:sz w:val="21"/>
          <w:szCs w:val="21"/>
          <w:lang w:val="es-419"/>
          <w:rPrChange w:id="2449" w:author="Dan Hickman" w:date="2021-03-05T11:00:00Z">
            <w:rPr>
              <w:color w:val="1154CC"/>
              <w:sz w:val="21"/>
              <w:szCs w:val="21"/>
              <w:lang w:val="es-419"/>
            </w:rPr>
          </w:rPrChange>
        </w:rPr>
        <w:fldChar w:fldCharType="end"/>
      </w:r>
      <w:r w:rsidR="00986BF9" w:rsidRPr="00C1517A">
        <w:rPr>
          <w:rFonts w:cs="Arial"/>
          <w:color w:val="212121"/>
          <w:spacing w:val="-2"/>
          <w:sz w:val="21"/>
          <w:szCs w:val="21"/>
          <w:lang w:val="es-419"/>
        </w:rPr>
        <w:t>(</w:t>
      </w:r>
      <w:r w:rsidR="00986BF9" w:rsidRPr="00C1517A">
        <w:rPr>
          <w:rFonts w:cs="Arial"/>
          <w:color w:val="212121"/>
          <w:spacing w:val="-2"/>
          <w:sz w:val="16"/>
          <w:szCs w:val="16"/>
          <w:lang w:val="es-419"/>
        </w:rPr>
        <w:t>2</w:t>
      </w:r>
      <w:r w:rsidR="00986BF9" w:rsidRPr="00C1517A">
        <w:rPr>
          <w:rFonts w:cs="Arial"/>
          <w:color w:val="212121"/>
          <w:spacing w:val="-2"/>
          <w:sz w:val="21"/>
          <w:szCs w:val="21"/>
          <w:lang w:val="es-419"/>
        </w:rPr>
        <w:t xml:space="preserve">) </w:t>
      </w:r>
      <w:r w:rsidR="00E20069" w:rsidRPr="00C1517A">
        <w:rPr>
          <w:rFonts w:cs="Arial"/>
          <w:color w:val="212121"/>
          <w:spacing w:val="-1"/>
          <w:sz w:val="21"/>
          <w:szCs w:val="21"/>
          <w:lang w:val="es-419"/>
        </w:rPr>
        <w:t>temprano</w:t>
      </w:r>
      <w:r w:rsidR="00E20069" w:rsidRPr="00C1517A">
        <w:rPr>
          <w:rFonts w:cs="Arial"/>
          <w:color w:val="212121"/>
          <w:spacing w:val="2"/>
          <w:sz w:val="21"/>
          <w:szCs w:val="21"/>
          <w:lang w:val="es-419"/>
        </w:rPr>
        <w:t xml:space="preserve"> </w:t>
      </w:r>
      <w:r w:rsidRPr="00C1517A">
        <w:rPr>
          <w:rFonts w:cs="Arial"/>
          <w:color w:val="212121"/>
          <w:spacing w:val="-1"/>
          <w:sz w:val="21"/>
          <w:szCs w:val="21"/>
          <w:lang w:val="es-419"/>
        </w:rPr>
        <w:t>el 10 de marzo de 2020 en la pandemia de COVID-19 en una práctica coral en una iglesia en el estado de Washington. El grupo empleó lo que en ese momento se consideró prácticas de seguridad adecuadas para prevenir la propagación del COVID-19. Evitaron abrazos y apretones de manos y se sentaron más separados de lo habitual</w:t>
      </w:r>
      <w:r w:rsidR="00986BF9" w:rsidRPr="00C1517A">
        <w:rPr>
          <w:rFonts w:cs="Arial"/>
          <w:color w:val="212121"/>
          <w:spacing w:val="-2"/>
          <w:sz w:val="21"/>
          <w:szCs w:val="21"/>
          <w:lang w:val="es-419"/>
        </w:rPr>
        <w:t>.</w:t>
      </w:r>
    </w:p>
    <w:p w14:paraId="2C51D9D1" w14:textId="77777777" w:rsidR="00CF34CA" w:rsidRPr="00C1517A" w:rsidRDefault="00CF34CA">
      <w:pPr>
        <w:spacing w:before="7"/>
        <w:rPr>
          <w:rFonts w:ascii="Arial" w:eastAsia="Arial" w:hAnsi="Arial" w:cs="Arial"/>
          <w:sz w:val="21"/>
          <w:szCs w:val="21"/>
          <w:lang w:val="es-419"/>
        </w:rPr>
      </w:pPr>
    </w:p>
    <w:p w14:paraId="5B1DEF74" w14:textId="0B477AD2" w:rsidR="00CF34CA" w:rsidRPr="00C1517A" w:rsidRDefault="00221C4C">
      <w:pPr>
        <w:pStyle w:val="BodyText"/>
        <w:spacing w:line="259" w:lineRule="auto"/>
        <w:ind w:right="506"/>
        <w:jc w:val="both"/>
        <w:rPr>
          <w:rFonts w:cs="Arial"/>
          <w:sz w:val="21"/>
          <w:szCs w:val="21"/>
          <w:lang w:val="es-419"/>
        </w:rPr>
      </w:pPr>
      <w:r w:rsidRPr="00C1517A">
        <w:rPr>
          <w:rFonts w:cs="Arial"/>
          <w:color w:val="212121"/>
          <w:spacing w:val="-1"/>
          <w:sz w:val="21"/>
          <w:szCs w:val="21"/>
          <w:lang w:val="es-419"/>
        </w:rPr>
        <w:t xml:space="preserve">Según una investigación del </w:t>
      </w:r>
      <w:r w:rsidR="008A0BE6" w:rsidRPr="00C1517A">
        <w:rPr>
          <w:rFonts w:cs="Arial"/>
          <w:color w:val="212121"/>
          <w:spacing w:val="-1"/>
          <w:sz w:val="21"/>
          <w:szCs w:val="21"/>
          <w:lang w:val="es-419"/>
        </w:rPr>
        <w:t xml:space="preserve">Departamento </w:t>
      </w:r>
      <w:r w:rsidRPr="00C1517A">
        <w:rPr>
          <w:rFonts w:cs="Arial"/>
          <w:color w:val="212121"/>
          <w:spacing w:val="-1"/>
          <w:sz w:val="21"/>
          <w:szCs w:val="21"/>
          <w:lang w:val="es-419"/>
        </w:rPr>
        <w:t xml:space="preserve">de </w:t>
      </w:r>
      <w:r w:rsidR="008A0BE6" w:rsidRPr="00C1517A">
        <w:rPr>
          <w:rFonts w:cs="Arial"/>
          <w:color w:val="212121"/>
          <w:spacing w:val="-1"/>
          <w:sz w:val="21"/>
          <w:szCs w:val="21"/>
          <w:lang w:val="es-419"/>
        </w:rPr>
        <w:t xml:space="preserve">Salud Pública </w:t>
      </w:r>
      <w:r w:rsidRPr="00C1517A">
        <w:rPr>
          <w:rFonts w:cs="Arial"/>
          <w:color w:val="212121"/>
          <w:spacing w:val="-1"/>
          <w:sz w:val="21"/>
          <w:szCs w:val="21"/>
          <w:lang w:val="es-419"/>
        </w:rPr>
        <w:t xml:space="preserve">del </w:t>
      </w:r>
      <w:r w:rsidR="008A0BE6" w:rsidRPr="00C1517A">
        <w:rPr>
          <w:rFonts w:cs="Arial"/>
          <w:color w:val="212121"/>
          <w:spacing w:val="-1"/>
          <w:sz w:val="21"/>
          <w:szCs w:val="21"/>
          <w:lang w:val="es-419"/>
        </w:rPr>
        <w:t>Condado</w:t>
      </w:r>
      <w:r w:rsidRPr="00C1517A">
        <w:rPr>
          <w:rFonts w:cs="Arial"/>
          <w:color w:val="212121"/>
          <w:spacing w:val="-1"/>
          <w:sz w:val="21"/>
          <w:szCs w:val="21"/>
          <w:lang w:val="es-419"/>
        </w:rPr>
        <w:t xml:space="preserve">, cincuenta y dos de los sesenta y un miembros del coro que asistieron se enfermaron. Treinta y dos miembros del coro dieron positivo por </w:t>
      </w:r>
      <w:r w:rsidR="008A0BE6" w:rsidRPr="00C1517A">
        <w:rPr>
          <w:rFonts w:cs="Arial"/>
          <w:color w:val="212121"/>
          <w:spacing w:val="-1"/>
          <w:sz w:val="21"/>
          <w:szCs w:val="21"/>
          <w:lang w:val="es-419"/>
        </w:rPr>
        <w:t>COVID</w:t>
      </w:r>
      <w:r w:rsidRPr="00C1517A">
        <w:rPr>
          <w:rFonts w:cs="Arial"/>
          <w:color w:val="212121"/>
          <w:spacing w:val="-1"/>
          <w:sz w:val="21"/>
          <w:szCs w:val="21"/>
          <w:lang w:val="es-419"/>
        </w:rPr>
        <w:t>-19. Dos murieron</w:t>
      </w:r>
      <w:r w:rsidR="00986BF9" w:rsidRPr="00C1517A">
        <w:rPr>
          <w:rFonts w:cs="Arial"/>
          <w:color w:val="212121"/>
          <w:spacing w:val="-1"/>
          <w:sz w:val="21"/>
          <w:szCs w:val="21"/>
          <w:lang w:val="es-419"/>
        </w:rPr>
        <w:t>.</w:t>
      </w:r>
    </w:p>
    <w:p w14:paraId="26782EC0" w14:textId="77777777" w:rsidR="00CF34CA" w:rsidRPr="00C1517A" w:rsidRDefault="00CF34CA">
      <w:pPr>
        <w:rPr>
          <w:rFonts w:ascii="Arial" w:eastAsia="Arial" w:hAnsi="Arial" w:cs="Arial"/>
          <w:lang w:val="es-419"/>
        </w:rPr>
      </w:pPr>
    </w:p>
    <w:p w14:paraId="6BA64E05" w14:textId="535B8796" w:rsidR="00CF34CA" w:rsidRPr="00C1517A" w:rsidRDefault="009256BF">
      <w:pPr>
        <w:numPr>
          <w:ilvl w:val="0"/>
          <w:numId w:val="18"/>
        </w:numPr>
        <w:tabs>
          <w:tab w:val="left" w:pos="387"/>
        </w:tabs>
        <w:spacing w:before="142"/>
        <w:rPr>
          <w:rFonts w:ascii="Arial" w:eastAsia="Arial" w:hAnsi="Arial" w:cs="Arial"/>
          <w:sz w:val="16"/>
          <w:szCs w:val="16"/>
          <w:lang w:val="es-419"/>
        </w:rPr>
      </w:pPr>
      <w:r w:rsidRPr="00C1517A">
        <w:rPr>
          <w:rFonts w:ascii="Arial" w:hAnsi="Arial" w:cs="Arial"/>
          <w:color w:val="1054CC"/>
          <w:spacing w:val="-2"/>
          <w:sz w:val="16"/>
          <w:u w:val="single" w:color="1054CC"/>
          <w:lang w:val="es-419"/>
        </w:rPr>
        <w:t>Partículas exhaladas y pequeñas vías respiratorias</w:t>
      </w:r>
      <w:r w:rsidR="00986BF9" w:rsidRPr="00C1517A">
        <w:rPr>
          <w:rFonts w:ascii="Arial" w:hAnsi="Arial" w:cs="Arial"/>
          <w:color w:val="1054CC"/>
          <w:spacing w:val="2"/>
          <w:sz w:val="16"/>
          <w:u w:color="1054CC"/>
          <w:lang w:val="es-419"/>
        </w:rPr>
        <w:t xml:space="preserve"> </w:t>
      </w:r>
      <w:r w:rsidR="00986BF9" w:rsidRPr="00C1517A">
        <w:rPr>
          <w:rFonts w:ascii="Arial" w:hAnsi="Arial" w:cs="Arial"/>
          <w:color w:val="212121"/>
          <w:spacing w:val="-1"/>
          <w:sz w:val="16"/>
          <w:lang w:val="es-419"/>
        </w:rPr>
        <w:t>https://respiratory-research.biomedcentral.com/articles/10.1186/s12931-019-0970-9</w:t>
      </w:r>
    </w:p>
    <w:p w14:paraId="660C0096" w14:textId="325E3E2A" w:rsidR="00CF34CA" w:rsidRPr="00C1517A" w:rsidRDefault="008A0BE6">
      <w:pPr>
        <w:numPr>
          <w:ilvl w:val="0"/>
          <w:numId w:val="18"/>
        </w:numPr>
        <w:tabs>
          <w:tab w:val="left" w:pos="341"/>
        </w:tabs>
        <w:spacing w:before="15"/>
        <w:ind w:left="340" w:hanging="240"/>
        <w:rPr>
          <w:rFonts w:ascii="Arial" w:eastAsia="Arial" w:hAnsi="Arial" w:cs="Arial"/>
          <w:sz w:val="16"/>
          <w:szCs w:val="16"/>
          <w:lang w:val="es-419"/>
        </w:rPr>
      </w:pPr>
      <w:r w:rsidRPr="00C1517A">
        <w:rPr>
          <w:rFonts w:ascii="Arial" w:hAnsi="Arial" w:cs="Arial"/>
          <w:color w:val="212121"/>
          <w:spacing w:val="-1"/>
          <w:sz w:val="16"/>
          <w:lang w:val="es-419"/>
        </w:rPr>
        <w:t>Tasa de Ataque Después de la Exposición en una Práctica de Coro</w:t>
      </w:r>
      <w:r w:rsidR="00986BF9" w:rsidRPr="00C1517A">
        <w:rPr>
          <w:rFonts w:ascii="Arial" w:hAnsi="Arial" w:cs="Arial"/>
          <w:color w:val="212121"/>
          <w:spacing w:val="4"/>
          <w:sz w:val="16"/>
          <w:lang w:val="es-419"/>
        </w:rPr>
        <w:t xml:space="preserve"> </w:t>
      </w:r>
      <w:r w:rsidR="00986BF9" w:rsidRPr="00C1517A">
        <w:rPr>
          <w:rFonts w:ascii="Arial" w:hAnsi="Arial" w:cs="Arial"/>
          <w:color w:val="1054CC"/>
          <w:spacing w:val="-2"/>
          <w:sz w:val="16"/>
          <w:u w:val="single" w:color="1054CC"/>
          <w:lang w:val="es-419"/>
        </w:rPr>
        <w:t>https://</w:t>
      </w:r>
      <w:r w:rsidR="003E462B" w:rsidRPr="00C1517A">
        <w:rPr>
          <w:lang w:val="es-419"/>
          <w:rPrChange w:id="2450" w:author="Dan Hickman" w:date="2021-03-05T11:00:00Z">
            <w:rPr/>
          </w:rPrChange>
        </w:rPr>
        <w:fldChar w:fldCharType="begin"/>
      </w:r>
      <w:r w:rsidR="003E462B" w:rsidRPr="00C1517A">
        <w:rPr>
          <w:lang w:val="es-419"/>
          <w:rPrChange w:id="2451" w:author="Dan Hickman" w:date="2021-03-05T11:00:00Z">
            <w:rPr>
              <w:lang w:val="es-MX"/>
            </w:rPr>
          </w:rPrChange>
        </w:rPr>
        <w:instrText xml:space="preserve"> HYPERLINK "http://www.cdc.gov/mmwr/volumes/69/wr/mm6919e6.htm" \h </w:instrText>
      </w:r>
      <w:r w:rsidR="003E462B" w:rsidRPr="00C1517A">
        <w:rPr>
          <w:lang w:val="es-419"/>
          <w:rPrChange w:id="2452" w:author="Dan Hickman" w:date="2021-03-05T11:00:00Z">
            <w:rPr>
              <w:rFonts w:ascii="Arial" w:hAnsi="Arial" w:cs="Arial"/>
              <w:color w:val="1054CC"/>
              <w:spacing w:val="-2"/>
              <w:sz w:val="16"/>
              <w:u w:val="single" w:color="1054CC"/>
              <w:lang w:val="es-419"/>
            </w:rPr>
          </w:rPrChange>
        </w:rPr>
        <w:fldChar w:fldCharType="separate"/>
      </w:r>
      <w:r w:rsidR="00986BF9" w:rsidRPr="00C1517A">
        <w:rPr>
          <w:rFonts w:ascii="Arial" w:hAnsi="Arial" w:cs="Arial"/>
          <w:color w:val="1054CC"/>
          <w:spacing w:val="-2"/>
          <w:sz w:val="16"/>
          <w:u w:val="single" w:color="1054CC"/>
          <w:lang w:val="es-419"/>
        </w:rPr>
        <w:t>www.cdc.gov/mmwr/volumes/69/wr/mm6919e6.htm</w:t>
      </w:r>
      <w:r w:rsidR="003E462B" w:rsidRPr="00C1517A">
        <w:rPr>
          <w:rFonts w:ascii="Arial" w:hAnsi="Arial" w:cs="Arial"/>
          <w:color w:val="1054CC"/>
          <w:spacing w:val="-2"/>
          <w:sz w:val="16"/>
          <w:u w:val="single" w:color="1054CC"/>
          <w:lang w:val="es-419"/>
          <w:rPrChange w:id="2453" w:author="Dan Hickman" w:date="2021-03-05T11:00:00Z">
            <w:rPr>
              <w:rFonts w:ascii="Arial" w:hAnsi="Arial" w:cs="Arial"/>
              <w:color w:val="1054CC"/>
              <w:spacing w:val="-2"/>
              <w:sz w:val="16"/>
              <w:u w:val="single" w:color="1054CC"/>
              <w:lang w:val="es-419"/>
            </w:rPr>
          </w:rPrChange>
        </w:rPr>
        <w:fldChar w:fldCharType="end"/>
      </w:r>
    </w:p>
    <w:p w14:paraId="757F748C" w14:textId="77777777" w:rsidR="00CF34CA" w:rsidRPr="00C1517A" w:rsidRDefault="00CF34CA">
      <w:pPr>
        <w:rPr>
          <w:rFonts w:ascii="Arial" w:eastAsia="Arial" w:hAnsi="Arial" w:cs="Arial"/>
          <w:sz w:val="20"/>
          <w:szCs w:val="20"/>
          <w:lang w:val="es-419"/>
        </w:rPr>
      </w:pPr>
    </w:p>
    <w:p w14:paraId="35A71AF1" w14:textId="77777777" w:rsidR="00CF34CA" w:rsidRPr="00C1517A" w:rsidRDefault="00CF34CA">
      <w:pPr>
        <w:spacing w:before="10"/>
        <w:rPr>
          <w:rFonts w:ascii="Arial" w:eastAsia="Arial" w:hAnsi="Arial" w:cs="Arial"/>
          <w:sz w:val="19"/>
          <w:szCs w:val="19"/>
          <w:lang w:val="es-419"/>
        </w:rPr>
      </w:pPr>
    </w:p>
    <w:p w14:paraId="66C16198" w14:textId="6A9A16EF" w:rsidR="00CF34CA" w:rsidRPr="00C1517A" w:rsidRDefault="0022520F">
      <w:pPr>
        <w:pStyle w:val="Heading2"/>
        <w:rPr>
          <w:rFonts w:cs="Arial"/>
          <w:b w:val="0"/>
          <w:bCs w:val="0"/>
          <w:lang w:val="es-419"/>
        </w:rPr>
      </w:pPr>
      <w:bookmarkStart w:id="2454" w:name="_Protectores_Faciales_y"/>
      <w:bookmarkStart w:id="2455" w:name="_Toc65829526"/>
      <w:bookmarkEnd w:id="2454"/>
      <w:ins w:id="2456" w:author="elena lozano" w:date="2021-03-05T09:11:00Z">
        <w:r w:rsidRPr="00C1517A">
          <w:rPr>
            <w:rFonts w:cs="Arial"/>
            <w:spacing w:val="-2"/>
            <w:lang w:val="es-419"/>
          </w:rPr>
          <w:t xml:space="preserve">El uso de protectores faciales es </w:t>
        </w:r>
      </w:ins>
      <w:ins w:id="2457" w:author="elena lozano" w:date="2021-03-05T09:12:00Z">
        <w:r w:rsidRPr="00C1517A">
          <w:rPr>
            <w:rFonts w:cs="Arial"/>
            <w:spacing w:val="-2"/>
            <w:lang w:val="es-419"/>
          </w:rPr>
          <w:t>esencial</w:t>
        </w:r>
      </w:ins>
      <w:bookmarkEnd w:id="2455"/>
      <w:del w:id="2458" w:author="elena lozano" w:date="2021-03-05T09:11:00Z">
        <w:r w:rsidR="00E966E2" w:rsidRPr="00C1517A" w:rsidDel="0022520F">
          <w:rPr>
            <w:rFonts w:cs="Arial"/>
            <w:spacing w:val="-2"/>
            <w:lang w:val="es-419"/>
          </w:rPr>
          <w:delText>Protectores Faciales y Artículos Esenciales</w:delText>
        </w:r>
      </w:del>
    </w:p>
    <w:p w14:paraId="23CA0074" w14:textId="77777777" w:rsidR="00CF34CA" w:rsidRPr="00C1517A" w:rsidRDefault="00CF34CA">
      <w:pPr>
        <w:rPr>
          <w:rFonts w:ascii="Arial" w:eastAsia="Arial" w:hAnsi="Arial" w:cs="Arial"/>
          <w:b/>
          <w:bCs/>
          <w:sz w:val="23"/>
          <w:szCs w:val="23"/>
          <w:lang w:val="es-419"/>
        </w:rPr>
      </w:pPr>
    </w:p>
    <w:p w14:paraId="606C9ABF" w14:textId="31C885DA" w:rsidR="005E316D" w:rsidRPr="00C1517A" w:rsidRDefault="00E966E2" w:rsidP="008A0BE6">
      <w:pPr>
        <w:spacing w:line="276" w:lineRule="auto"/>
        <w:ind w:left="100" w:right="19"/>
        <w:rPr>
          <w:rFonts w:ascii="Arial" w:eastAsia="Times New Roman" w:hAnsi="Arial" w:cs="Arial"/>
          <w:b/>
          <w:bCs/>
          <w:color w:val="212121"/>
          <w:spacing w:val="56"/>
          <w:sz w:val="24"/>
          <w:szCs w:val="24"/>
          <w:lang w:val="es-419"/>
        </w:rPr>
      </w:pPr>
      <w:r w:rsidRPr="00C1517A">
        <w:rPr>
          <w:rFonts w:ascii="Arial" w:eastAsia="Arial" w:hAnsi="Arial" w:cs="Arial"/>
          <w:b/>
          <w:bCs/>
          <w:color w:val="212121"/>
          <w:spacing w:val="-1"/>
          <w:lang w:val="es-419"/>
        </w:rPr>
        <w:t xml:space="preserve">El uso constante de </w:t>
      </w:r>
      <w:r w:rsidR="008A0BE6" w:rsidRPr="00C1517A">
        <w:rPr>
          <w:rFonts w:ascii="Arial" w:eastAsia="Arial" w:hAnsi="Arial" w:cs="Arial"/>
          <w:b/>
          <w:bCs/>
          <w:color w:val="212121"/>
          <w:spacing w:val="-1"/>
          <w:lang w:val="es-419"/>
        </w:rPr>
        <w:t>protectores</w:t>
      </w:r>
      <w:r w:rsidRPr="00C1517A">
        <w:rPr>
          <w:rFonts w:ascii="Arial" w:eastAsia="Arial" w:hAnsi="Arial" w:cs="Arial"/>
          <w:b/>
          <w:bCs/>
          <w:color w:val="212121"/>
          <w:spacing w:val="-1"/>
          <w:lang w:val="es-419"/>
        </w:rPr>
        <w:t xml:space="preserve"> faciales es altamente protector y será requerido en </w:t>
      </w:r>
      <w:r w:rsidR="008A0BE6" w:rsidRPr="00C1517A">
        <w:rPr>
          <w:rFonts w:ascii="Arial" w:eastAsia="Arial" w:hAnsi="Arial" w:cs="Arial"/>
          <w:b/>
          <w:bCs/>
          <w:color w:val="212121"/>
          <w:spacing w:val="-1"/>
          <w:lang w:val="es-419"/>
        </w:rPr>
        <w:t xml:space="preserve">la </w:t>
      </w:r>
      <w:r w:rsidRPr="00C1517A">
        <w:rPr>
          <w:rFonts w:ascii="Arial" w:eastAsia="Arial" w:hAnsi="Arial" w:cs="Arial"/>
          <w:b/>
          <w:bCs/>
          <w:color w:val="212121"/>
          <w:spacing w:val="-1"/>
          <w:lang w:val="es-419"/>
        </w:rPr>
        <w:t>MSB</w:t>
      </w:r>
      <w:r w:rsidR="00986BF9" w:rsidRPr="00C1517A">
        <w:rPr>
          <w:rFonts w:ascii="Arial" w:eastAsia="Arial" w:hAnsi="Arial" w:cs="Arial"/>
          <w:b/>
          <w:bCs/>
          <w:color w:val="212121"/>
          <w:spacing w:val="-1"/>
          <w:lang w:val="es-419"/>
        </w:rPr>
        <w:t>.</w:t>
      </w:r>
      <w:r w:rsidR="00986BF9" w:rsidRPr="00C1517A">
        <w:rPr>
          <w:rFonts w:ascii="Arial" w:eastAsia="Times New Roman" w:hAnsi="Arial" w:cs="Arial"/>
          <w:b/>
          <w:bCs/>
          <w:color w:val="212121"/>
          <w:spacing w:val="56"/>
          <w:sz w:val="24"/>
          <w:szCs w:val="24"/>
          <w:lang w:val="es-419"/>
        </w:rPr>
        <w:t xml:space="preserve"> </w:t>
      </w:r>
    </w:p>
    <w:p w14:paraId="17801BC3" w14:textId="1A03062B" w:rsidR="00CF34CA" w:rsidRPr="00C1517A" w:rsidRDefault="00221C4C">
      <w:pPr>
        <w:spacing w:line="276" w:lineRule="auto"/>
        <w:ind w:left="100" w:right="270"/>
        <w:rPr>
          <w:rFonts w:ascii="Arial" w:eastAsia="Arial" w:hAnsi="Arial" w:cs="Arial"/>
          <w:sz w:val="21"/>
          <w:szCs w:val="21"/>
          <w:lang w:val="es-419"/>
        </w:rPr>
      </w:pPr>
      <w:r w:rsidRPr="00C1517A">
        <w:rPr>
          <w:rFonts w:ascii="Arial" w:eastAsia="Arial" w:hAnsi="Arial" w:cs="Arial"/>
          <w:color w:val="212121"/>
          <w:sz w:val="21"/>
          <w:szCs w:val="21"/>
          <w:lang w:val="es-419"/>
        </w:rPr>
        <w:t xml:space="preserve">La ciencia continúa demostrando que </w:t>
      </w:r>
      <w:r w:rsidR="008A0BE6" w:rsidRPr="00C1517A">
        <w:rPr>
          <w:rFonts w:ascii="Arial" w:eastAsia="Arial" w:hAnsi="Arial" w:cs="Arial"/>
          <w:color w:val="212121"/>
          <w:sz w:val="21"/>
          <w:szCs w:val="21"/>
          <w:lang w:val="es-419"/>
        </w:rPr>
        <w:t>los protectores</w:t>
      </w:r>
      <w:r w:rsidRPr="00C1517A">
        <w:rPr>
          <w:rFonts w:ascii="Arial" w:eastAsia="Arial" w:hAnsi="Arial" w:cs="Arial"/>
          <w:color w:val="212121"/>
          <w:sz w:val="21"/>
          <w:szCs w:val="21"/>
          <w:lang w:val="es-419"/>
        </w:rPr>
        <w:t xml:space="preserve"> faciales protegen a otras personas de las</w:t>
      </w:r>
      <w:r w:rsidR="00986BF9" w:rsidRPr="00C1517A">
        <w:rPr>
          <w:rFonts w:ascii="Arial" w:eastAsia="Arial" w:hAnsi="Arial" w:cs="Arial"/>
          <w:color w:val="212121"/>
          <w:sz w:val="21"/>
          <w:szCs w:val="21"/>
          <w:lang w:val="es-419"/>
        </w:rPr>
        <w:t xml:space="preserve"> </w:t>
      </w:r>
      <w:r w:rsidR="008A0BE6" w:rsidRPr="00C1517A">
        <w:rPr>
          <w:rFonts w:ascii="Arial" w:eastAsia="Arial" w:hAnsi="Arial" w:cs="Arial"/>
          <w:color w:val="212121"/>
          <w:sz w:val="21"/>
          <w:szCs w:val="21"/>
          <w:lang w:val="es-419"/>
        </w:rPr>
        <w:t>gotitas</w:t>
      </w:r>
      <w:r w:rsidR="00986BF9" w:rsidRPr="00C1517A">
        <w:rPr>
          <w:rFonts w:ascii="Arial" w:eastAsia="Arial" w:hAnsi="Arial" w:cs="Arial"/>
          <w:color w:val="1054CC"/>
          <w:sz w:val="21"/>
          <w:szCs w:val="21"/>
          <w:lang w:val="es-419"/>
        </w:rPr>
        <w:t xml:space="preserve"> </w:t>
      </w:r>
      <w:r w:rsidR="00986BF9" w:rsidRPr="00C1517A">
        <w:rPr>
          <w:rFonts w:ascii="Arial" w:eastAsia="Arial" w:hAnsi="Arial" w:cs="Arial"/>
          <w:color w:val="1054CC"/>
          <w:spacing w:val="-1"/>
          <w:sz w:val="21"/>
          <w:szCs w:val="21"/>
          <w:u w:val="single" w:color="1054CC"/>
          <w:lang w:val="es-419"/>
        </w:rPr>
        <w:t>respirator</w:t>
      </w:r>
      <w:r w:rsidR="008A0BE6" w:rsidRPr="00C1517A">
        <w:rPr>
          <w:rFonts w:ascii="Arial" w:eastAsia="Arial" w:hAnsi="Arial" w:cs="Arial"/>
          <w:color w:val="1054CC"/>
          <w:spacing w:val="-1"/>
          <w:sz w:val="21"/>
          <w:szCs w:val="21"/>
          <w:u w:val="single" w:color="1054CC"/>
          <w:lang w:val="es-419"/>
        </w:rPr>
        <w:t>ias</w:t>
      </w:r>
      <w:r w:rsidR="009256BF" w:rsidRPr="00C1517A">
        <w:rPr>
          <w:rFonts w:ascii="Arial" w:eastAsia="Arial" w:hAnsi="Arial" w:cs="Arial"/>
          <w:color w:val="212121"/>
          <w:spacing w:val="-1"/>
          <w:sz w:val="21"/>
          <w:szCs w:val="21"/>
          <w:lang w:val="es-419"/>
        </w:rPr>
        <w:t xml:space="preserve"> (</w:t>
      </w:r>
      <w:r w:rsidR="00986BF9" w:rsidRPr="00C1517A">
        <w:rPr>
          <w:rFonts w:ascii="Arial" w:eastAsia="Arial" w:hAnsi="Arial" w:cs="Arial"/>
          <w:color w:val="212121"/>
          <w:spacing w:val="-1"/>
          <w:sz w:val="16"/>
          <w:szCs w:val="16"/>
          <w:lang w:val="es-419"/>
        </w:rPr>
        <w:t>1</w:t>
      </w:r>
      <w:r w:rsidR="00986BF9" w:rsidRPr="00C1517A">
        <w:rPr>
          <w:rFonts w:ascii="Arial" w:eastAsia="Arial" w:hAnsi="Arial" w:cs="Arial"/>
          <w:color w:val="212121"/>
          <w:spacing w:val="-1"/>
          <w:sz w:val="21"/>
          <w:szCs w:val="21"/>
          <w:lang w:val="es-419"/>
        </w:rPr>
        <w:t>)</w:t>
      </w:r>
      <w:r w:rsidRPr="00C1517A">
        <w:rPr>
          <w:rFonts w:ascii="Arial" w:eastAsia="Arial" w:hAnsi="Arial" w:cs="Arial"/>
          <w:color w:val="212121"/>
          <w:spacing w:val="-1"/>
          <w:sz w:val="21"/>
          <w:szCs w:val="21"/>
          <w:lang w:val="es-419"/>
        </w:rPr>
        <w:t>, como se ha demostrado con los aerosoles del virus de la influenza</w:t>
      </w:r>
      <w:r w:rsidR="00986BF9" w:rsidRPr="00C1517A">
        <w:rPr>
          <w:rFonts w:ascii="Arial" w:eastAsia="Arial" w:hAnsi="Arial" w:cs="Arial"/>
          <w:color w:val="212121"/>
          <w:spacing w:val="-1"/>
          <w:sz w:val="21"/>
          <w:szCs w:val="21"/>
          <w:lang w:val="es-419"/>
        </w:rPr>
        <w:t>.</w:t>
      </w:r>
    </w:p>
    <w:p w14:paraId="28B5D578" w14:textId="77777777" w:rsidR="00CF34CA" w:rsidRPr="00C1517A" w:rsidRDefault="00CF34CA">
      <w:pPr>
        <w:spacing w:before="1"/>
        <w:rPr>
          <w:rFonts w:ascii="Arial" w:eastAsia="Arial" w:hAnsi="Arial" w:cs="Arial"/>
          <w:sz w:val="21"/>
          <w:szCs w:val="21"/>
          <w:lang w:val="es-419"/>
        </w:rPr>
      </w:pPr>
    </w:p>
    <w:p w14:paraId="6E0FD3D4" w14:textId="7E8D8BE2" w:rsidR="005E316D" w:rsidRPr="00C1517A" w:rsidDel="0022520F" w:rsidRDefault="00221C4C" w:rsidP="00221C4C">
      <w:pPr>
        <w:pStyle w:val="BodyText"/>
        <w:spacing w:before="69" w:line="259" w:lineRule="auto"/>
        <w:ind w:right="270"/>
        <w:rPr>
          <w:del w:id="2459" w:author="elena lozano" w:date="2021-03-05T09:09:00Z"/>
          <w:rFonts w:cs="Arial"/>
          <w:color w:val="212121"/>
          <w:spacing w:val="-1"/>
          <w:sz w:val="21"/>
          <w:szCs w:val="21"/>
          <w:lang w:val="es-419"/>
        </w:rPr>
      </w:pPr>
      <w:r w:rsidRPr="00C1517A">
        <w:rPr>
          <w:rFonts w:cs="Arial"/>
          <w:color w:val="212121"/>
          <w:spacing w:val="-2"/>
          <w:sz w:val="21"/>
          <w:szCs w:val="21"/>
          <w:lang w:val="es-419"/>
        </w:rPr>
        <w:t>Sin embargo, los expertos que notaron una variedad de evidencia en un nuevo</w:t>
      </w:r>
      <w:r w:rsidR="00986BF9" w:rsidRPr="00C1517A">
        <w:rPr>
          <w:rFonts w:cs="Arial"/>
          <w:color w:val="212121"/>
          <w:spacing w:val="1"/>
          <w:sz w:val="21"/>
          <w:szCs w:val="21"/>
          <w:lang w:val="es-419"/>
        </w:rPr>
        <w:t xml:space="preserve"> </w:t>
      </w:r>
      <w:r w:rsidR="003E462B" w:rsidRPr="00C1517A">
        <w:rPr>
          <w:lang w:val="es-419"/>
          <w:rPrChange w:id="2460" w:author="Dan Hickman" w:date="2021-03-05T11:00:00Z">
            <w:rPr/>
          </w:rPrChange>
        </w:rPr>
        <w:fldChar w:fldCharType="begin"/>
      </w:r>
      <w:r w:rsidR="003E462B" w:rsidRPr="00C1517A">
        <w:rPr>
          <w:lang w:val="es-419"/>
          <w:rPrChange w:id="2461" w:author="Dan Hickman" w:date="2021-03-05T11:00:00Z">
            <w:rPr>
              <w:lang w:val="es-MX"/>
            </w:rPr>
          </w:rPrChange>
        </w:rPr>
        <w:instrText xml:space="preserve"> HYPERLINK "https://ucsf.app.box.com/s/blvolkp5z0mydzd82rjks4wyleagt036" \h </w:instrText>
      </w:r>
      <w:r w:rsidR="003E462B" w:rsidRPr="00C1517A">
        <w:rPr>
          <w:lang w:val="es-419"/>
          <w:rPrChange w:id="2462" w:author="Dan Hickman" w:date="2021-03-05T11:00:00Z">
            <w:rPr>
              <w:color w:val="1154CC"/>
              <w:sz w:val="21"/>
              <w:szCs w:val="21"/>
              <w:u w:val="single" w:color="1154CC"/>
              <w:lang w:val="es-419"/>
            </w:rPr>
          </w:rPrChange>
        </w:rPr>
        <w:fldChar w:fldCharType="separate"/>
      </w:r>
      <w:r w:rsidR="008A0BE6" w:rsidRPr="00C1517A">
        <w:rPr>
          <w:color w:val="1154CC"/>
          <w:sz w:val="21"/>
          <w:szCs w:val="21"/>
          <w:u w:val="single" w:color="1154CC"/>
          <w:lang w:val="es-419"/>
        </w:rPr>
        <w:t>documento</w:t>
      </w:r>
      <w:r w:rsidR="003E462B" w:rsidRPr="00C1517A">
        <w:rPr>
          <w:color w:val="1154CC"/>
          <w:sz w:val="21"/>
          <w:szCs w:val="21"/>
          <w:u w:val="single" w:color="1154CC"/>
          <w:lang w:val="es-419"/>
          <w:rPrChange w:id="2463" w:author="Dan Hickman" w:date="2021-03-05T11:00:00Z">
            <w:rPr>
              <w:color w:val="1154CC"/>
              <w:sz w:val="21"/>
              <w:szCs w:val="21"/>
              <w:u w:val="single" w:color="1154CC"/>
              <w:lang w:val="es-419"/>
            </w:rPr>
          </w:rPrChange>
        </w:rPr>
        <w:fldChar w:fldCharType="end"/>
      </w:r>
      <w:r w:rsidR="00EB796C" w:rsidRPr="00C1517A">
        <w:rPr>
          <w:rFonts w:cs="Arial"/>
          <w:color w:val="212121"/>
          <w:spacing w:val="-1"/>
          <w:sz w:val="21"/>
          <w:szCs w:val="21"/>
          <w:lang w:val="es-419"/>
        </w:rPr>
        <w:t xml:space="preserve"> </w:t>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2</w:t>
      </w:r>
      <w:r w:rsidR="00986BF9" w:rsidRPr="00C1517A">
        <w:rPr>
          <w:rFonts w:cs="Arial"/>
          <w:color w:val="212121"/>
          <w:spacing w:val="-1"/>
          <w:sz w:val="21"/>
          <w:szCs w:val="21"/>
          <w:lang w:val="es-419"/>
        </w:rPr>
        <w:t>),</w:t>
      </w:r>
      <w:r w:rsidR="00986BF9" w:rsidRPr="00C1517A">
        <w:rPr>
          <w:rFonts w:cs="Arial"/>
          <w:color w:val="212121"/>
          <w:sz w:val="21"/>
          <w:szCs w:val="21"/>
          <w:lang w:val="es-419"/>
        </w:rPr>
        <w:t xml:space="preserve"> </w:t>
      </w:r>
      <w:r w:rsidRPr="00C1517A">
        <w:rPr>
          <w:rFonts w:cs="Arial"/>
          <w:color w:val="212121"/>
          <w:spacing w:val="-1"/>
          <w:sz w:val="21"/>
          <w:szCs w:val="21"/>
          <w:lang w:val="es-419"/>
        </w:rPr>
        <w:t xml:space="preserve">programado para ser publicado en </w:t>
      </w:r>
      <w:r w:rsidR="008A0BE6" w:rsidRPr="00C1517A">
        <w:rPr>
          <w:rFonts w:cs="Arial"/>
          <w:color w:val="212121"/>
          <w:spacing w:val="-1"/>
          <w:sz w:val="21"/>
          <w:szCs w:val="21"/>
          <w:lang w:val="es-419"/>
        </w:rPr>
        <w:t>la Revista de Medicina Interna General</w:t>
      </w:r>
      <w:r w:rsidRPr="00C1517A">
        <w:rPr>
          <w:rFonts w:cs="Arial"/>
          <w:color w:val="212121"/>
          <w:spacing w:val="-1"/>
          <w:sz w:val="21"/>
          <w:szCs w:val="21"/>
          <w:lang w:val="es-419"/>
        </w:rPr>
        <w:t xml:space="preserve"> </w:t>
      </w:r>
      <w:r w:rsidR="008A0BE6" w:rsidRPr="00C1517A">
        <w:rPr>
          <w:rFonts w:cs="Arial"/>
          <w:color w:val="212121"/>
          <w:spacing w:val="-1"/>
          <w:sz w:val="21"/>
          <w:szCs w:val="21"/>
          <w:lang w:val="es-419"/>
        </w:rPr>
        <w:t>(</w:t>
      </w:r>
      <w:r w:rsidRPr="00C1517A">
        <w:rPr>
          <w:rFonts w:cs="Arial"/>
          <w:i/>
          <w:iCs/>
          <w:color w:val="212121"/>
          <w:spacing w:val="-1"/>
          <w:sz w:val="21"/>
          <w:szCs w:val="21"/>
          <w:lang w:val="es-419"/>
        </w:rPr>
        <w:t>Journal of General Internal Medicine</w:t>
      </w:r>
      <w:r w:rsidRPr="00C1517A">
        <w:rPr>
          <w:rFonts w:cs="Arial"/>
          <w:color w:val="212121"/>
          <w:spacing w:val="-1"/>
          <w:sz w:val="21"/>
          <w:szCs w:val="21"/>
          <w:lang w:val="es-419"/>
        </w:rPr>
        <w:t xml:space="preserve">, </w:t>
      </w:r>
      <w:r w:rsidR="008A0BE6" w:rsidRPr="00C1517A">
        <w:rPr>
          <w:rFonts w:cs="Arial"/>
          <w:color w:val="212121"/>
          <w:spacing w:val="-1"/>
          <w:sz w:val="21"/>
          <w:szCs w:val="21"/>
          <w:lang w:val="es-419"/>
        </w:rPr>
        <w:t xml:space="preserve">en inglés), </w:t>
      </w:r>
      <w:r w:rsidRPr="00C1517A">
        <w:rPr>
          <w:rFonts w:cs="Arial"/>
          <w:color w:val="212121"/>
          <w:spacing w:val="-1"/>
          <w:sz w:val="21"/>
          <w:szCs w:val="21"/>
          <w:lang w:val="es-419"/>
        </w:rPr>
        <w:t xml:space="preserve">sugiere que </w:t>
      </w:r>
      <w:r w:rsidR="008A0BE6" w:rsidRPr="00C1517A">
        <w:rPr>
          <w:rFonts w:cs="Arial"/>
          <w:color w:val="212121"/>
          <w:spacing w:val="-1"/>
          <w:sz w:val="21"/>
          <w:szCs w:val="21"/>
          <w:lang w:val="es-419"/>
        </w:rPr>
        <w:t xml:space="preserve">las </w:t>
      </w:r>
      <w:r w:rsidR="003E462B" w:rsidRPr="00C1517A">
        <w:rPr>
          <w:lang w:val="es-419"/>
          <w:rPrChange w:id="2464" w:author="Dan Hickman" w:date="2021-03-05T11:00:00Z">
            <w:rPr/>
          </w:rPrChange>
        </w:rPr>
        <w:fldChar w:fldCharType="begin"/>
      </w:r>
      <w:r w:rsidR="003E462B" w:rsidRPr="00C1517A">
        <w:rPr>
          <w:lang w:val="es-419"/>
          <w:rPrChange w:id="2465" w:author="Dan Hickman" w:date="2021-03-05T11:00:00Z">
            <w:rPr>
              <w:lang w:val="es-MX"/>
            </w:rPr>
          </w:rPrChange>
        </w:rPr>
        <w:instrText xml:space="preserve"> HYPERLINK "https://pubmed.ncbi.nlm.nih.gov/23498357/" \h </w:instrText>
      </w:r>
      <w:r w:rsidR="003E462B" w:rsidRPr="00C1517A">
        <w:rPr>
          <w:lang w:val="es-419"/>
          <w:rPrChange w:id="2466" w:author="Dan Hickman" w:date="2021-03-05T11:00:00Z">
            <w:rPr>
              <w:color w:val="0000FF"/>
              <w:sz w:val="21"/>
              <w:szCs w:val="21"/>
              <w:u w:val="single" w:color="0000FF"/>
              <w:lang w:val="es-419"/>
            </w:rPr>
          </w:rPrChange>
        </w:rPr>
        <w:fldChar w:fldCharType="separate"/>
      </w:r>
      <w:r w:rsidR="00EB796C" w:rsidRPr="00C1517A">
        <w:rPr>
          <w:color w:val="0000FF"/>
          <w:sz w:val="21"/>
          <w:szCs w:val="21"/>
          <w:u w:val="single" w:color="0000FF"/>
          <w:lang w:val="es-419"/>
        </w:rPr>
        <w:t>mas</w:t>
      </w:r>
      <w:r w:rsidR="008A0BE6" w:rsidRPr="00C1517A">
        <w:rPr>
          <w:color w:val="0000FF"/>
          <w:sz w:val="21"/>
          <w:szCs w:val="21"/>
          <w:u w:val="single" w:color="0000FF"/>
          <w:lang w:val="es-419"/>
        </w:rPr>
        <w:t>carilla</w:t>
      </w:r>
      <w:r w:rsidR="00EB796C" w:rsidRPr="00C1517A">
        <w:rPr>
          <w:color w:val="0000FF"/>
          <w:sz w:val="21"/>
          <w:szCs w:val="21"/>
          <w:u w:val="single" w:color="0000FF"/>
          <w:lang w:val="es-419"/>
        </w:rPr>
        <w:t>s</w:t>
      </w:r>
      <w:r w:rsidR="003E462B" w:rsidRPr="00C1517A">
        <w:rPr>
          <w:color w:val="0000FF"/>
          <w:sz w:val="21"/>
          <w:szCs w:val="21"/>
          <w:u w:val="single" w:color="0000FF"/>
          <w:lang w:val="es-419"/>
          <w:rPrChange w:id="2467" w:author="Dan Hickman" w:date="2021-03-05T11:00:00Z">
            <w:rPr>
              <w:color w:val="0000FF"/>
              <w:sz w:val="21"/>
              <w:szCs w:val="21"/>
              <w:u w:val="single" w:color="0000FF"/>
              <w:lang w:val="es-419"/>
            </w:rPr>
          </w:rPrChange>
        </w:rPr>
        <w:fldChar w:fldCharType="end"/>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3</w:t>
      </w:r>
      <w:r w:rsidR="00986BF9" w:rsidRPr="00C1517A">
        <w:rPr>
          <w:rFonts w:cs="Arial"/>
          <w:color w:val="212121"/>
          <w:spacing w:val="-1"/>
          <w:sz w:val="21"/>
          <w:szCs w:val="21"/>
          <w:lang w:val="es-419"/>
        </w:rPr>
        <w:t>)</w:t>
      </w:r>
      <w:r w:rsidR="00986BF9" w:rsidRPr="00C1517A">
        <w:rPr>
          <w:rFonts w:cs="Arial"/>
          <w:color w:val="212121"/>
          <w:spacing w:val="21"/>
          <w:sz w:val="21"/>
          <w:szCs w:val="21"/>
          <w:lang w:val="es-419"/>
        </w:rPr>
        <w:t xml:space="preserve"> </w:t>
      </w:r>
      <w:r w:rsidR="008A0BE6" w:rsidRPr="00C1517A">
        <w:rPr>
          <w:rFonts w:cs="Arial"/>
          <w:color w:val="212121"/>
          <w:spacing w:val="-1"/>
          <w:sz w:val="21"/>
          <w:szCs w:val="21"/>
          <w:lang w:val="es-419"/>
        </w:rPr>
        <w:t>de grado médico y de tela t</w:t>
      </w:r>
      <w:r w:rsidRPr="00C1517A">
        <w:rPr>
          <w:rFonts w:cs="Arial"/>
          <w:color w:val="212121"/>
          <w:spacing w:val="-1"/>
          <w:sz w:val="21"/>
          <w:szCs w:val="21"/>
          <w:lang w:val="es-419"/>
        </w:rPr>
        <w:t>ambién protege</w:t>
      </w:r>
      <w:r w:rsidR="008A0BE6" w:rsidRPr="00C1517A">
        <w:rPr>
          <w:rFonts w:cs="Arial"/>
          <w:color w:val="212121"/>
          <w:spacing w:val="-1"/>
          <w:sz w:val="21"/>
          <w:szCs w:val="21"/>
          <w:lang w:val="es-419"/>
        </w:rPr>
        <w:t>n</w:t>
      </w:r>
      <w:r w:rsidRPr="00C1517A">
        <w:rPr>
          <w:rFonts w:cs="Arial"/>
          <w:color w:val="212121"/>
          <w:spacing w:val="-1"/>
          <w:sz w:val="21"/>
          <w:szCs w:val="21"/>
          <w:lang w:val="es-419"/>
        </w:rPr>
        <w:t xml:space="preserve"> a las personas que </w:t>
      </w:r>
      <w:r w:rsidR="008A0BE6" w:rsidRPr="00C1517A">
        <w:rPr>
          <w:rFonts w:cs="Arial"/>
          <w:color w:val="212121"/>
          <w:spacing w:val="-1"/>
          <w:sz w:val="21"/>
          <w:szCs w:val="21"/>
          <w:lang w:val="es-419"/>
        </w:rPr>
        <w:t>las usan</w:t>
      </w:r>
      <w:r w:rsidRPr="00C1517A">
        <w:rPr>
          <w:rFonts w:cs="Arial"/>
          <w:color w:val="212121"/>
          <w:spacing w:val="-1"/>
          <w:sz w:val="21"/>
          <w:szCs w:val="21"/>
          <w:lang w:val="es-419"/>
        </w:rPr>
        <w:t xml:space="preserve">. Postulan que las </w:t>
      </w:r>
      <w:r w:rsidR="00B6142F" w:rsidRPr="00C1517A">
        <w:rPr>
          <w:rFonts w:cs="Arial"/>
          <w:color w:val="212121"/>
          <w:spacing w:val="-1"/>
          <w:sz w:val="21"/>
          <w:szCs w:val="21"/>
          <w:lang w:val="es-419"/>
        </w:rPr>
        <w:t>mascarilla</w:t>
      </w:r>
      <w:r w:rsidRPr="00C1517A">
        <w:rPr>
          <w:rFonts w:cs="Arial"/>
          <w:color w:val="212121"/>
          <w:spacing w:val="-1"/>
          <w:sz w:val="21"/>
          <w:szCs w:val="21"/>
          <w:lang w:val="es-419"/>
        </w:rPr>
        <w:t xml:space="preserve">s disminuyen la inhalación de gotitas de las vías respiratorias, la cantidad de virus y, al parecer, la gravedad de los síntomas cuando ocurren </w:t>
      </w:r>
    </w:p>
    <w:p w14:paraId="24F2DBB8" w14:textId="173C5A03" w:rsidR="005E316D" w:rsidRPr="00C1517A" w:rsidDel="0022520F" w:rsidRDefault="005E316D" w:rsidP="00221C4C">
      <w:pPr>
        <w:pStyle w:val="BodyText"/>
        <w:spacing w:before="69" w:line="259" w:lineRule="auto"/>
        <w:ind w:right="270"/>
        <w:rPr>
          <w:del w:id="2468" w:author="elena lozano" w:date="2021-03-05T09:09:00Z"/>
          <w:rFonts w:cs="Arial"/>
          <w:color w:val="212121"/>
          <w:spacing w:val="-1"/>
          <w:sz w:val="21"/>
          <w:szCs w:val="21"/>
          <w:lang w:val="es-419"/>
        </w:rPr>
      </w:pPr>
    </w:p>
    <w:p w14:paraId="26C0795C" w14:textId="0155D0C7" w:rsidR="005E316D" w:rsidRPr="00C1517A" w:rsidDel="0022520F" w:rsidRDefault="005E316D" w:rsidP="00221C4C">
      <w:pPr>
        <w:pStyle w:val="BodyText"/>
        <w:spacing w:before="69" w:line="259" w:lineRule="auto"/>
        <w:ind w:right="270"/>
        <w:rPr>
          <w:del w:id="2469" w:author="elena lozano" w:date="2021-03-05T09:09:00Z"/>
          <w:rFonts w:cs="Arial"/>
          <w:color w:val="212121"/>
          <w:spacing w:val="-1"/>
          <w:sz w:val="21"/>
          <w:szCs w:val="21"/>
          <w:lang w:val="es-419"/>
        </w:rPr>
      </w:pPr>
    </w:p>
    <w:p w14:paraId="3205FB12" w14:textId="543711CC" w:rsidR="005E316D" w:rsidRPr="00C1517A" w:rsidDel="0022520F" w:rsidRDefault="005E316D" w:rsidP="00221C4C">
      <w:pPr>
        <w:pStyle w:val="BodyText"/>
        <w:spacing w:before="69" w:line="259" w:lineRule="auto"/>
        <w:ind w:right="270"/>
        <w:rPr>
          <w:del w:id="2470" w:author="elena lozano" w:date="2021-03-05T09:09:00Z"/>
          <w:rFonts w:cs="Arial"/>
          <w:color w:val="212121"/>
          <w:spacing w:val="-1"/>
          <w:sz w:val="21"/>
          <w:szCs w:val="21"/>
          <w:lang w:val="es-419"/>
        </w:rPr>
      </w:pPr>
    </w:p>
    <w:p w14:paraId="3142EFAD" w14:textId="26F80A3F" w:rsidR="005E316D" w:rsidRPr="00C1517A" w:rsidDel="0022520F" w:rsidRDefault="0022520F" w:rsidP="00221C4C">
      <w:pPr>
        <w:pStyle w:val="BodyText"/>
        <w:spacing w:before="69" w:line="259" w:lineRule="auto"/>
        <w:ind w:right="270"/>
        <w:rPr>
          <w:del w:id="2471" w:author="elena lozano" w:date="2021-03-05T09:10:00Z"/>
          <w:rFonts w:cs="Arial"/>
          <w:color w:val="212121"/>
          <w:spacing w:val="-1"/>
          <w:sz w:val="21"/>
          <w:szCs w:val="21"/>
          <w:lang w:val="es-419"/>
        </w:rPr>
      </w:pPr>
      <w:ins w:id="2472" w:author="elena lozano" w:date="2021-03-05T09:10:00Z">
        <w:r w:rsidRPr="00C1517A">
          <w:rPr>
            <w:rFonts w:cs="Arial"/>
            <w:color w:val="212121"/>
            <w:spacing w:val="-1"/>
            <w:sz w:val="21"/>
            <w:szCs w:val="21"/>
            <w:lang w:val="es-419"/>
            <w:rPrChange w:id="2473" w:author="Dan Hickman" w:date="2021-03-05T11:00:00Z">
              <w:rPr>
                <w:rFonts w:cs="Arial"/>
                <w:color w:val="212121"/>
                <w:spacing w:val="-1"/>
                <w:sz w:val="20"/>
                <w:szCs w:val="20"/>
                <w:lang w:val="es-419"/>
              </w:rPr>
            </w:rPrChange>
          </w:rPr>
          <w:t xml:space="preserve"> </w:t>
        </w:r>
      </w:ins>
    </w:p>
    <w:p w14:paraId="4ADD82F3" w14:textId="4614A751" w:rsidR="00CF34CA" w:rsidRPr="00C1517A" w:rsidRDefault="008A0BE6">
      <w:pPr>
        <w:pStyle w:val="BodyText"/>
        <w:spacing w:before="69" w:line="259" w:lineRule="auto"/>
        <w:ind w:left="0" w:right="270"/>
        <w:rPr>
          <w:rFonts w:cs="Arial"/>
          <w:sz w:val="21"/>
          <w:szCs w:val="21"/>
          <w:lang w:val="es-419"/>
          <w:rPrChange w:id="2474" w:author="Dan Hickman" w:date="2021-03-05T11:00:00Z">
            <w:rPr>
              <w:rFonts w:cs="Arial"/>
              <w:sz w:val="20"/>
              <w:szCs w:val="20"/>
              <w:lang w:val="es-419"/>
            </w:rPr>
          </w:rPrChange>
        </w:rPr>
        <w:pPrChange w:id="2475" w:author="elena lozano" w:date="2021-03-05T09:10:00Z">
          <w:pPr>
            <w:pStyle w:val="BodyText"/>
            <w:spacing w:before="69" w:line="259" w:lineRule="auto"/>
            <w:ind w:right="270"/>
          </w:pPr>
        </w:pPrChange>
      </w:pPr>
      <w:r w:rsidRPr="00C1517A">
        <w:rPr>
          <w:rFonts w:cs="Arial"/>
          <w:color w:val="212121"/>
          <w:spacing w:val="-1"/>
          <w:sz w:val="21"/>
          <w:szCs w:val="21"/>
          <w:lang w:val="es-419"/>
          <w:rPrChange w:id="2476" w:author="Dan Hickman" w:date="2021-03-05T11:00:00Z">
            <w:rPr>
              <w:rFonts w:cs="Arial"/>
              <w:color w:val="212121"/>
              <w:spacing w:val="-1"/>
              <w:sz w:val="20"/>
              <w:szCs w:val="20"/>
              <w:lang w:val="es-419"/>
            </w:rPr>
          </w:rPrChange>
        </w:rPr>
        <w:t xml:space="preserve">infecciones, posiblemente evitando la infección por </w:t>
      </w:r>
      <w:r w:rsidR="00221C4C" w:rsidRPr="00C1517A">
        <w:rPr>
          <w:rFonts w:cs="Arial"/>
          <w:color w:val="212121"/>
          <w:spacing w:val="-1"/>
          <w:sz w:val="21"/>
          <w:szCs w:val="21"/>
          <w:lang w:val="es-419"/>
          <w:rPrChange w:id="2477" w:author="Dan Hickman" w:date="2021-03-05T11:00:00Z">
            <w:rPr>
              <w:rFonts w:cs="Arial"/>
              <w:color w:val="212121"/>
              <w:spacing w:val="-1"/>
              <w:sz w:val="20"/>
              <w:szCs w:val="20"/>
              <w:lang w:val="es-419"/>
            </w:rPr>
          </w:rPrChange>
        </w:rPr>
        <w:t>completo, especialmente cuando se usan junto con otras estrategias higiénicas y de distanciamiento físico</w:t>
      </w:r>
      <w:r w:rsidR="00986BF9" w:rsidRPr="00C1517A">
        <w:rPr>
          <w:rFonts w:cs="Arial"/>
          <w:color w:val="212121"/>
          <w:spacing w:val="-2"/>
          <w:sz w:val="21"/>
          <w:szCs w:val="21"/>
          <w:lang w:val="es-419"/>
          <w:rPrChange w:id="2478" w:author="Dan Hickman" w:date="2021-03-05T11:00:00Z">
            <w:rPr>
              <w:rFonts w:cs="Arial"/>
              <w:color w:val="212121"/>
              <w:spacing w:val="-2"/>
              <w:sz w:val="20"/>
              <w:szCs w:val="20"/>
              <w:lang w:val="es-419"/>
            </w:rPr>
          </w:rPrChange>
        </w:rPr>
        <w:t>.</w:t>
      </w:r>
    </w:p>
    <w:p w14:paraId="2EF56E9C" w14:textId="77777777" w:rsidR="00CF34CA" w:rsidRPr="00C1517A" w:rsidRDefault="00CF34CA">
      <w:pPr>
        <w:spacing w:before="7"/>
        <w:rPr>
          <w:rFonts w:ascii="Arial" w:eastAsia="Arial" w:hAnsi="Arial" w:cs="Arial"/>
          <w:sz w:val="20"/>
          <w:szCs w:val="20"/>
          <w:lang w:val="es-419"/>
        </w:rPr>
      </w:pPr>
    </w:p>
    <w:p w14:paraId="18A11158" w14:textId="42A4D148" w:rsidR="00CF34CA" w:rsidRPr="00C1517A" w:rsidRDefault="00221C4C">
      <w:pPr>
        <w:pStyle w:val="BodyText"/>
        <w:spacing w:line="258" w:lineRule="auto"/>
        <w:ind w:right="190"/>
        <w:rPr>
          <w:rFonts w:cs="Arial"/>
          <w:sz w:val="20"/>
          <w:szCs w:val="20"/>
          <w:lang w:val="es-419"/>
        </w:rPr>
      </w:pPr>
      <w:r w:rsidRPr="00C1517A">
        <w:rPr>
          <w:rFonts w:cs="Arial"/>
          <w:color w:val="212121"/>
          <w:sz w:val="20"/>
          <w:szCs w:val="20"/>
          <w:lang w:val="es-419"/>
        </w:rPr>
        <w:t>La cantidad de virus a la que alguien está expuesto parece corresponder a la gravedad de la enfermedad por COVID-19. Ha habido</w:t>
      </w:r>
      <w:r w:rsidR="00986BF9" w:rsidRPr="00C1517A">
        <w:rPr>
          <w:rFonts w:cs="Arial"/>
          <w:color w:val="212121"/>
          <w:spacing w:val="-2"/>
          <w:sz w:val="20"/>
          <w:szCs w:val="20"/>
          <w:lang w:val="es-419"/>
        </w:rPr>
        <w:t xml:space="preserve"> </w:t>
      </w:r>
      <w:r w:rsidR="003E462B" w:rsidRPr="00C1517A">
        <w:rPr>
          <w:lang w:val="es-419"/>
          <w:rPrChange w:id="2479" w:author="Dan Hickman" w:date="2021-03-05T11:00:00Z">
            <w:rPr/>
          </w:rPrChange>
        </w:rPr>
        <w:fldChar w:fldCharType="begin"/>
      </w:r>
      <w:r w:rsidR="003E462B" w:rsidRPr="00C1517A">
        <w:rPr>
          <w:lang w:val="es-419"/>
          <w:rPrChange w:id="2480" w:author="Dan Hickman" w:date="2021-03-05T11:00:00Z">
            <w:rPr>
              <w:lang w:val="es-MX"/>
            </w:rPr>
          </w:rPrChange>
        </w:rPr>
        <w:instrText xml:space="preserve"> HYPERLINK "https://academic.oup.com/aje/article-abstract/27/3/493/99616" \h </w:instrText>
      </w:r>
      <w:r w:rsidR="003E462B" w:rsidRPr="00C1517A">
        <w:rPr>
          <w:lang w:val="es-419"/>
          <w:rPrChange w:id="2481" w:author="Dan Hickman" w:date="2021-03-05T11:00:00Z">
            <w:rPr>
              <w:color w:val="1154CC"/>
              <w:sz w:val="20"/>
              <w:szCs w:val="20"/>
              <w:u w:val="single" w:color="1154CC"/>
              <w:lang w:val="es-419"/>
            </w:rPr>
          </w:rPrChange>
        </w:rPr>
        <w:fldChar w:fldCharType="separate"/>
      </w:r>
      <w:r w:rsidR="008A0BE6" w:rsidRPr="00C1517A">
        <w:rPr>
          <w:color w:val="1154CC"/>
          <w:sz w:val="20"/>
          <w:szCs w:val="20"/>
          <w:u w:val="single" w:color="1154CC"/>
          <w:lang w:val="es-419"/>
        </w:rPr>
        <w:t>estudios</w:t>
      </w:r>
      <w:r w:rsidR="003E462B" w:rsidRPr="00C1517A">
        <w:rPr>
          <w:color w:val="1154CC"/>
          <w:sz w:val="20"/>
          <w:szCs w:val="20"/>
          <w:u w:val="single" w:color="1154CC"/>
          <w:lang w:val="es-419"/>
          <w:rPrChange w:id="2482" w:author="Dan Hickman" w:date="2021-03-05T11:00:00Z">
            <w:rPr>
              <w:color w:val="1154CC"/>
              <w:sz w:val="20"/>
              <w:szCs w:val="20"/>
              <w:u w:val="single" w:color="1154CC"/>
              <w:lang w:val="es-419"/>
            </w:rPr>
          </w:rPrChange>
        </w:rPr>
        <w:fldChar w:fldCharType="end"/>
      </w:r>
      <w:r w:rsidR="00EB796C" w:rsidRPr="00C1517A">
        <w:rPr>
          <w:rFonts w:cs="Arial"/>
          <w:color w:val="212121"/>
          <w:spacing w:val="-1"/>
          <w:sz w:val="20"/>
          <w:szCs w:val="20"/>
          <w:lang w:val="es-419"/>
        </w:rPr>
        <w:t xml:space="preserve"> </w:t>
      </w:r>
      <w:r w:rsidR="00986BF9" w:rsidRPr="00C1517A">
        <w:rPr>
          <w:rFonts w:cs="Arial"/>
          <w:color w:val="212121"/>
          <w:spacing w:val="-1"/>
          <w:sz w:val="20"/>
          <w:szCs w:val="20"/>
          <w:lang w:val="es-419"/>
        </w:rPr>
        <w:t>(</w:t>
      </w:r>
      <w:r w:rsidR="00986BF9" w:rsidRPr="00C1517A">
        <w:rPr>
          <w:rFonts w:cs="Arial"/>
          <w:color w:val="212121"/>
          <w:spacing w:val="-1"/>
          <w:sz w:val="16"/>
          <w:szCs w:val="16"/>
          <w:lang w:val="es-419"/>
        </w:rPr>
        <w:t>4</w:t>
      </w:r>
      <w:r w:rsidR="00986BF9" w:rsidRPr="00C1517A">
        <w:rPr>
          <w:rFonts w:cs="Arial"/>
          <w:color w:val="212121"/>
          <w:spacing w:val="-1"/>
          <w:sz w:val="20"/>
          <w:szCs w:val="20"/>
          <w:lang w:val="es-419"/>
        </w:rPr>
        <w:t>)</w:t>
      </w:r>
      <w:r w:rsidR="00986BF9" w:rsidRPr="00C1517A">
        <w:rPr>
          <w:rFonts w:cs="Arial"/>
          <w:color w:val="212121"/>
          <w:spacing w:val="21"/>
          <w:sz w:val="20"/>
          <w:szCs w:val="20"/>
          <w:lang w:val="es-419"/>
        </w:rPr>
        <w:t xml:space="preserve"> </w:t>
      </w:r>
      <w:r w:rsidR="008A0BE6" w:rsidRPr="00C1517A">
        <w:rPr>
          <w:rFonts w:cs="Arial"/>
          <w:color w:val="212121"/>
          <w:spacing w:val="-1"/>
          <w:sz w:val="20"/>
          <w:szCs w:val="20"/>
          <w:lang w:val="es-419"/>
        </w:rPr>
        <w:t>sobre</w:t>
      </w:r>
      <w:r w:rsidRPr="00C1517A">
        <w:rPr>
          <w:rFonts w:cs="Arial"/>
          <w:color w:val="212121"/>
          <w:spacing w:val="-1"/>
          <w:sz w:val="20"/>
          <w:szCs w:val="20"/>
          <w:lang w:val="es-419"/>
        </w:rPr>
        <w:t xml:space="preserve"> otros virus con ratones que datan de los años 30 para tratar de determinar cuánta dosis viral se requiere para causar una infección. Incluso recientemente, ha habido </w:t>
      </w:r>
      <w:r w:rsidR="003E462B" w:rsidRPr="00C1517A">
        <w:rPr>
          <w:lang w:val="es-419"/>
          <w:rPrChange w:id="2483" w:author="Dan Hickman" w:date="2021-03-05T11:00:00Z">
            <w:rPr/>
          </w:rPrChange>
        </w:rPr>
        <w:fldChar w:fldCharType="begin"/>
      </w:r>
      <w:r w:rsidR="003E462B" w:rsidRPr="00C1517A">
        <w:rPr>
          <w:lang w:val="es-419"/>
          <w:rPrChange w:id="2484" w:author="Dan Hickman" w:date="2021-03-05T11:00:00Z">
            <w:rPr>
              <w:lang w:val="es-MX"/>
            </w:rPr>
          </w:rPrChange>
        </w:rPr>
        <w:instrText xml:space="preserve"> HYPERLINK "https://pubmed.ncbi.nlm.nih.gov/25416753/" \h </w:instrText>
      </w:r>
      <w:r w:rsidR="003E462B" w:rsidRPr="00C1517A">
        <w:rPr>
          <w:lang w:val="es-419"/>
          <w:rPrChange w:id="2485" w:author="Dan Hickman" w:date="2021-03-05T11:00:00Z">
            <w:rPr>
              <w:color w:val="1154CC"/>
              <w:sz w:val="20"/>
              <w:szCs w:val="20"/>
              <w:u w:val="single" w:color="1154CC"/>
              <w:lang w:val="es-419"/>
            </w:rPr>
          </w:rPrChange>
        </w:rPr>
        <w:fldChar w:fldCharType="separate"/>
      </w:r>
      <w:r w:rsidR="00EB796C" w:rsidRPr="00C1517A">
        <w:rPr>
          <w:color w:val="1154CC"/>
          <w:sz w:val="20"/>
          <w:szCs w:val="20"/>
          <w:u w:val="single" w:color="1154CC"/>
          <w:lang w:val="es-419"/>
        </w:rPr>
        <w:t>experiment</w:t>
      </w:r>
      <w:r w:rsidR="008A0BE6" w:rsidRPr="00C1517A">
        <w:rPr>
          <w:color w:val="1154CC"/>
          <w:sz w:val="20"/>
          <w:szCs w:val="20"/>
          <w:u w:val="single" w:color="1154CC"/>
          <w:lang w:val="es-419"/>
        </w:rPr>
        <w:t>o</w:t>
      </w:r>
      <w:r w:rsidR="00EB796C" w:rsidRPr="00C1517A">
        <w:rPr>
          <w:color w:val="1154CC"/>
          <w:sz w:val="20"/>
          <w:szCs w:val="20"/>
          <w:u w:val="single" w:color="1154CC"/>
          <w:lang w:val="es-419"/>
        </w:rPr>
        <w:t>s</w:t>
      </w:r>
      <w:r w:rsidR="003E462B" w:rsidRPr="00C1517A">
        <w:rPr>
          <w:color w:val="1154CC"/>
          <w:sz w:val="20"/>
          <w:szCs w:val="20"/>
          <w:u w:val="single" w:color="1154CC"/>
          <w:lang w:val="es-419"/>
          <w:rPrChange w:id="2486" w:author="Dan Hickman" w:date="2021-03-05T11:00:00Z">
            <w:rPr>
              <w:color w:val="1154CC"/>
              <w:sz w:val="20"/>
              <w:szCs w:val="20"/>
              <w:u w:val="single" w:color="1154CC"/>
              <w:lang w:val="es-419"/>
            </w:rPr>
          </w:rPrChange>
        </w:rPr>
        <w:fldChar w:fldCharType="end"/>
      </w:r>
      <w:r w:rsidR="00EB796C" w:rsidRPr="00C1517A">
        <w:rPr>
          <w:rFonts w:cs="Arial"/>
          <w:color w:val="212121"/>
          <w:spacing w:val="-1"/>
          <w:sz w:val="20"/>
          <w:szCs w:val="20"/>
          <w:lang w:val="es-419"/>
        </w:rPr>
        <w:t xml:space="preserve"> </w:t>
      </w:r>
      <w:r w:rsidR="00986BF9" w:rsidRPr="00C1517A">
        <w:rPr>
          <w:rFonts w:cs="Arial"/>
          <w:color w:val="212121"/>
          <w:spacing w:val="-1"/>
          <w:sz w:val="20"/>
          <w:szCs w:val="20"/>
          <w:lang w:val="es-419"/>
        </w:rPr>
        <w:t>(</w:t>
      </w:r>
      <w:r w:rsidR="00986BF9" w:rsidRPr="00C1517A">
        <w:rPr>
          <w:rFonts w:cs="Arial"/>
          <w:color w:val="212121"/>
          <w:spacing w:val="-1"/>
          <w:sz w:val="16"/>
          <w:szCs w:val="16"/>
          <w:lang w:val="es-419"/>
        </w:rPr>
        <w:t>5</w:t>
      </w:r>
      <w:r w:rsidR="00986BF9" w:rsidRPr="00C1517A">
        <w:rPr>
          <w:rFonts w:cs="Arial"/>
          <w:color w:val="212121"/>
          <w:spacing w:val="-1"/>
          <w:sz w:val="20"/>
          <w:szCs w:val="20"/>
          <w:lang w:val="es-419"/>
        </w:rPr>
        <w:t>)</w:t>
      </w:r>
      <w:r w:rsidR="00986BF9" w:rsidRPr="00C1517A">
        <w:rPr>
          <w:rFonts w:cs="Arial"/>
          <w:color w:val="212121"/>
          <w:spacing w:val="22"/>
          <w:sz w:val="20"/>
          <w:szCs w:val="20"/>
          <w:lang w:val="es-419"/>
        </w:rPr>
        <w:t xml:space="preserve"> </w:t>
      </w:r>
      <w:r w:rsidR="008A0BE6" w:rsidRPr="00C1517A">
        <w:rPr>
          <w:rFonts w:cs="Arial"/>
          <w:color w:val="212121"/>
          <w:spacing w:val="-2"/>
          <w:sz w:val="20"/>
          <w:szCs w:val="20"/>
          <w:lang w:val="es-419"/>
        </w:rPr>
        <w:t>en humanos que consisten en</w:t>
      </w:r>
      <w:r w:rsidRPr="00C1517A">
        <w:rPr>
          <w:rFonts w:cs="Arial"/>
          <w:color w:val="212121"/>
          <w:spacing w:val="-2"/>
          <w:sz w:val="20"/>
          <w:szCs w:val="20"/>
          <w:lang w:val="es-419"/>
        </w:rPr>
        <w:t xml:space="preserve"> soplar diferentes dosis del virus de la influenza en las narices humanas, cuyo resultado sugirió que dosis más altas conducen a una mayor enfermedad</w:t>
      </w:r>
      <w:r w:rsidR="00986BF9" w:rsidRPr="00C1517A">
        <w:rPr>
          <w:rFonts w:cs="Arial"/>
          <w:color w:val="212121"/>
          <w:spacing w:val="-1"/>
          <w:sz w:val="20"/>
          <w:szCs w:val="20"/>
          <w:lang w:val="es-419"/>
        </w:rPr>
        <w:t>.</w:t>
      </w:r>
    </w:p>
    <w:p w14:paraId="7623190F" w14:textId="77777777" w:rsidR="00CF34CA" w:rsidRPr="00C1517A" w:rsidRDefault="00CF34CA">
      <w:pPr>
        <w:spacing w:before="11"/>
        <w:rPr>
          <w:rFonts w:ascii="Arial" w:eastAsia="Arial" w:hAnsi="Arial" w:cs="Arial"/>
          <w:sz w:val="20"/>
          <w:szCs w:val="20"/>
          <w:lang w:val="es-419"/>
        </w:rPr>
      </w:pPr>
    </w:p>
    <w:p w14:paraId="742261EB" w14:textId="77777777" w:rsidR="00396DA0" w:rsidRPr="00C1517A" w:rsidRDefault="00221C4C">
      <w:pPr>
        <w:pStyle w:val="BodyText"/>
        <w:spacing w:line="259" w:lineRule="auto"/>
        <w:ind w:right="190"/>
        <w:rPr>
          <w:ins w:id="2487" w:author="elena lozano" w:date="2021-03-05T09:14:00Z"/>
          <w:rFonts w:cs="Arial"/>
          <w:color w:val="212121"/>
          <w:spacing w:val="-1"/>
          <w:sz w:val="20"/>
          <w:szCs w:val="20"/>
          <w:lang w:val="es-419"/>
        </w:rPr>
      </w:pPr>
      <w:r w:rsidRPr="00C1517A">
        <w:rPr>
          <w:rFonts w:cs="Arial"/>
          <w:color w:val="212121"/>
          <w:spacing w:val="-1"/>
          <w:sz w:val="20"/>
          <w:szCs w:val="20"/>
          <w:lang w:val="es-419"/>
        </w:rPr>
        <w:t>Los experimentos que us</w:t>
      </w:r>
      <w:r w:rsidR="008A0BE6" w:rsidRPr="00C1517A">
        <w:rPr>
          <w:rFonts w:cs="Arial"/>
          <w:color w:val="212121"/>
          <w:spacing w:val="-1"/>
          <w:sz w:val="20"/>
          <w:szCs w:val="20"/>
          <w:lang w:val="es-419"/>
        </w:rPr>
        <w:t>e</w:t>
      </w:r>
      <w:r w:rsidRPr="00C1517A">
        <w:rPr>
          <w:rFonts w:cs="Arial"/>
          <w:color w:val="212121"/>
          <w:spacing w:val="-1"/>
          <w:sz w:val="20"/>
          <w:szCs w:val="20"/>
          <w:lang w:val="es-419"/>
        </w:rPr>
        <w:t>n</w:t>
      </w:r>
      <w:r w:rsidR="008A0BE6" w:rsidRPr="00C1517A">
        <w:rPr>
          <w:rFonts w:cs="Arial"/>
          <w:color w:val="212121"/>
          <w:spacing w:val="-1"/>
          <w:sz w:val="20"/>
          <w:szCs w:val="20"/>
          <w:lang w:val="es-419"/>
        </w:rPr>
        <w:t xml:space="preserve"> el</w:t>
      </w:r>
      <w:r w:rsidRPr="00C1517A">
        <w:rPr>
          <w:rFonts w:cs="Arial"/>
          <w:color w:val="212121"/>
          <w:spacing w:val="-1"/>
          <w:sz w:val="20"/>
          <w:szCs w:val="20"/>
          <w:lang w:val="es-419"/>
        </w:rPr>
        <w:t xml:space="preserve"> COVID-19 en humanos no serían éticos, pero a partir de datos de observación y algunos experimentos </w:t>
      </w:r>
      <w:r w:rsidR="008A0BE6" w:rsidRPr="00C1517A">
        <w:rPr>
          <w:rFonts w:cs="Arial"/>
          <w:color w:val="212121"/>
          <w:spacing w:val="-1"/>
          <w:sz w:val="20"/>
          <w:szCs w:val="20"/>
          <w:lang w:val="es-419"/>
        </w:rPr>
        <w:t xml:space="preserve">limitados </w:t>
      </w:r>
      <w:r w:rsidRPr="00C1517A">
        <w:rPr>
          <w:rFonts w:cs="Arial"/>
          <w:color w:val="212121"/>
          <w:spacing w:val="-1"/>
          <w:sz w:val="20"/>
          <w:szCs w:val="20"/>
          <w:lang w:val="es-419"/>
        </w:rPr>
        <w:t xml:space="preserve">con animales, el uso de </w:t>
      </w:r>
      <w:r w:rsidR="00B6142F" w:rsidRPr="00C1517A">
        <w:rPr>
          <w:rFonts w:cs="Arial"/>
          <w:color w:val="212121"/>
          <w:spacing w:val="-1"/>
          <w:sz w:val="20"/>
          <w:szCs w:val="20"/>
          <w:lang w:val="es-419"/>
        </w:rPr>
        <w:t>mascarilla</w:t>
      </w:r>
      <w:r w:rsidRPr="00C1517A">
        <w:rPr>
          <w:rFonts w:cs="Arial"/>
          <w:color w:val="212121"/>
          <w:spacing w:val="-1"/>
          <w:sz w:val="20"/>
          <w:szCs w:val="20"/>
          <w:lang w:val="es-419"/>
        </w:rPr>
        <w:t xml:space="preserve">s parece estar correlacionado con casos de enfermedad asintomáticos o leves, lo que sugiere que la dosificación juega un </w:t>
      </w:r>
    </w:p>
    <w:p w14:paraId="14159599" w14:textId="77777777" w:rsidR="00396DA0" w:rsidRPr="00C1517A" w:rsidRDefault="00396DA0">
      <w:pPr>
        <w:pStyle w:val="BodyText"/>
        <w:spacing w:line="259" w:lineRule="auto"/>
        <w:ind w:right="190"/>
        <w:rPr>
          <w:ins w:id="2488" w:author="elena lozano" w:date="2021-03-05T09:14:00Z"/>
          <w:rFonts w:cs="Arial"/>
          <w:color w:val="212121"/>
          <w:spacing w:val="-1"/>
          <w:sz w:val="20"/>
          <w:szCs w:val="20"/>
          <w:lang w:val="es-419"/>
        </w:rPr>
      </w:pPr>
    </w:p>
    <w:p w14:paraId="1FEDAA38" w14:textId="77777777" w:rsidR="00396DA0" w:rsidRPr="00C1517A" w:rsidRDefault="00396DA0">
      <w:pPr>
        <w:pStyle w:val="BodyText"/>
        <w:spacing w:line="259" w:lineRule="auto"/>
        <w:ind w:right="190"/>
        <w:rPr>
          <w:ins w:id="2489" w:author="elena lozano" w:date="2021-03-05T09:14:00Z"/>
          <w:rFonts w:cs="Arial"/>
          <w:color w:val="212121"/>
          <w:spacing w:val="-1"/>
          <w:sz w:val="20"/>
          <w:szCs w:val="20"/>
          <w:lang w:val="es-419"/>
        </w:rPr>
      </w:pPr>
    </w:p>
    <w:p w14:paraId="72B7EF4F" w14:textId="77777777" w:rsidR="00396DA0" w:rsidRPr="00C1517A" w:rsidRDefault="00396DA0">
      <w:pPr>
        <w:pStyle w:val="BodyText"/>
        <w:spacing w:line="259" w:lineRule="auto"/>
        <w:ind w:right="190"/>
        <w:rPr>
          <w:ins w:id="2490" w:author="elena lozano" w:date="2021-03-05T09:14:00Z"/>
          <w:rFonts w:cs="Arial"/>
          <w:color w:val="212121"/>
          <w:spacing w:val="-1"/>
          <w:sz w:val="20"/>
          <w:szCs w:val="20"/>
          <w:lang w:val="es-419"/>
        </w:rPr>
      </w:pPr>
    </w:p>
    <w:p w14:paraId="51CB552E" w14:textId="77777777" w:rsidR="00396DA0" w:rsidRPr="00C1517A" w:rsidRDefault="00396DA0">
      <w:pPr>
        <w:pStyle w:val="BodyText"/>
        <w:spacing w:line="259" w:lineRule="auto"/>
        <w:ind w:right="190"/>
        <w:rPr>
          <w:ins w:id="2491" w:author="elena lozano" w:date="2021-03-05T09:14:00Z"/>
          <w:rFonts w:cs="Arial"/>
          <w:color w:val="212121"/>
          <w:spacing w:val="-1"/>
          <w:sz w:val="20"/>
          <w:szCs w:val="20"/>
          <w:lang w:val="es-419"/>
        </w:rPr>
      </w:pPr>
    </w:p>
    <w:p w14:paraId="245B2E32" w14:textId="77777777" w:rsidR="00396DA0" w:rsidRPr="00C1517A" w:rsidRDefault="00396DA0">
      <w:pPr>
        <w:pStyle w:val="BodyText"/>
        <w:spacing w:line="259" w:lineRule="auto"/>
        <w:ind w:right="190"/>
        <w:rPr>
          <w:ins w:id="2492" w:author="elena lozano" w:date="2021-03-05T09:14:00Z"/>
          <w:rFonts w:cs="Arial"/>
          <w:color w:val="212121"/>
          <w:spacing w:val="-1"/>
          <w:sz w:val="20"/>
          <w:szCs w:val="20"/>
          <w:lang w:val="es-419"/>
        </w:rPr>
      </w:pPr>
    </w:p>
    <w:p w14:paraId="3B854837" w14:textId="4382CE47" w:rsidR="00CF34CA" w:rsidRPr="00C1517A" w:rsidRDefault="00221C4C">
      <w:pPr>
        <w:pStyle w:val="BodyText"/>
        <w:spacing w:line="259" w:lineRule="auto"/>
        <w:ind w:left="142" w:right="190"/>
        <w:rPr>
          <w:rFonts w:cs="Arial"/>
          <w:sz w:val="20"/>
          <w:szCs w:val="20"/>
          <w:lang w:val="es-419"/>
        </w:rPr>
        <w:pPrChange w:id="2493" w:author="elena lozano" w:date="2021-03-05T09:15:00Z">
          <w:pPr>
            <w:pStyle w:val="BodyText"/>
            <w:spacing w:line="259" w:lineRule="auto"/>
            <w:ind w:right="190"/>
          </w:pPr>
        </w:pPrChange>
      </w:pPr>
      <w:r w:rsidRPr="00C1517A">
        <w:rPr>
          <w:rFonts w:cs="Arial"/>
          <w:color w:val="212121"/>
          <w:spacing w:val="-1"/>
          <w:sz w:val="20"/>
          <w:szCs w:val="20"/>
          <w:lang w:val="es-419"/>
        </w:rPr>
        <w:t>papel. La razón, propuesta en est</w:t>
      </w:r>
      <w:r w:rsidR="002919FE" w:rsidRPr="00C1517A">
        <w:rPr>
          <w:rFonts w:cs="Arial"/>
          <w:color w:val="212121"/>
          <w:spacing w:val="-1"/>
          <w:sz w:val="20"/>
          <w:szCs w:val="20"/>
          <w:lang w:val="es-419"/>
        </w:rPr>
        <w:t xml:space="preserve">e </w:t>
      </w:r>
      <w:r w:rsidR="003E462B" w:rsidRPr="00C1517A">
        <w:rPr>
          <w:lang w:val="es-419"/>
          <w:rPrChange w:id="2494" w:author="Dan Hickman" w:date="2021-03-05T11:00:00Z">
            <w:rPr/>
          </w:rPrChange>
        </w:rPr>
        <w:fldChar w:fldCharType="begin"/>
      </w:r>
      <w:r w:rsidR="003E462B" w:rsidRPr="00C1517A">
        <w:rPr>
          <w:lang w:val="es-419"/>
          <w:rPrChange w:id="2495" w:author="Dan Hickman" w:date="2021-03-05T11:00:00Z">
            <w:rPr>
              <w:lang w:val="es-MX"/>
            </w:rPr>
          </w:rPrChange>
        </w:rPr>
        <w:instrText xml:space="preserve"> HYPERLINK "https://ucsf.app.box.com/s/blvolkp5z0mydzd82rjks4wyleagt036" \h </w:instrText>
      </w:r>
      <w:r w:rsidR="003E462B" w:rsidRPr="00C1517A">
        <w:rPr>
          <w:lang w:val="es-419"/>
          <w:rPrChange w:id="2496" w:author="Dan Hickman" w:date="2021-03-05T11:00:00Z">
            <w:rPr>
              <w:color w:val="1154CC"/>
              <w:sz w:val="20"/>
              <w:szCs w:val="20"/>
              <w:u w:val="single" w:color="1154CC"/>
              <w:lang w:val="es-419"/>
            </w:rPr>
          </w:rPrChange>
        </w:rPr>
        <w:fldChar w:fldCharType="separate"/>
      </w:r>
      <w:r w:rsidR="002919FE" w:rsidRPr="00C1517A">
        <w:rPr>
          <w:color w:val="1154CC"/>
          <w:sz w:val="20"/>
          <w:szCs w:val="20"/>
          <w:u w:val="single" w:color="1154CC"/>
          <w:lang w:val="es-419"/>
        </w:rPr>
        <w:t>documento</w:t>
      </w:r>
      <w:r w:rsidR="003E462B" w:rsidRPr="00C1517A">
        <w:rPr>
          <w:color w:val="1154CC"/>
          <w:sz w:val="20"/>
          <w:szCs w:val="20"/>
          <w:u w:val="single" w:color="1154CC"/>
          <w:lang w:val="es-419"/>
          <w:rPrChange w:id="2497" w:author="Dan Hickman" w:date="2021-03-05T11:00:00Z">
            <w:rPr>
              <w:color w:val="1154CC"/>
              <w:sz w:val="20"/>
              <w:szCs w:val="20"/>
              <w:u w:val="single" w:color="1154CC"/>
              <w:lang w:val="es-419"/>
            </w:rPr>
          </w:rPrChange>
        </w:rPr>
        <w:fldChar w:fldCharType="end"/>
      </w:r>
      <w:r w:rsidR="00EB796C" w:rsidRPr="00C1517A">
        <w:rPr>
          <w:rFonts w:cs="Arial"/>
          <w:color w:val="212121"/>
          <w:spacing w:val="-1"/>
          <w:sz w:val="20"/>
          <w:szCs w:val="20"/>
          <w:lang w:val="es-419"/>
        </w:rPr>
        <w:t xml:space="preserve"> </w:t>
      </w:r>
      <w:r w:rsidR="00986BF9" w:rsidRPr="00C1517A">
        <w:rPr>
          <w:rFonts w:cs="Arial"/>
          <w:color w:val="212121"/>
          <w:spacing w:val="-1"/>
          <w:sz w:val="20"/>
          <w:szCs w:val="20"/>
          <w:lang w:val="es-419"/>
        </w:rPr>
        <w:t>(</w:t>
      </w:r>
      <w:r w:rsidR="00986BF9" w:rsidRPr="00C1517A">
        <w:rPr>
          <w:rFonts w:cs="Arial"/>
          <w:color w:val="212121"/>
          <w:spacing w:val="-1"/>
          <w:sz w:val="16"/>
          <w:szCs w:val="16"/>
          <w:lang w:val="es-419"/>
        </w:rPr>
        <w:t>6</w:t>
      </w:r>
      <w:r w:rsidR="00986BF9" w:rsidRPr="00C1517A">
        <w:rPr>
          <w:rFonts w:cs="Arial"/>
          <w:color w:val="212121"/>
          <w:spacing w:val="-1"/>
          <w:sz w:val="20"/>
          <w:szCs w:val="20"/>
          <w:lang w:val="es-419"/>
        </w:rPr>
        <w:t>)</w:t>
      </w:r>
      <w:r w:rsidR="00986BF9" w:rsidRPr="00C1517A">
        <w:rPr>
          <w:rFonts w:cs="Arial"/>
          <w:color w:val="212121"/>
          <w:sz w:val="20"/>
          <w:szCs w:val="20"/>
          <w:lang w:val="es-419"/>
        </w:rPr>
        <w:t xml:space="preserve"> </w:t>
      </w:r>
      <w:r w:rsidR="002919FE" w:rsidRPr="00C1517A">
        <w:rPr>
          <w:rFonts w:cs="Arial"/>
          <w:color w:val="212121"/>
          <w:spacing w:val="-1"/>
          <w:sz w:val="20"/>
          <w:szCs w:val="20"/>
          <w:lang w:val="es-419"/>
        </w:rPr>
        <w:t>de la Universidad de California,</w:t>
      </w:r>
      <w:r w:rsidR="002919FE" w:rsidRPr="00C1517A">
        <w:rPr>
          <w:rFonts w:cs="Arial"/>
          <w:color w:val="212121"/>
          <w:spacing w:val="-2"/>
          <w:sz w:val="20"/>
          <w:szCs w:val="20"/>
          <w:lang w:val="es-419"/>
        </w:rPr>
        <w:t xml:space="preserve"> </w:t>
      </w:r>
      <w:r w:rsidR="002919FE" w:rsidRPr="00C1517A">
        <w:rPr>
          <w:rFonts w:cs="Arial"/>
          <w:color w:val="212121"/>
          <w:spacing w:val="-1"/>
          <w:sz w:val="20"/>
          <w:szCs w:val="20"/>
          <w:lang w:val="es-419"/>
        </w:rPr>
        <w:t>San</w:t>
      </w:r>
      <w:r w:rsidR="002919FE" w:rsidRPr="00C1517A">
        <w:rPr>
          <w:rFonts w:cs="Arial"/>
          <w:color w:val="212121"/>
          <w:sz w:val="20"/>
          <w:szCs w:val="20"/>
          <w:lang w:val="es-419"/>
        </w:rPr>
        <w:t xml:space="preserve"> </w:t>
      </w:r>
      <w:r w:rsidR="002919FE" w:rsidRPr="00C1517A">
        <w:rPr>
          <w:rFonts w:cs="Arial"/>
          <w:color w:val="212121"/>
          <w:spacing w:val="-2"/>
          <w:sz w:val="20"/>
          <w:szCs w:val="20"/>
          <w:lang w:val="es-419"/>
        </w:rPr>
        <w:t>Francisco</w:t>
      </w:r>
      <w:r w:rsidR="002919FE" w:rsidRPr="00C1517A">
        <w:rPr>
          <w:rFonts w:cs="Arial"/>
          <w:color w:val="212121"/>
          <w:spacing w:val="-1"/>
          <w:sz w:val="20"/>
          <w:szCs w:val="20"/>
          <w:lang w:val="es-419"/>
        </w:rPr>
        <w:t xml:space="preserve"> </w:t>
      </w:r>
      <w:r w:rsidRPr="00C1517A">
        <w:rPr>
          <w:rFonts w:cs="Arial"/>
          <w:color w:val="212121"/>
          <w:spacing w:val="-1"/>
          <w:sz w:val="20"/>
          <w:szCs w:val="20"/>
          <w:lang w:val="es-419"/>
        </w:rPr>
        <w:t xml:space="preserve">es que el </w:t>
      </w:r>
      <w:r w:rsidR="002919FE" w:rsidRPr="00C1517A">
        <w:rPr>
          <w:rFonts w:cs="Arial"/>
          <w:color w:val="212121"/>
          <w:spacing w:val="-1"/>
          <w:sz w:val="20"/>
          <w:szCs w:val="20"/>
          <w:lang w:val="es-419"/>
        </w:rPr>
        <w:t>usar mascarillas</w:t>
      </w:r>
      <w:r w:rsidRPr="00C1517A">
        <w:rPr>
          <w:rFonts w:cs="Arial"/>
          <w:color w:val="212121"/>
          <w:spacing w:val="-1"/>
          <w:sz w:val="20"/>
          <w:szCs w:val="20"/>
          <w:lang w:val="es-419"/>
        </w:rPr>
        <w:t xml:space="preserve"> parece disminuir la cantidad de virus que ingresa por la nariz y la boca, disminuyendo la gravedad de la infección</w:t>
      </w:r>
      <w:r w:rsidR="00986BF9" w:rsidRPr="00C1517A">
        <w:rPr>
          <w:rFonts w:cs="Arial"/>
          <w:color w:val="212121"/>
          <w:spacing w:val="-1"/>
          <w:sz w:val="20"/>
          <w:szCs w:val="20"/>
          <w:lang w:val="es-419"/>
        </w:rPr>
        <w:t>.</w:t>
      </w:r>
    </w:p>
    <w:p w14:paraId="033031E3" w14:textId="77777777" w:rsidR="00CF34CA" w:rsidRPr="00C1517A" w:rsidRDefault="00CF34CA">
      <w:pPr>
        <w:spacing w:before="10"/>
        <w:rPr>
          <w:rFonts w:ascii="Arial" w:eastAsia="Arial" w:hAnsi="Arial" w:cs="Arial"/>
          <w:sz w:val="20"/>
          <w:szCs w:val="20"/>
          <w:lang w:val="es-419"/>
        </w:rPr>
      </w:pPr>
    </w:p>
    <w:p w14:paraId="6AF68503" w14:textId="1016EB8E" w:rsidR="00CF34CA" w:rsidRPr="00C1517A" w:rsidRDefault="0090317A">
      <w:pPr>
        <w:pStyle w:val="BodyText"/>
        <w:spacing w:line="269" w:lineRule="auto"/>
        <w:ind w:right="298"/>
        <w:rPr>
          <w:rFonts w:cs="Arial"/>
          <w:sz w:val="20"/>
          <w:szCs w:val="20"/>
          <w:lang w:val="es-419"/>
        </w:rPr>
      </w:pPr>
      <w:r w:rsidRPr="00C1517A">
        <w:rPr>
          <w:rFonts w:cs="Arial"/>
          <w:color w:val="212121"/>
          <w:spacing w:val="-1"/>
          <w:sz w:val="20"/>
          <w:szCs w:val="20"/>
          <w:lang w:val="es-419"/>
        </w:rPr>
        <w:t xml:space="preserve">Han surgido numerosos artículos y videos desde que comenzó la pandemia sobre cómo construir </w:t>
      </w:r>
      <w:r w:rsidR="00B6142F" w:rsidRPr="00C1517A">
        <w:rPr>
          <w:rFonts w:cs="Arial"/>
          <w:color w:val="212121"/>
          <w:spacing w:val="-1"/>
          <w:sz w:val="20"/>
          <w:szCs w:val="20"/>
          <w:lang w:val="es-419"/>
        </w:rPr>
        <w:t>mascarilla</w:t>
      </w:r>
      <w:r w:rsidRPr="00C1517A">
        <w:rPr>
          <w:rFonts w:cs="Arial"/>
          <w:color w:val="212121"/>
          <w:spacing w:val="-1"/>
          <w:sz w:val="20"/>
          <w:szCs w:val="20"/>
          <w:lang w:val="es-419"/>
        </w:rPr>
        <w:t>s de tela de alta filtración. Sin embargo, una revisión de</w:t>
      </w:r>
      <w:r w:rsidR="002919FE" w:rsidRPr="00C1517A">
        <w:rPr>
          <w:rFonts w:cs="Arial"/>
          <w:color w:val="212121"/>
          <w:spacing w:val="-1"/>
          <w:sz w:val="20"/>
          <w:szCs w:val="20"/>
          <w:lang w:val="es-419"/>
        </w:rPr>
        <w:t xml:space="preserve"> la</w:t>
      </w:r>
      <w:r w:rsidR="00986BF9" w:rsidRPr="00C1517A">
        <w:rPr>
          <w:rFonts w:cs="Arial"/>
          <w:color w:val="323D47"/>
          <w:spacing w:val="1"/>
          <w:sz w:val="20"/>
          <w:szCs w:val="20"/>
          <w:lang w:val="es-419"/>
        </w:rPr>
        <w:t xml:space="preserve"> </w:t>
      </w:r>
      <w:r w:rsidR="003E462B" w:rsidRPr="00C1517A">
        <w:rPr>
          <w:lang w:val="es-419"/>
          <w:rPrChange w:id="2498" w:author="Dan Hickman" w:date="2021-03-05T11:00:00Z">
            <w:rPr/>
          </w:rPrChange>
        </w:rPr>
        <w:fldChar w:fldCharType="begin"/>
      </w:r>
      <w:r w:rsidR="003E462B" w:rsidRPr="00C1517A">
        <w:rPr>
          <w:lang w:val="es-419"/>
          <w:rPrChange w:id="2499" w:author="Dan Hickman" w:date="2021-03-05T11:00:00Z">
            <w:rPr>
              <w:lang w:val="es-MX"/>
            </w:rPr>
          </w:rPrChange>
        </w:rPr>
        <w:instrText xml:space="preserve"> HYPERLINK "https://www.preprints.org/manuscript/202004.0203/v1" \h </w:instrText>
      </w:r>
      <w:r w:rsidR="003E462B" w:rsidRPr="00C1517A">
        <w:rPr>
          <w:lang w:val="es-419"/>
          <w:rPrChange w:id="2500" w:author="Dan Hickman" w:date="2021-03-05T11:00:00Z">
            <w:rPr>
              <w:color w:val="0000FF"/>
              <w:sz w:val="20"/>
              <w:szCs w:val="20"/>
              <w:u w:val="single" w:color="0000FF"/>
              <w:lang w:val="es-419"/>
            </w:rPr>
          </w:rPrChange>
        </w:rPr>
        <w:fldChar w:fldCharType="separate"/>
      </w:r>
      <w:r w:rsidR="002919FE" w:rsidRPr="00C1517A">
        <w:rPr>
          <w:color w:val="0000FF"/>
          <w:sz w:val="20"/>
          <w:szCs w:val="20"/>
          <w:u w:val="single" w:color="0000FF"/>
          <w:lang w:val="es-419"/>
        </w:rPr>
        <w:t>investigación</w:t>
      </w:r>
      <w:r w:rsidR="003E462B" w:rsidRPr="00C1517A">
        <w:rPr>
          <w:color w:val="0000FF"/>
          <w:sz w:val="20"/>
          <w:szCs w:val="20"/>
          <w:u w:val="single" w:color="0000FF"/>
          <w:lang w:val="es-419"/>
          <w:rPrChange w:id="2501" w:author="Dan Hickman" w:date="2021-03-05T11:00:00Z">
            <w:rPr>
              <w:color w:val="0000FF"/>
              <w:sz w:val="20"/>
              <w:szCs w:val="20"/>
              <w:u w:val="single" w:color="0000FF"/>
              <w:lang w:val="es-419"/>
            </w:rPr>
          </w:rPrChange>
        </w:rPr>
        <w:fldChar w:fldCharType="end"/>
      </w:r>
      <w:r w:rsidR="00EB796C" w:rsidRPr="00C1517A">
        <w:rPr>
          <w:rFonts w:cs="Arial"/>
          <w:color w:val="0000FF"/>
          <w:spacing w:val="-1"/>
          <w:sz w:val="20"/>
          <w:szCs w:val="20"/>
          <w:lang w:val="es-419"/>
        </w:rPr>
        <w:t xml:space="preserve"> </w:t>
      </w:r>
      <w:r w:rsidR="00986BF9" w:rsidRPr="00C1517A">
        <w:rPr>
          <w:rFonts w:cs="Arial"/>
          <w:color w:val="0000FF"/>
          <w:spacing w:val="-1"/>
          <w:sz w:val="20"/>
          <w:szCs w:val="20"/>
          <w:lang w:val="es-419"/>
        </w:rPr>
        <w:t>(</w:t>
      </w:r>
      <w:r w:rsidR="00986BF9" w:rsidRPr="00C1517A">
        <w:rPr>
          <w:rFonts w:cs="Arial"/>
          <w:color w:val="323D47"/>
          <w:spacing w:val="-1"/>
          <w:sz w:val="16"/>
          <w:szCs w:val="16"/>
          <w:lang w:val="es-419"/>
        </w:rPr>
        <w:t>7</w:t>
      </w:r>
      <w:r w:rsidR="00986BF9" w:rsidRPr="00C1517A">
        <w:rPr>
          <w:rFonts w:cs="Arial"/>
          <w:color w:val="323D47"/>
          <w:spacing w:val="-1"/>
          <w:sz w:val="20"/>
          <w:szCs w:val="20"/>
          <w:lang w:val="es-419"/>
        </w:rPr>
        <w:t>)</w:t>
      </w:r>
      <w:r w:rsidR="00986BF9" w:rsidRPr="00C1517A">
        <w:rPr>
          <w:rFonts w:cs="Arial"/>
          <w:color w:val="323D47"/>
          <w:spacing w:val="22"/>
          <w:sz w:val="20"/>
          <w:szCs w:val="20"/>
          <w:lang w:val="es-419"/>
        </w:rPr>
        <w:t xml:space="preserve"> </w:t>
      </w:r>
      <w:r w:rsidRPr="00C1517A">
        <w:rPr>
          <w:rFonts w:cs="Arial"/>
          <w:color w:val="323D47"/>
          <w:spacing w:val="-1"/>
          <w:sz w:val="20"/>
          <w:szCs w:val="20"/>
          <w:lang w:val="es-419"/>
        </w:rPr>
        <w:t xml:space="preserve">sugiere que incluso las </w:t>
      </w:r>
      <w:r w:rsidR="00B6142F" w:rsidRPr="00C1517A">
        <w:rPr>
          <w:rFonts w:cs="Arial"/>
          <w:color w:val="323D47"/>
          <w:spacing w:val="-1"/>
          <w:sz w:val="20"/>
          <w:szCs w:val="20"/>
          <w:lang w:val="es-419"/>
        </w:rPr>
        <w:t>mascarilla</w:t>
      </w:r>
      <w:r w:rsidRPr="00C1517A">
        <w:rPr>
          <w:rFonts w:cs="Arial"/>
          <w:color w:val="323D47"/>
          <w:spacing w:val="-1"/>
          <w:sz w:val="20"/>
          <w:szCs w:val="20"/>
          <w:lang w:val="es-419"/>
        </w:rPr>
        <w:t>s de tela caseras simples son efectivas para reducir la propagación de</w:t>
      </w:r>
      <w:r w:rsidR="002919FE" w:rsidRPr="00C1517A">
        <w:rPr>
          <w:rFonts w:cs="Arial"/>
          <w:color w:val="323D47"/>
          <w:spacing w:val="-1"/>
          <w:sz w:val="20"/>
          <w:szCs w:val="20"/>
          <w:lang w:val="es-419"/>
        </w:rPr>
        <w:t>l</w:t>
      </w:r>
      <w:r w:rsidRPr="00C1517A">
        <w:rPr>
          <w:rFonts w:cs="Arial"/>
          <w:color w:val="323D47"/>
          <w:spacing w:val="-1"/>
          <w:sz w:val="20"/>
          <w:szCs w:val="20"/>
          <w:lang w:val="es-419"/>
        </w:rPr>
        <w:t xml:space="preserve"> COVID-19</w:t>
      </w:r>
      <w:r w:rsidR="00986BF9" w:rsidRPr="00C1517A">
        <w:rPr>
          <w:rFonts w:cs="Arial"/>
          <w:color w:val="323D47"/>
          <w:spacing w:val="-1"/>
          <w:sz w:val="20"/>
          <w:szCs w:val="20"/>
          <w:lang w:val="es-419"/>
        </w:rPr>
        <w:t>.</w:t>
      </w:r>
    </w:p>
    <w:p w14:paraId="0E59C319" w14:textId="77777777" w:rsidR="00CF34CA" w:rsidRPr="00C1517A" w:rsidRDefault="00CF34CA">
      <w:pPr>
        <w:spacing w:before="11"/>
        <w:rPr>
          <w:rFonts w:ascii="Arial" w:eastAsia="Arial" w:hAnsi="Arial" w:cs="Arial"/>
          <w:sz w:val="20"/>
          <w:szCs w:val="20"/>
          <w:lang w:val="es-419"/>
        </w:rPr>
      </w:pPr>
    </w:p>
    <w:p w14:paraId="249E5BFE" w14:textId="4A825A0C" w:rsidR="00CF34CA" w:rsidRPr="00C1517A" w:rsidRDefault="004A2706">
      <w:pPr>
        <w:pStyle w:val="BodyText"/>
        <w:spacing w:line="258" w:lineRule="auto"/>
        <w:ind w:right="190"/>
        <w:rPr>
          <w:rFonts w:cs="Arial"/>
          <w:sz w:val="20"/>
          <w:szCs w:val="20"/>
          <w:lang w:val="es-419"/>
        </w:rPr>
      </w:pPr>
      <w:r w:rsidRPr="00C1517A">
        <w:rPr>
          <w:rFonts w:cs="Arial"/>
          <w:color w:val="323D47"/>
          <w:spacing w:val="-1"/>
          <w:sz w:val="20"/>
          <w:szCs w:val="20"/>
          <w:lang w:val="es-419"/>
        </w:rPr>
        <w:t>Atul Gawande, un destacado médico y experto</w:t>
      </w:r>
      <w:r w:rsidR="00986BF9" w:rsidRPr="00C1517A">
        <w:rPr>
          <w:rFonts w:cs="Arial"/>
          <w:color w:val="323D47"/>
          <w:spacing w:val="-1"/>
          <w:sz w:val="20"/>
          <w:szCs w:val="20"/>
          <w:lang w:val="es-419"/>
        </w:rPr>
        <w:t xml:space="preserve">, </w:t>
      </w:r>
      <w:r w:rsidR="003E462B" w:rsidRPr="00C1517A">
        <w:rPr>
          <w:lang w:val="es-419"/>
          <w:rPrChange w:id="2502" w:author="Dan Hickman" w:date="2021-03-05T11:00:00Z">
            <w:rPr/>
          </w:rPrChange>
        </w:rPr>
        <w:fldChar w:fldCharType="begin"/>
      </w:r>
      <w:r w:rsidR="003E462B" w:rsidRPr="00C1517A">
        <w:rPr>
          <w:lang w:val="es-419"/>
          <w:rPrChange w:id="2503" w:author="Dan Hickman" w:date="2021-03-05T11:00:00Z">
            <w:rPr>
              <w:lang w:val="es-MX"/>
            </w:rPr>
          </w:rPrChange>
        </w:rPr>
        <w:instrText xml:space="preserve"> HYPERLINK "https://www.npr.org/2020/06/11/875311079/how-the-widespread-mask-use-could-slow-the-coronavirus-pandemic" \h </w:instrText>
      </w:r>
      <w:r w:rsidR="003E462B" w:rsidRPr="00C1517A">
        <w:rPr>
          <w:lang w:val="es-419"/>
          <w:rPrChange w:id="2504" w:author="Dan Hickman" w:date="2021-03-05T11:00:00Z">
            <w:rPr>
              <w:color w:val="1154CC"/>
              <w:sz w:val="20"/>
              <w:szCs w:val="20"/>
              <w:u w:val="single" w:color="1154CC"/>
              <w:lang w:val="es-419"/>
            </w:rPr>
          </w:rPrChange>
        </w:rPr>
        <w:fldChar w:fldCharType="separate"/>
      </w:r>
      <w:r w:rsidR="002919FE" w:rsidRPr="00C1517A">
        <w:rPr>
          <w:color w:val="1154CC"/>
          <w:sz w:val="20"/>
          <w:szCs w:val="20"/>
          <w:u w:val="single" w:color="1154CC"/>
          <w:lang w:val="es-419"/>
        </w:rPr>
        <w:t>dijo</w:t>
      </w:r>
      <w:r w:rsidR="003E462B" w:rsidRPr="00C1517A">
        <w:rPr>
          <w:color w:val="1154CC"/>
          <w:sz w:val="20"/>
          <w:szCs w:val="20"/>
          <w:u w:val="single" w:color="1154CC"/>
          <w:lang w:val="es-419"/>
          <w:rPrChange w:id="2505" w:author="Dan Hickman" w:date="2021-03-05T11:00:00Z">
            <w:rPr>
              <w:color w:val="1154CC"/>
              <w:sz w:val="20"/>
              <w:szCs w:val="20"/>
              <w:u w:val="single" w:color="1154CC"/>
              <w:lang w:val="es-419"/>
            </w:rPr>
          </w:rPrChange>
        </w:rPr>
        <w:fldChar w:fldCharType="end"/>
      </w:r>
      <w:r w:rsidR="00EB796C" w:rsidRPr="00C1517A">
        <w:rPr>
          <w:rFonts w:cs="Arial"/>
          <w:color w:val="323D47"/>
          <w:spacing w:val="-1"/>
          <w:sz w:val="20"/>
          <w:szCs w:val="20"/>
          <w:lang w:val="es-419"/>
        </w:rPr>
        <w:t xml:space="preserve"> </w:t>
      </w:r>
      <w:r w:rsidR="00986BF9" w:rsidRPr="00C1517A">
        <w:rPr>
          <w:rFonts w:cs="Arial"/>
          <w:color w:val="323D47"/>
          <w:spacing w:val="-1"/>
          <w:sz w:val="20"/>
          <w:szCs w:val="20"/>
          <w:lang w:val="es-419"/>
        </w:rPr>
        <w:t>(</w:t>
      </w:r>
      <w:r w:rsidR="00986BF9" w:rsidRPr="00C1517A">
        <w:rPr>
          <w:rFonts w:cs="Arial"/>
          <w:color w:val="323D47"/>
          <w:spacing w:val="-1"/>
          <w:sz w:val="16"/>
          <w:szCs w:val="16"/>
          <w:lang w:val="es-419"/>
        </w:rPr>
        <w:t>8</w:t>
      </w:r>
      <w:r w:rsidR="00986BF9" w:rsidRPr="00C1517A">
        <w:rPr>
          <w:rFonts w:cs="Arial"/>
          <w:color w:val="323D47"/>
          <w:spacing w:val="-1"/>
          <w:sz w:val="20"/>
          <w:szCs w:val="20"/>
          <w:lang w:val="es-419"/>
        </w:rPr>
        <w:t>)</w:t>
      </w:r>
      <w:r w:rsidR="00986BF9" w:rsidRPr="00C1517A">
        <w:rPr>
          <w:rFonts w:cs="Arial"/>
          <w:color w:val="323D47"/>
          <w:spacing w:val="17"/>
          <w:sz w:val="20"/>
          <w:szCs w:val="20"/>
          <w:lang w:val="es-419"/>
        </w:rPr>
        <w:t xml:space="preserve"> </w:t>
      </w:r>
      <w:r w:rsidRPr="00C1517A">
        <w:rPr>
          <w:rFonts w:cs="Arial"/>
          <w:color w:val="323D47"/>
          <w:spacing w:val="-1"/>
          <w:sz w:val="20"/>
          <w:szCs w:val="20"/>
          <w:lang w:val="es-419"/>
        </w:rPr>
        <w:t xml:space="preserve">que si al menos el 60% de la población usara </w:t>
      </w:r>
      <w:r w:rsidR="00B6142F" w:rsidRPr="00C1517A">
        <w:rPr>
          <w:rFonts w:cs="Arial"/>
          <w:color w:val="323D47"/>
          <w:spacing w:val="-1"/>
          <w:sz w:val="20"/>
          <w:szCs w:val="20"/>
          <w:lang w:val="es-419"/>
        </w:rPr>
        <w:t>mascarilla</w:t>
      </w:r>
      <w:r w:rsidRPr="00C1517A">
        <w:rPr>
          <w:rFonts w:cs="Arial"/>
          <w:color w:val="323D47"/>
          <w:spacing w:val="-1"/>
          <w:sz w:val="20"/>
          <w:szCs w:val="20"/>
          <w:lang w:val="es-419"/>
        </w:rPr>
        <w:t xml:space="preserve">s de tela simples de dos capas que fueran incluso un 60% efectivas para bloquear las emisiones respiratorias, podría reducir en gran medida la propagación del </w:t>
      </w:r>
      <w:r w:rsidR="002919FE" w:rsidRPr="00C1517A">
        <w:rPr>
          <w:rFonts w:cs="Arial"/>
          <w:color w:val="323D47"/>
          <w:spacing w:val="-1"/>
          <w:sz w:val="20"/>
          <w:szCs w:val="20"/>
          <w:lang w:val="es-419"/>
        </w:rPr>
        <w:t>COVID</w:t>
      </w:r>
      <w:r w:rsidRPr="00C1517A">
        <w:rPr>
          <w:rFonts w:cs="Arial"/>
          <w:color w:val="323D47"/>
          <w:spacing w:val="-1"/>
          <w:sz w:val="20"/>
          <w:szCs w:val="20"/>
          <w:lang w:val="es-419"/>
        </w:rPr>
        <w:t>-19 e incluso detener la epidemia</w:t>
      </w:r>
      <w:r w:rsidR="00986BF9" w:rsidRPr="00C1517A">
        <w:rPr>
          <w:rFonts w:cs="Arial"/>
          <w:color w:val="323D47"/>
          <w:spacing w:val="-1"/>
          <w:sz w:val="20"/>
          <w:szCs w:val="20"/>
          <w:lang w:val="es-419"/>
        </w:rPr>
        <w:t>.</w:t>
      </w:r>
    </w:p>
    <w:p w14:paraId="6A3BE4CE" w14:textId="77777777" w:rsidR="00CF34CA" w:rsidRPr="00C1517A" w:rsidRDefault="00CF34CA">
      <w:pPr>
        <w:spacing w:before="10"/>
        <w:rPr>
          <w:rFonts w:ascii="Arial" w:eastAsia="Arial" w:hAnsi="Arial" w:cs="Arial"/>
          <w:sz w:val="20"/>
          <w:szCs w:val="20"/>
          <w:lang w:val="es-419"/>
        </w:rPr>
      </w:pPr>
    </w:p>
    <w:p w14:paraId="16C5A242" w14:textId="6B691CE5" w:rsidR="00CF34CA" w:rsidRPr="00C1517A" w:rsidRDefault="004A2706" w:rsidP="00AC36F3">
      <w:pPr>
        <w:numPr>
          <w:ilvl w:val="1"/>
          <w:numId w:val="18"/>
        </w:numPr>
        <w:tabs>
          <w:tab w:val="left" w:pos="821"/>
        </w:tabs>
        <w:spacing w:line="258" w:lineRule="auto"/>
        <w:ind w:right="302"/>
        <w:rPr>
          <w:rFonts w:ascii="Arial" w:eastAsia="Arial" w:hAnsi="Arial" w:cs="Arial"/>
          <w:sz w:val="17"/>
          <w:szCs w:val="17"/>
          <w:lang w:val="es-419"/>
        </w:rPr>
      </w:pPr>
      <w:r w:rsidRPr="00C1517A">
        <w:rPr>
          <w:rFonts w:ascii="Arial" w:hAnsi="Arial" w:cs="Arial"/>
          <w:color w:val="323D47"/>
          <w:spacing w:val="-1"/>
          <w:sz w:val="17"/>
          <w:szCs w:val="17"/>
          <w:lang w:val="es-419"/>
        </w:rPr>
        <w:t xml:space="preserve">Aerosoles del Virus de la Influenza en el Aliento Humano </w:t>
      </w:r>
      <w:r w:rsidR="002919FE" w:rsidRPr="00C1517A">
        <w:rPr>
          <w:rFonts w:ascii="Arial" w:hAnsi="Arial" w:cs="Arial"/>
          <w:color w:val="323D47"/>
          <w:spacing w:val="-1"/>
          <w:sz w:val="17"/>
          <w:szCs w:val="17"/>
          <w:lang w:val="es-419"/>
        </w:rPr>
        <w:t>E</w:t>
      </w:r>
      <w:r w:rsidRPr="00C1517A">
        <w:rPr>
          <w:rFonts w:ascii="Arial" w:hAnsi="Arial" w:cs="Arial"/>
          <w:color w:val="323D47"/>
          <w:spacing w:val="-1"/>
          <w:sz w:val="17"/>
          <w:szCs w:val="17"/>
          <w:lang w:val="es-419"/>
        </w:rPr>
        <w:t xml:space="preserve">xhalado: Tamaño de </w:t>
      </w:r>
      <w:r w:rsidR="002919FE" w:rsidRPr="00C1517A">
        <w:rPr>
          <w:rFonts w:ascii="Arial" w:hAnsi="Arial" w:cs="Arial"/>
          <w:color w:val="323D47"/>
          <w:spacing w:val="-1"/>
          <w:sz w:val="17"/>
          <w:szCs w:val="17"/>
          <w:lang w:val="es-419"/>
        </w:rPr>
        <w:t xml:space="preserve">las </w:t>
      </w:r>
      <w:r w:rsidRPr="00C1517A">
        <w:rPr>
          <w:rFonts w:ascii="Arial" w:hAnsi="Arial" w:cs="Arial"/>
          <w:color w:val="323D47"/>
          <w:spacing w:val="-1"/>
          <w:sz w:val="17"/>
          <w:szCs w:val="17"/>
          <w:lang w:val="es-419"/>
        </w:rPr>
        <w:t>Partícula</w:t>
      </w:r>
      <w:r w:rsidR="002919FE" w:rsidRPr="00C1517A">
        <w:rPr>
          <w:rFonts w:ascii="Arial" w:hAnsi="Arial" w:cs="Arial"/>
          <w:color w:val="323D47"/>
          <w:spacing w:val="-1"/>
          <w:sz w:val="17"/>
          <w:szCs w:val="17"/>
          <w:lang w:val="es-419"/>
        </w:rPr>
        <w:t>s</w:t>
      </w:r>
      <w:r w:rsidRPr="00C1517A">
        <w:rPr>
          <w:rFonts w:ascii="Arial" w:hAnsi="Arial" w:cs="Arial"/>
          <w:color w:val="323D47"/>
          <w:spacing w:val="-1"/>
          <w:sz w:val="17"/>
          <w:szCs w:val="17"/>
          <w:lang w:val="es-419"/>
        </w:rPr>
        <w:t xml:space="preserve">, Capacidad de </w:t>
      </w:r>
      <w:r w:rsidR="002919FE" w:rsidRPr="00C1517A">
        <w:rPr>
          <w:rFonts w:ascii="Arial" w:hAnsi="Arial" w:cs="Arial"/>
          <w:color w:val="323D47"/>
          <w:spacing w:val="-1"/>
          <w:sz w:val="17"/>
          <w:szCs w:val="17"/>
          <w:lang w:val="es-419"/>
        </w:rPr>
        <w:t xml:space="preserve">Cultivo </w:t>
      </w:r>
      <w:r w:rsidRPr="00C1517A">
        <w:rPr>
          <w:rFonts w:ascii="Arial" w:hAnsi="Arial" w:cs="Arial"/>
          <w:color w:val="323D47"/>
          <w:spacing w:val="-1"/>
          <w:sz w:val="17"/>
          <w:szCs w:val="17"/>
          <w:lang w:val="es-419"/>
        </w:rPr>
        <w:t>y Efecto de las Mascarillas Quirúrgicas</w:t>
      </w:r>
      <w:r w:rsidR="00986BF9" w:rsidRPr="00C1517A">
        <w:rPr>
          <w:rFonts w:ascii="Arial" w:hAnsi="Arial" w:cs="Arial"/>
          <w:color w:val="323D47"/>
          <w:sz w:val="17"/>
          <w:szCs w:val="17"/>
          <w:lang w:val="es-419"/>
        </w:rPr>
        <w:t xml:space="preserve"> </w:t>
      </w:r>
      <w:r w:rsidR="00986BF9" w:rsidRPr="00C1517A">
        <w:rPr>
          <w:rFonts w:ascii="Arial" w:hAnsi="Arial" w:cs="Arial"/>
          <w:color w:val="1054CC"/>
          <w:sz w:val="17"/>
          <w:szCs w:val="17"/>
          <w:lang w:val="es-419"/>
        </w:rPr>
        <w:t xml:space="preserve">  </w:t>
      </w:r>
      <w:r w:rsidR="00986BF9" w:rsidRPr="00C1517A">
        <w:rPr>
          <w:rFonts w:ascii="Arial" w:hAnsi="Arial" w:cs="Arial"/>
          <w:color w:val="1054CC"/>
          <w:spacing w:val="-1"/>
          <w:sz w:val="17"/>
          <w:szCs w:val="17"/>
          <w:u w:val="single" w:color="1054CC"/>
          <w:lang w:val="es-419"/>
        </w:rPr>
        <w:t>https://journals.plos.org/plospathogens/article?id=10.1371/journal.ppat.1003205</w:t>
      </w:r>
    </w:p>
    <w:p w14:paraId="36EE7546" w14:textId="6679C641" w:rsidR="00CF34CA" w:rsidRPr="00C1517A" w:rsidRDefault="004A2706" w:rsidP="00AC36F3">
      <w:pPr>
        <w:numPr>
          <w:ilvl w:val="1"/>
          <w:numId w:val="18"/>
        </w:numPr>
        <w:tabs>
          <w:tab w:val="left" w:pos="821"/>
        </w:tabs>
        <w:spacing w:line="259" w:lineRule="auto"/>
        <w:ind w:right="302"/>
        <w:rPr>
          <w:rFonts w:ascii="Arial" w:eastAsia="Arial" w:hAnsi="Arial" w:cs="Arial"/>
          <w:sz w:val="17"/>
          <w:szCs w:val="17"/>
          <w:lang w:val="es-419"/>
        </w:rPr>
      </w:pPr>
      <w:r w:rsidRPr="00C1517A">
        <w:rPr>
          <w:rFonts w:ascii="Arial" w:hAnsi="Arial" w:cs="Arial"/>
          <w:color w:val="323D47"/>
          <w:spacing w:val="-1"/>
          <w:sz w:val="17"/>
          <w:szCs w:val="17"/>
          <w:lang w:val="es-419"/>
        </w:rPr>
        <w:t xml:space="preserve">Las </w:t>
      </w:r>
      <w:r w:rsidR="002919FE" w:rsidRPr="00C1517A">
        <w:rPr>
          <w:rFonts w:ascii="Arial" w:hAnsi="Arial" w:cs="Arial"/>
          <w:color w:val="323D47"/>
          <w:spacing w:val="-1"/>
          <w:sz w:val="17"/>
          <w:szCs w:val="17"/>
          <w:lang w:val="es-419"/>
        </w:rPr>
        <w:t xml:space="preserve">Mascarillas Hacen Más </w:t>
      </w:r>
      <w:r w:rsidRPr="00C1517A">
        <w:rPr>
          <w:rFonts w:ascii="Arial" w:hAnsi="Arial" w:cs="Arial"/>
          <w:color w:val="323D47"/>
          <w:spacing w:val="-1"/>
          <w:sz w:val="17"/>
          <w:szCs w:val="17"/>
          <w:lang w:val="es-419"/>
        </w:rPr>
        <w:t xml:space="preserve">que </w:t>
      </w:r>
      <w:r w:rsidR="002919FE" w:rsidRPr="00C1517A">
        <w:rPr>
          <w:rFonts w:ascii="Arial" w:hAnsi="Arial" w:cs="Arial"/>
          <w:color w:val="323D47"/>
          <w:spacing w:val="-1"/>
          <w:sz w:val="17"/>
          <w:szCs w:val="17"/>
          <w:lang w:val="es-419"/>
        </w:rPr>
        <w:t xml:space="preserve">Proteger </w:t>
      </w:r>
      <w:r w:rsidRPr="00C1517A">
        <w:rPr>
          <w:rFonts w:ascii="Arial" w:hAnsi="Arial" w:cs="Arial"/>
          <w:color w:val="323D47"/>
          <w:spacing w:val="-1"/>
          <w:sz w:val="17"/>
          <w:szCs w:val="17"/>
          <w:lang w:val="es-419"/>
        </w:rPr>
        <w:t xml:space="preserve">a los </w:t>
      </w:r>
      <w:r w:rsidR="002919FE" w:rsidRPr="00C1517A">
        <w:rPr>
          <w:rFonts w:ascii="Arial" w:hAnsi="Arial" w:cs="Arial"/>
          <w:color w:val="323D47"/>
          <w:spacing w:val="-1"/>
          <w:sz w:val="17"/>
          <w:szCs w:val="17"/>
          <w:lang w:val="es-419"/>
        </w:rPr>
        <w:t xml:space="preserve">Demás Durante </w:t>
      </w:r>
      <w:r w:rsidRPr="00C1517A">
        <w:rPr>
          <w:rFonts w:ascii="Arial" w:hAnsi="Arial" w:cs="Arial"/>
          <w:color w:val="323D47"/>
          <w:spacing w:val="-1"/>
          <w:sz w:val="17"/>
          <w:szCs w:val="17"/>
          <w:lang w:val="es-419"/>
        </w:rPr>
        <w:t xml:space="preserve">el COVID-19: </w:t>
      </w:r>
      <w:r w:rsidR="002919FE" w:rsidRPr="00C1517A">
        <w:rPr>
          <w:rFonts w:ascii="Arial" w:hAnsi="Arial" w:cs="Arial"/>
          <w:color w:val="323D47"/>
          <w:spacing w:val="-1"/>
          <w:sz w:val="17"/>
          <w:szCs w:val="17"/>
          <w:lang w:val="es-419"/>
        </w:rPr>
        <w:t xml:space="preserve">Reduciendo </w:t>
      </w:r>
      <w:r w:rsidRPr="00C1517A">
        <w:rPr>
          <w:rFonts w:ascii="Arial" w:hAnsi="Arial" w:cs="Arial"/>
          <w:color w:val="323D47"/>
          <w:spacing w:val="-1"/>
          <w:sz w:val="17"/>
          <w:szCs w:val="17"/>
          <w:lang w:val="es-419"/>
        </w:rPr>
        <w:t xml:space="preserve">el </w:t>
      </w:r>
      <w:r w:rsidR="002919FE" w:rsidRPr="00C1517A">
        <w:rPr>
          <w:rFonts w:ascii="Arial" w:hAnsi="Arial" w:cs="Arial"/>
          <w:color w:val="323D47"/>
          <w:spacing w:val="-1"/>
          <w:sz w:val="17"/>
          <w:szCs w:val="17"/>
          <w:lang w:val="es-419"/>
        </w:rPr>
        <w:t xml:space="preserve">Inóculo </w:t>
      </w:r>
      <w:r w:rsidRPr="00C1517A">
        <w:rPr>
          <w:rFonts w:ascii="Arial" w:hAnsi="Arial" w:cs="Arial"/>
          <w:color w:val="323D47"/>
          <w:spacing w:val="-1"/>
          <w:sz w:val="17"/>
          <w:szCs w:val="17"/>
          <w:lang w:val="es-419"/>
        </w:rPr>
        <w:t>del SARS-CoV-2</w:t>
      </w:r>
      <w:r w:rsidR="00986BF9" w:rsidRPr="00C1517A">
        <w:rPr>
          <w:rFonts w:ascii="Arial" w:hAnsi="Arial" w:cs="Arial"/>
          <w:color w:val="1054CC"/>
          <w:sz w:val="17"/>
          <w:szCs w:val="17"/>
          <w:lang w:val="es-419"/>
        </w:rPr>
        <w:t xml:space="preserve"> </w:t>
      </w:r>
      <w:r w:rsidR="00986BF9" w:rsidRPr="00C1517A">
        <w:rPr>
          <w:rFonts w:ascii="Arial" w:hAnsi="Arial" w:cs="Arial"/>
          <w:color w:val="1054CC"/>
          <w:spacing w:val="-1"/>
          <w:sz w:val="17"/>
          <w:szCs w:val="17"/>
          <w:u w:val="single" w:color="1054CC"/>
          <w:lang w:val="es-419"/>
        </w:rPr>
        <w:t>https://ucsf.app.box.com/s/blvolkp5z0mydzd82rjks4wyleagt036</w:t>
      </w:r>
    </w:p>
    <w:p w14:paraId="7515DA37" w14:textId="2C67C9EE" w:rsidR="00CF34CA" w:rsidRPr="00C1517A" w:rsidRDefault="00986BF9" w:rsidP="00AC36F3">
      <w:pPr>
        <w:numPr>
          <w:ilvl w:val="1"/>
          <w:numId w:val="18"/>
        </w:numPr>
        <w:tabs>
          <w:tab w:val="left" w:pos="821"/>
        </w:tabs>
        <w:ind w:right="302"/>
        <w:rPr>
          <w:rFonts w:ascii="Arial" w:eastAsia="Arial" w:hAnsi="Arial" w:cs="Arial"/>
          <w:sz w:val="17"/>
          <w:szCs w:val="17"/>
          <w:lang w:val="es-419"/>
        </w:rPr>
      </w:pPr>
      <w:r w:rsidRPr="00C1517A">
        <w:rPr>
          <w:rFonts w:ascii="Arial" w:hAnsi="Arial" w:cs="Arial"/>
          <w:color w:val="1054CC"/>
          <w:spacing w:val="-1"/>
          <w:sz w:val="17"/>
          <w:szCs w:val="17"/>
          <w:u w:val="single" w:color="1054CC"/>
          <w:lang w:val="es-419"/>
        </w:rPr>
        <w:t>E</w:t>
      </w:r>
      <w:r w:rsidR="0038271A" w:rsidRPr="00C1517A">
        <w:rPr>
          <w:rFonts w:ascii="Arial" w:hAnsi="Arial" w:cs="Arial"/>
          <w:color w:val="1054CC"/>
          <w:spacing w:val="-1"/>
          <w:sz w:val="17"/>
          <w:szCs w:val="17"/>
          <w:u w:val="single" w:color="1054CC"/>
          <w:lang w:val="es-419"/>
        </w:rPr>
        <w:t xml:space="preserve">fectividad de las mascarillas quirúrgicas en contra de los </w:t>
      </w:r>
      <w:r w:rsidR="00AC36F3" w:rsidRPr="00C1517A">
        <w:rPr>
          <w:rFonts w:ascii="Arial" w:hAnsi="Arial" w:cs="Arial"/>
          <w:color w:val="1054CC"/>
          <w:spacing w:val="-1"/>
          <w:sz w:val="17"/>
          <w:szCs w:val="17"/>
          <w:u w:val="single" w:color="1054CC"/>
          <w:lang w:val="es-419"/>
        </w:rPr>
        <w:t>bioaerosoles de la influenza</w:t>
      </w:r>
      <w:r w:rsidRPr="00C1517A">
        <w:rPr>
          <w:rFonts w:ascii="Arial" w:hAnsi="Arial" w:cs="Arial"/>
          <w:color w:val="1054CC"/>
          <w:spacing w:val="4"/>
          <w:sz w:val="17"/>
          <w:szCs w:val="17"/>
          <w:u w:val="single" w:color="1054CC"/>
          <w:lang w:val="es-419"/>
        </w:rPr>
        <w:t xml:space="preserve"> </w:t>
      </w:r>
      <w:r w:rsidRPr="00C1517A">
        <w:rPr>
          <w:rFonts w:ascii="Arial" w:hAnsi="Arial" w:cs="Arial"/>
          <w:color w:val="1054CC"/>
          <w:spacing w:val="-1"/>
          <w:sz w:val="17"/>
          <w:szCs w:val="17"/>
          <w:u w:val="single" w:color="1054CC"/>
          <w:lang w:val="es-419"/>
        </w:rPr>
        <w:t>https://pubmed.ncbi.nlm.nih.gov/23498357/</w:t>
      </w:r>
    </w:p>
    <w:p w14:paraId="62615D60" w14:textId="2F066F26" w:rsidR="00CF34CA" w:rsidRPr="00C1517A" w:rsidRDefault="004A2706" w:rsidP="00AC36F3">
      <w:pPr>
        <w:numPr>
          <w:ilvl w:val="1"/>
          <w:numId w:val="18"/>
        </w:numPr>
        <w:tabs>
          <w:tab w:val="left" w:pos="821"/>
        </w:tabs>
        <w:spacing w:before="16" w:line="258" w:lineRule="auto"/>
        <w:ind w:right="302"/>
        <w:rPr>
          <w:rFonts w:ascii="Arial" w:eastAsia="Arial" w:hAnsi="Arial" w:cs="Arial"/>
          <w:sz w:val="17"/>
          <w:szCs w:val="17"/>
          <w:lang w:val="es-419"/>
        </w:rPr>
      </w:pPr>
      <w:r w:rsidRPr="00C1517A">
        <w:rPr>
          <w:rFonts w:ascii="Arial" w:hAnsi="Arial" w:cs="Arial"/>
          <w:color w:val="323D47"/>
          <w:sz w:val="17"/>
          <w:szCs w:val="17"/>
          <w:lang w:val="es-419"/>
        </w:rPr>
        <w:t>UN MÉTODO SIMPLE DE ESTIMAR PUNTOS FINALES DEL CINCUENTA POR CIENTO</w:t>
      </w:r>
      <w:r w:rsidR="00986BF9" w:rsidRPr="00C1517A">
        <w:rPr>
          <w:rFonts w:ascii="Arial" w:hAnsi="Arial" w:cs="Arial"/>
          <w:color w:val="323D47"/>
          <w:spacing w:val="-1"/>
          <w:sz w:val="17"/>
          <w:szCs w:val="17"/>
          <w:lang w:val="es-419"/>
        </w:rPr>
        <w:t xml:space="preserve"> </w:t>
      </w:r>
      <w:r w:rsidR="00986BF9" w:rsidRPr="00C1517A">
        <w:rPr>
          <w:rFonts w:ascii="Arial" w:hAnsi="Arial" w:cs="Arial"/>
          <w:color w:val="1054CC"/>
          <w:spacing w:val="-1"/>
          <w:sz w:val="17"/>
          <w:szCs w:val="17"/>
          <w:u w:val="single" w:color="1054CC"/>
          <w:lang w:val="es-419"/>
        </w:rPr>
        <w:t>https://academic.oup.com/aje/article-abstract/27/3/493/99616</w:t>
      </w:r>
    </w:p>
    <w:p w14:paraId="4C480D35" w14:textId="5431A140" w:rsidR="00CF34CA" w:rsidRPr="00C1517A" w:rsidRDefault="004A2706" w:rsidP="00AC36F3">
      <w:pPr>
        <w:numPr>
          <w:ilvl w:val="1"/>
          <w:numId w:val="18"/>
        </w:numPr>
        <w:tabs>
          <w:tab w:val="left" w:pos="821"/>
        </w:tabs>
        <w:spacing w:line="258" w:lineRule="auto"/>
        <w:ind w:right="302"/>
        <w:rPr>
          <w:rFonts w:ascii="Arial" w:eastAsia="Arial" w:hAnsi="Arial" w:cs="Arial"/>
          <w:sz w:val="17"/>
          <w:szCs w:val="17"/>
          <w:lang w:val="es-419"/>
        </w:rPr>
      </w:pPr>
      <w:r w:rsidRPr="00C1517A">
        <w:rPr>
          <w:rFonts w:ascii="Arial" w:hAnsi="Arial" w:cs="Arial"/>
          <w:color w:val="323D47"/>
          <w:spacing w:val="-1"/>
          <w:sz w:val="17"/>
          <w:szCs w:val="17"/>
          <w:lang w:val="es-419"/>
        </w:rPr>
        <w:t>Validación del modelo de desafío humano de</w:t>
      </w:r>
      <w:r w:rsidR="0038271A" w:rsidRPr="00C1517A">
        <w:rPr>
          <w:rFonts w:ascii="Arial" w:hAnsi="Arial" w:cs="Arial"/>
          <w:color w:val="323D47"/>
          <w:spacing w:val="-1"/>
          <w:sz w:val="17"/>
          <w:szCs w:val="17"/>
          <w:lang w:val="es-419"/>
        </w:rPr>
        <w:t xml:space="preserve"> la</w:t>
      </w:r>
      <w:r w:rsidRPr="00C1517A">
        <w:rPr>
          <w:rFonts w:ascii="Arial" w:hAnsi="Arial" w:cs="Arial"/>
          <w:color w:val="323D47"/>
          <w:spacing w:val="-1"/>
          <w:sz w:val="17"/>
          <w:szCs w:val="17"/>
          <w:lang w:val="es-419"/>
        </w:rPr>
        <w:t xml:space="preserve"> influenza A de tipo salvaje H1N1pdMIST: un nuevo estudio de investigación de búsqueda de dosis de A(H1N1)pdm09</w:t>
      </w:r>
      <w:r w:rsidR="00986BF9" w:rsidRPr="00C1517A">
        <w:rPr>
          <w:rFonts w:ascii="Arial" w:hAnsi="Arial" w:cs="Arial"/>
          <w:color w:val="323D47"/>
          <w:spacing w:val="-1"/>
          <w:sz w:val="17"/>
          <w:szCs w:val="17"/>
          <w:lang w:val="es-419"/>
        </w:rPr>
        <w:t xml:space="preserve">. </w:t>
      </w:r>
      <w:r w:rsidR="00986BF9" w:rsidRPr="00C1517A">
        <w:rPr>
          <w:rFonts w:ascii="Arial" w:hAnsi="Arial" w:cs="Arial"/>
          <w:color w:val="1054CC"/>
          <w:spacing w:val="-1"/>
          <w:sz w:val="17"/>
          <w:szCs w:val="17"/>
          <w:u w:val="single" w:color="1054CC"/>
          <w:lang w:val="es-419"/>
        </w:rPr>
        <w:t>https://doi.org/10.1093/cid/ciu924</w:t>
      </w:r>
    </w:p>
    <w:p w14:paraId="032F8239" w14:textId="4FF10C61" w:rsidR="00CF34CA" w:rsidRPr="00C1517A" w:rsidRDefault="0038271A" w:rsidP="00AC36F3">
      <w:pPr>
        <w:numPr>
          <w:ilvl w:val="1"/>
          <w:numId w:val="18"/>
        </w:numPr>
        <w:tabs>
          <w:tab w:val="left" w:pos="821"/>
        </w:tabs>
        <w:spacing w:before="3" w:line="258" w:lineRule="auto"/>
        <w:ind w:right="302"/>
        <w:rPr>
          <w:rFonts w:ascii="Arial" w:eastAsia="Arial" w:hAnsi="Arial" w:cs="Arial"/>
          <w:sz w:val="17"/>
          <w:szCs w:val="17"/>
          <w:lang w:val="es-419"/>
        </w:rPr>
      </w:pPr>
      <w:r w:rsidRPr="00C1517A">
        <w:rPr>
          <w:rFonts w:ascii="Arial" w:hAnsi="Arial" w:cs="Arial"/>
          <w:color w:val="1054CC"/>
          <w:spacing w:val="-1"/>
          <w:sz w:val="17"/>
          <w:szCs w:val="17"/>
          <w:u w:val="single" w:color="1054CC"/>
          <w:lang w:val="es-419"/>
        </w:rPr>
        <w:t>Las Mascarillas Hacen Más que Proteger a los Demás Durante el COVID-19: Reduciendo el Inóculo del SARS-CoV-2</w:t>
      </w:r>
      <w:r w:rsidR="00986BF9" w:rsidRPr="00C1517A">
        <w:rPr>
          <w:rFonts w:ascii="Arial" w:hAnsi="Arial" w:cs="Arial"/>
          <w:color w:val="1054CC"/>
          <w:sz w:val="17"/>
          <w:szCs w:val="17"/>
          <w:lang w:val="es-419"/>
        </w:rPr>
        <w:t xml:space="preserve">  </w:t>
      </w:r>
      <w:r w:rsidR="003E462B" w:rsidRPr="00C1517A">
        <w:rPr>
          <w:lang w:val="es-419"/>
          <w:rPrChange w:id="2506" w:author="Dan Hickman" w:date="2021-03-05T11:00:00Z">
            <w:rPr/>
          </w:rPrChange>
        </w:rPr>
        <w:fldChar w:fldCharType="begin"/>
      </w:r>
      <w:r w:rsidR="003E462B" w:rsidRPr="00C1517A">
        <w:rPr>
          <w:lang w:val="es-419"/>
          <w:rPrChange w:id="2507" w:author="Dan Hickman" w:date="2021-03-05T11:00:00Z">
            <w:rPr>
              <w:lang w:val="es-MX"/>
            </w:rPr>
          </w:rPrChange>
        </w:rPr>
        <w:instrText xml:space="preserve"> HYPERLINK "https://ucsf.app.box.com/s/blvolkp5z0mydzd82rjks4wyleagt036" </w:instrText>
      </w:r>
      <w:r w:rsidR="003E462B" w:rsidRPr="00C1517A">
        <w:rPr>
          <w:rPrChange w:id="2508" w:author="Dan Hickman" w:date="2021-03-05T11:00:00Z">
            <w:rPr>
              <w:rStyle w:val="Hyperlink"/>
              <w:rFonts w:ascii="Arial" w:hAnsi="Arial" w:cs="Arial"/>
              <w:spacing w:val="-1"/>
              <w:sz w:val="17"/>
              <w:szCs w:val="17"/>
              <w:lang w:val="es-419"/>
            </w:rPr>
          </w:rPrChange>
        </w:rPr>
        <w:fldChar w:fldCharType="separate"/>
      </w:r>
      <w:r w:rsidRPr="00C1517A">
        <w:rPr>
          <w:rStyle w:val="Hyperlink"/>
          <w:rFonts w:ascii="Arial" w:hAnsi="Arial" w:cs="Arial"/>
          <w:spacing w:val="-1"/>
          <w:sz w:val="17"/>
          <w:szCs w:val="17"/>
          <w:lang w:val="es-419"/>
        </w:rPr>
        <w:t>https://ucsf.app.box.com/s/blvolkp5z0mydzd82rjks4wyleagt036</w:t>
      </w:r>
      <w:r w:rsidR="003E462B" w:rsidRPr="00C1517A">
        <w:rPr>
          <w:rStyle w:val="Hyperlink"/>
          <w:rFonts w:ascii="Arial" w:hAnsi="Arial" w:cs="Arial"/>
          <w:spacing w:val="-1"/>
          <w:sz w:val="17"/>
          <w:szCs w:val="17"/>
          <w:lang w:val="es-419"/>
          <w:rPrChange w:id="2509" w:author="Dan Hickman" w:date="2021-03-05T11:00:00Z">
            <w:rPr>
              <w:rStyle w:val="Hyperlink"/>
              <w:rFonts w:ascii="Arial" w:hAnsi="Arial" w:cs="Arial"/>
              <w:spacing w:val="-1"/>
              <w:sz w:val="17"/>
              <w:szCs w:val="17"/>
              <w:lang w:val="es-419"/>
            </w:rPr>
          </w:rPrChange>
        </w:rPr>
        <w:fldChar w:fldCharType="end"/>
      </w:r>
      <w:r w:rsidRPr="00C1517A">
        <w:rPr>
          <w:rFonts w:ascii="Arial" w:hAnsi="Arial" w:cs="Arial"/>
          <w:color w:val="1054CC"/>
          <w:spacing w:val="-1"/>
          <w:sz w:val="17"/>
          <w:szCs w:val="17"/>
          <w:u w:val="single" w:color="1054CC"/>
          <w:lang w:val="es-419"/>
        </w:rPr>
        <w:t xml:space="preserve"> </w:t>
      </w:r>
    </w:p>
    <w:p w14:paraId="50A3819F" w14:textId="41B868C3" w:rsidR="00CF34CA" w:rsidRPr="00C1517A" w:rsidRDefault="0038271A" w:rsidP="00AC36F3">
      <w:pPr>
        <w:numPr>
          <w:ilvl w:val="1"/>
          <w:numId w:val="18"/>
        </w:numPr>
        <w:tabs>
          <w:tab w:val="left" w:pos="821"/>
        </w:tabs>
        <w:ind w:right="302"/>
        <w:rPr>
          <w:rFonts w:ascii="Arial" w:eastAsia="Arial" w:hAnsi="Arial" w:cs="Arial"/>
          <w:sz w:val="17"/>
          <w:szCs w:val="17"/>
          <w:lang w:val="es-419"/>
        </w:rPr>
      </w:pPr>
      <w:r w:rsidRPr="00C1517A">
        <w:rPr>
          <w:rFonts w:ascii="Arial" w:hAnsi="Arial" w:cs="Arial"/>
          <w:color w:val="1054CC"/>
          <w:sz w:val="17"/>
          <w:szCs w:val="17"/>
          <w:u w:val="single" w:color="1054CC"/>
          <w:lang w:val="es-419"/>
        </w:rPr>
        <w:t xml:space="preserve">Mascarillas en Contra del </w:t>
      </w:r>
      <w:r w:rsidR="00986BF9" w:rsidRPr="00C1517A">
        <w:rPr>
          <w:rFonts w:ascii="Arial" w:hAnsi="Arial" w:cs="Arial"/>
          <w:color w:val="1054CC"/>
          <w:spacing w:val="-1"/>
          <w:sz w:val="17"/>
          <w:szCs w:val="17"/>
          <w:u w:val="single" w:color="1054CC"/>
          <w:lang w:val="es-419"/>
        </w:rPr>
        <w:t>COVID-19:</w:t>
      </w:r>
      <w:r w:rsidR="00986BF9" w:rsidRPr="00C1517A">
        <w:rPr>
          <w:rFonts w:ascii="Arial" w:hAnsi="Arial" w:cs="Arial"/>
          <w:color w:val="1054CC"/>
          <w:spacing w:val="-4"/>
          <w:sz w:val="17"/>
          <w:szCs w:val="17"/>
          <w:u w:val="single" w:color="1054CC"/>
          <w:lang w:val="es-419"/>
        </w:rPr>
        <w:t xml:space="preserve"> </w:t>
      </w:r>
      <w:r w:rsidRPr="00C1517A">
        <w:rPr>
          <w:rFonts w:ascii="Arial" w:hAnsi="Arial" w:cs="Arial"/>
          <w:color w:val="1054CC"/>
          <w:sz w:val="17"/>
          <w:szCs w:val="17"/>
          <w:u w:val="single" w:color="1054CC"/>
          <w:lang w:val="es-419"/>
        </w:rPr>
        <w:t>Un Resumen de la Evidencia</w:t>
      </w:r>
      <w:r w:rsidR="00986BF9" w:rsidRPr="00C1517A">
        <w:rPr>
          <w:rFonts w:ascii="Arial" w:hAnsi="Arial" w:cs="Arial"/>
          <w:color w:val="1054CC"/>
          <w:spacing w:val="-5"/>
          <w:sz w:val="17"/>
          <w:szCs w:val="17"/>
          <w:u w:val="single" w:color="1054CC"/>
          <w:lang w:val="es-419"/>
        </w:rPr>
        <w:t xml:space="preserve"> </w:t>
      </w:r>
      <w:r w:rsidR="00986BF9" w:rsidRPr="00C1517A">
        <w:rPr>
          <w:rFonts w:ascii="Arial" w:hAnsi="Arial" w:cs="Arial"/>
          <w:color w:val="323D47"/>
          <w:spacing w:val="-1"/>
          <w:sz w:val="17"/>
          <w:szCs w:val="17"/>
          <w:lang w:val="es-419"/>
        </w:rPr>
        <w:t>https://</w:t>
      </w:r>
      <w:r w:rsidR="003E462B" w:rsidRPr="00C1517A">
        <w:rPr>
          <w:lang w:val="es-419"/>
          <w:rPrChange w:id="2510" w:author="Dan Hickman" w:date="2021-03-05T11:00:00Z">
            <w:rPr/>
          </w:rPrChange>
        </w:rPr>
        <w:fldChar w:fldCharType="begin"/>
      </w:r>
      <w:r w:rsidR="003E462B" w:rsidRPr="00C1517A">
        <w:rPr>
          <w:lang w:val="es-419"/>
          <w:rPrChange w:id="2511" w:author="Dan Hickman" w:date="2021-03-05T11:00:00Z">
            <w:rPr>
              <w:lang w:val="es-MX"/>
            </w:rPr>
          </w:rPrChange>
        </w:rPr>
        <w:instrText xml:space="preserve"> HYPERLINK "http://www.preprints.org/manuscript/202004.0203/v1" </w:instrText>
      </w:r>
      <w:r w:rsidR="003E462B" w:rsidRPr="00C1517A">
        <w:rPr>
          <w:rPrChange w:id="2512" w:author="Dan Hickman" w:date="2021-03-05T11:00:00Z">
            <w:rPr>
              <w:rStyle w:val="Hyperlink"/>
              <w:rFonts w:ascii="Arial" w:hAnsi="Arial" w:cs="Arial"/>
              <w:spacing w:val="-1"/>
              <w:sz w:val="17"/>
              <w:szCs w:val="17"/>
              <w:lang w:val="es-419"/>
            </w:rPr>
          </w:rPrChange>
        </w:rPr>
        <w:fldChar w:fldCharType="separate"/>
      </w:r>
      <w:r w:rsidRPr="00C1517A">
        <w:rPr>
          <w:rStyle w:val="Hyperlink"/>
          <w:rFonts w:ascii="Arial" w:hAnsi="Arial" w:cs="Arial"/>
          <w:spacing w:val="-1"/>
          <w:sz w:val="17"/>
          <w:szCs w:val="17"/>
          <w:lang w:val="es-419"/>
        </w:rPr>
        <w:t>www.preprints.org/manuscript/202004.0203/v1</w:t>
      </w:r>
      <w:r w:rsidR="003E462B" w:rsidRPr="00C1517A">
        <w:rPr>
          <w:rStyle w:val="Hyperlink"/>
          <w:rFonts w:ascii="Arial" w:hAnsi="Arial" w:cs="Arial"/>
          <w:spacing w:val="-1"/>
          <w:sz w:val="17"/>
          <w:szCs w:val="17"/>
          <w:lang w:val="es-419"/>
          <w:rPrChange w:id="2513" w:author="Dan Hickman" w:date="2021-03-05T11:00:00Z">
            <w:rPr>
              <w:rStyle w:val="Hyperlink"/>
              <w:rFonts w:ascii="Arial" w:hAnsi="Arial" w:cs="Arial"/>
              <w:spacing w:val="-1"/>
              <w:sz w:val="17"/>
              <w:szCs w:val="17"/>
              <w:lang w:val="es-419"/>
            </w:rPr>
          </w:rPrChange>
        </w:rPr>
        <w:fldChar w:fldCharType="end"/>
      </w:r>
    </w:p>
    <w:p w14:paraId="2BB0A474" w14:textId="3F7CF139" w:rsidR="00CF34CA" w:rsidRPr="00C1517A" w:rsidRDefault="004A2706" w:rsidP="00AC36F3">
      <w:pPr>
        <w:numPr>
          <w:ilvl w:val="1"/>
          <w:numId w:val="18"/>
        </w:numPr>
        <w:tabs>
          <w:tab w:val="left" w:pos="821"/>
        </w:tabs>
        <w:spacing w:before="16" w:line="258" w:lineRule="auto"/>
        <w:ind w:right="302"/>
        <w:rPr>
          <w:rFonts w:ascii="Arial" w:eastAsia="Arial" w:hAnsi="Arial" w:cs="Arial"/>
          <w:sz w:val="17"/>
          <w:szCs w:val="17"/>
          <w:lang w:val="es-419"/>
        </w:rPr>
      </w:pPr>
      <w:r w:rsidRPr="00C1517A">
        <w:rPr>
          <w:rFonts w:ascii="Arial" w:hAnsi="Arial" w:cs="Arial"/>
          <w:color w:val="323D47"/>
          <w:spacing w:val="-1"/>
          <w:sz w:val="17"/>
          <w:szCs w:val="17"/>
          <w:lang w:val="es-419"/>
        </w:rPr>
        <w:t xml:space="preserve">Cómo el </w:t>
      </w:r>
      <w:r w:rsidR="0038271A" w:rsidRPr="00C1517A">
        <w:rPr>
          <w:rFonts w:ascii="Arial" w:hAnsi="Arial" w:cs="Arial"/>
          <w:color w:val="323D47"/>
          <w:spacing w:val="-1"/>
          <w:sz w:val="17"/>
          <w:szCs w:val="17"/>
          <w:lang w:val="es-419"/>
        </w:rPr>
        <w:t xml:space="preserve">Uso Generalizado </w:t>
      </w:r>
      <w:r w:rsidRPr="00C1517A">
        <w:rPr>
          <w:rFonts w:ascii="Arial" w:hAnsi="Arial" w:cs="Arial"/>
          <w:color w:val="323D47"/>
          <w:spacing w:val="-1"/>
          <w:sz w:val="17"/>
          <w:szCs w:val="17"/>
          <w:lang w:val="es-419"/>
        </w:rPr>
        <w:t xml:space="preserve">de </w:t>
      </w:r>
      <w:r w:rsidR="0038271A" w:rsidRPr="00C1517A">
        <w:rPr>
          <w:rFonts w:ascii="Arial" w:hAnsi="Arial" w:cs="Arial"/>
          <w:color w:val="323D47"/>
          <w:spacing w:val="-1"/>
          <w:sz w:val="17"/>
          <w:szCs w:val="17"/>
          <w:lang w:val="es-419"/>
        </w:rPr>
        <w:t xml:space="preserve">Mascarillas Podría Frenar </w:t>
      </w:r>
      <w:r w:rsidRPr="00C1517A">
        <w:rPr>
          <w:rFonts w:ascii="Arial" w:hAnsi="Arial" w:cs="Arial"/>
          <w:color w:val="323D47"/>
          <w:spacing w:val="-1"/>
          <w:sz w:val="17"/>
          <w:szCs w:val="17"/>
          <w:lang w:val="es-419"/>
        </w:rPr>
        <w:t xml:space="preserve">la </w:t>
      </w:r>
      <w:r w:rsidR="0038271A" w:rsidRPr="00C1517A">
        <w:rPr>
          <w:rFonts w:ascii="Arial" w:hAnsi="Arial" w:cs="Arial"/>
          <w:color w:val="323D47"/>
          <w:spacing w:val="-1"/>
          <w:sz w:val="17"/>
          <w:szCs w:val="17"/>
          <w:lang w:val="es-419"/>
        </w:rPr>
        <w:t xml:space="preserve">Pandemia </w:t>
      </w:r>
      <w:r w:rsidRPr="00C1517A">
        <w:rPr>
          <w:rFonts w:ascii="Arial" w:hAnsi="Arial" w:cs="Arial"/>
          <w:color w:val="323D47"/>
          <w:spacing w:val="-1"/>
          <w:sz w:val="17"/>
          <w:szCs w:val="17"/>
          <w:lang w:val="es-419"/>
        </w:rPr>
        <w:t xml:space="preserve">de </w:t>
      </w:r>
      <w:r w:rsidR="0038271A" w:rsidRPr="00C1517A">
        <w:rPr>
          <w:rFonts w:ascii="Arial" w:hAnsi="Arial" w:cs="Arial"/>
          <w:color w:val="323D47"/>
          <w:spacing w:val="-1"/>
          <w:sz w:val="17"/>
          <w:szCs w:val="17"/>
          <w:lang w:val="es-419"/>
        </w:rPr>
        <w:t>Coronavirus</w:t>
      </w:r>
      <w:r w:rsidR="0038271A" w:rsidRPr="00C1517A">
        <w:rPr>
          <w:rFonts w:ascii="Arial" w:hAnsi="Arial" w:cs="Arial"/>
          <w:color w:val="323D47"/>
          <w:sz w:val="17"/>
          <w:szCs w:val="17"/>
          <w:lang w:val="es-419"/>
        </w:rPr>
        <w:t xml:space="preserve"> </w:t>
      </w:r>
      <w:r w:rsidR="0038271A" w:rsidRPr="00C1517A">
        <w:rPr>
          <w:rFonts w:ascii="Arial" w:hAnsi="Arial" w:cs="Arial"/>
          <w:color w:val="1054CC"/>
          <w:sz w:val="17"/>
          <w:szCs w:val="17"/>
          <w:lang w:val="es-419"/>
        </w:rPr>
        <w:t xml:space="preserve"> </w:t>
      </w:r>
      <w:r w:rsidR="00986BF9" w:rsidRPr="00C1517A">
        <w:rPr>
          <w:rFonts w:ascii="Arial" w:hAnsi="Arial" w:cs="Arial"/>
          <w:color w:val="1054CC"/>
          <w:spacing w:val="-1"/>
          <w:sz w:val="17"/>
          <w:szCs w:val="17"/>
          <w:u w:val="single" w:color="1054CC"/>
          <w:lang w:val="es-419"/>
        </w:rPr>
        <w:t>https:/</w:t>
      </w:r>
      <w:r w:rsidR="003E462B" w:rsidRPr="00C1517A">
        <w:rPr>
          <w:lang w:val="es-419"/>
          <w:rPrChange w:id="2514" w:author="Dan Hickman" w:date="2021-03-05T11:00:00Z">
            <w:rPr/>
          </w:rPrChange>
        </w:rPr>
        <w:fldChar w:fldCharType="begin"/>
      </w:r>
      <w:r w:rsidR="003E462B" w:rsidRPr="00C1517A">
        <w:rPr>
          <w:lang w:val="es-419"/>
          <w:rPrChange w:id="2515" w:author="Dan Hickman" w:date="2021-03-05T11:00:00Z">
            <w:rPr>
              <w:lang w:val="es-MX"/>
            </w:rPr>
          </w:rPrChange>
        </w:rPr>
        <w:instrText xml:space="preserve"> HYPERLINK "http://www.npr.org/2020/06/11/875311079/how-the-widespread-mask-use-could-slow-the-coronavirus-" \h </w:instrText>
      </w:r>
      <w:r w:rsidR="003E462B" w:rsidRPr="00C1517A">
        <w:rPr>
          <w:lang w:val="es-419"/>
          <w:rPrChange w:id="2516" w:author="Dan Hickman" w:date="2021-03-05T11:00:00Z">
            <w:rPr>
              <w:rFonts w:ascii="Arial" w:hAnsi="Arial" w:cs="Arial"/>
              <w:color w:val="1054CC"/>
              <w:spacing w:val="-1"/>
              <w:sz w:val="17"/>
              <w:szCs w:val="17"/>
              <w:u w:val="single" w:color="1054CC"/>
              <w:lang w:val="es-419"/>
            </w:rPr>
          </w:rPrChange>
        </w:rPr>
        <w:fldChar w:fldCharType="separate"/>
      </w:r>
      <w:r w:rsidR="00986BF9" w:rsidRPr="00C1517A">
        <w:rPr>
          <w:rFonts w:ascii="Arial" w:hAnsi="Arial" w:cs="Arial"/>
          <w:color w:val="1054CC"/>
          <w:spacing w:val="-1"/>
          <w:sz w:val="17"/>
          <w:szCs w:val="17"/>
          <w:u w:val="single" w:color="1054CC"/>
          <w:lang w:val="es-419"/>
        </w:rPr>
        <w:t>/www.n</w:t>
      </w:r>
      <w:r w:rsidR="003E462B" w:rsidRPr="00C1517A">
        <w:rPr>
          <w:rFonts w:ascii="Arial" w:hAnsi="Arial" w:cs="Arial"/>
          <w:color w:val="1054CC"/>
          <w:spacing w:val="-1"/>
          <w:sz w:val="17"/>
          <w:szCs w:val="17"/>
          <w:u w:val="single" w:color="1054CC"/>
          <w:lang w:val="es-419"/>
          <w:rPrChange w:id="2517" w:author="Dan Hickman" w:date="2021-03-05T11:00:00Z">
            <w:rPr>
              <w:rFonts w:ascii="Arial" w:hAnsi="Arial" w:cs="Arial"/>
              <w:color w:val="1054CC"/>
              <w:spacing w:val="-1"/>
              <w:sz w:val="17"/>
              <w:szCs w:val="17"/>
              <w:u w:val="single" w:color="1054CC"/>
              <w:lang w:val="es-419"/>
            </w:rPr>
          </w:rPrChange>
        </w:rPr>
        <w:fldChar w:fldCharType="end"/>
      </w:r>
      <w:r w:rsidR="00986BF9" w:rsidRPr="00C1517A">
        <w:rPr>
          <w:rFonts w:ascii="Arial" w:hAnsi="Arial" w:cs="Arial"/>
          <w:color w:val="1054CC"/>
          <w:spacing w:val="-1"/>
          <w:sz w:val="17"/>
          <w:szCs w:val="17"/>
          <w:u w:val="single" w:color="1054CC"/>
          <w:lang w:val="es-419"/>
        </w:rPr>
        <w:t>p</w:t>
      </w:r>
      <w:r w:rsidR="003E462B" w:rsidRPr="00C1517A">
        <w:rPr>
          <w:lang w:val="es-419"/>
          <w:rPrChange w:id="2518" w:author="Dan Hickman" w:date="2021-03-05T11:00:00Z">
            <w:rPr/>
          </w:rPrChange>
        </w:rPr>
        <w:fldChar w:fldCharType="begin"/>
      </w:r>
      <w:r w:rsidR="003E462B" w:rsidRPr="00C1517A">
        <w:rPr>
          <w:lang w:val="es-419"/>
          <w:rPrChange w:id="2519" w:author="Dan Hickman" w:date="2021-03-05T11:00:00Z">
            <w:rPr>
              <w:lang w:val="es-MX"/>
            </w:rPr>
          </w:rPrChange>
        </w:rPr>
        <w:instrText xml:space="preserve"> HYPERLINK "http://www.npr.org/2020/06/11/875311079/how-the-widespread-mask-use-could-slow-the-coronavirus-" \h </w:instrText>
      </w:r>
      <w:r w:rsidR="003E462B" w:rsidRPr="00C1517A">
        <w:rPr>
          <w:lang w:val="es-419"/>
          <w:rPrChange w:id="2520" w:author="Dan Hickman" w:date="2021-03-05T11:00:00Z">
            <w:rPr>
              <w:rFonts w:ascii="Arial" w:hAnsi="Arial" w:cs="Arial"/>
              <w:color w:val="1054CC"/>
              <w:spacing w:val="-1"/>
              <w:sz w:val="17"/>
              <w:szCs w:val="17"/>
              <w:u w:val="single" w:color="1054CC"/>
              <w:lang w:val="es-419"/>
            </w:rPr>
          </w:rPrChange>
        </w:rPr>
        <w:fldChar w:fldCharType="separate"/>
      </w:r>
      <w:r w:rsidR="00986BF9" w:rsidRPr="00C1517A">
        <w:rPr>
          <w:rFonts w:ascii="Arial" w:hAnsi="Arial" w:cs="Arial"/>
          <w:color w:val="1054CC"/>
          <w:spacing w:val="-1"/>
          <w:sz w:val="17"/>
          <w:szCs w:val="17"/>
          <w:u w:val="single" w:color="1054CC"/>
          <w:lang w:val="es-419"/>
        </w:rPr>
        <w:t>r.org/2020/06/11/875311079/how-the-widespread-mask-use-could-slow-the-coronavirus-</w:t>
      </w:r>
      <w:r w:rsidR="003E462B" w:rsidRPr="00C1517A">
        <w:rPr>
          <w:rFonts w:ascii="Arial" w:hAnsi="Arial" w:cs="Arial"/>
          <w:color w:val="1054CC"/>
          <w:spacing w:val="-1"/>
          <w:sz w:val="17"/>
          <w:szCs w:val="17"/>
          <w:u w:val="single" w:color="1054CC"/>
          <w:lang w:val="es-419"/>
          <w:rPrChange w:id="2521" w:author="Dan Hickman" w:date="2021-03-05T11:00:00Z">
            <w:rPr>
              <w:rFonts w:ascii="Arial" w:hAnsi="Arial" w:cs="Arial"/>
              <w:color w:val="1054CC"/>
              <w:spacing w:val="-1"/>
              <w:sz w:val="17"/>
              <w:szCs w:val="17"/>
              <w:u w:val="single" w:color="1054CC"/>
              <w:lang w:val="es-419"/>
            </w:rPr>
          </w:rPrChange>
        </w:rPr>
        <w:fldChar w:fldCharType="end"/>
      </w:r>
      <w:r w:rsidR="00986BF9" w:rsidRPr="00C1517A">
        <w:rPr>
          <w:rFonts w:ascii="Arial" w:hAnsi="Arial" w:cs="Arial"/>
          <w:color w:val="1054CC"/>
          <w:spacing w:val="-1"/>
          <w:sz w:val="17"/>
          <w:szCs w:val="17"/>
          <w:u w:val="single" w:color="1054CC"/>
          <w:lang w:val="es-419"/>
        </w:rPr>
        <w:t>pandemic</w:t>
      </w:r>
    </w:p>
    <w:p w14:paraId="32A1D201" w14:textId="77777777" w:rsidR="00CF34CA" w:rsidRPr="00C1517A" w:rsidRDefault="00CF34CA">
      <w:pPr>
        <w:spacing w:before="8"/>
        <w:rPr>
          <w:rFonts w:ascii="Arial" w:eastAsia="Arial" w:hAnsi="Arial" w:cs="Arial"/>
          <w:sz w:val="20"/>
          <w:szCs w:val="20"/>
          <w:lang w:val="es-419"/>
        </w:rPr>
      </w:pPr>
    </w:p>
    <w:p w14:paraId="05023E5E" w14:textId="5703B857" w:rsidR="00CF34CA" w:rsidRPr="00C1517A" w:rsidRDefault="00416E68">
      <w:pPr>
        <w:pStyle w:val="BodyText"/>
        <w:spacing w:before="72" w:line="259" w:lineRule="auto"/>
        <w:ind w:right="190"/>
        <w:rPr>
          <w:rFonts w:cs="Arial"/>
          <w:sz w:val="20"/>
          <w:szCs w:val="20"/>
          <w:lang w:val="es-419"/>
        </w:rPr>
      </w:pPr>
      <w:r w:rsidRPr="00C1517A">
        <w:rPr>
          <w:rFonts w:cs="Arial"/>
          <w:color w:val="212121"/>
          <w:spacing w:val="-1"/>
          <w:sz w:val="20"/>
          <w:szCs w:val="20"/>
          <w:lang w:val="es-419"/>
        </w:rPr>
        <w:t xml:space="preserve">Para todo el personal que </w:t>
      </w:r>
      <w:r w:rsidR="00AC36F3" w:rsidRPr="00C1517A">
        <w:rPr>
          <w:rFonts w:cs="Arial"/>
          <w:color w:val="212121"/>
          <w:spacing w:val="-1"/>
          <w:sz w:val="20"/>
          <w:szCs w:val="20"/>
          <w:lang w:val="es-419"/>
        </w:rPr>
        <w:t>interactúe con</w:t>
      </w:r>
      <w:r w:rsidRPr="00C1517A">
        <w:rPr>
          <w:rFonts w:cs="Arial"/>
          <w:color w:val="212121"/>
          <w:spacing w:val="-1"/>
          <w:sz w:val="20"/>
          <w:szCs w:val="20"/>
          <w:lang w:val="es-419"/>
        </w:rPr>
        <w:t xml:space="preserve"> los estudiantes, utilizamos </w:t>
      </w:r>
      <w:r w:rsidR="00B6142F" w:rsidRPr="00C1517A">
        <w:rPr>
          <w:rFonts w:cs="Arial"/>
          <w:color w:val="212121"/>
          <w:spacing w:val="-1"/>
          <w:sz w:val="20"/>
          <w:szCs w:val="20"/>
          <w:lang w:val="es-419"/>
        </w:rPr>
        <w:t>mascarilla</w:t>
      </w:r>
      <w:r w:rsidRPr="00C1517A">
        <w:rPr>
          <w:rFonts w:cs="Arial"/>
          <w:color w:val="212121"/>
          <w:spacing w:val="-1"/>
          <w:sz w:val="20"/>
          <w:szCs w:val="20"/>
          <w:lang w:val="es-419"/>
        </w:rPr>
        <w:t xml:space="preserve">s de procedimientos médicos que brindan un mayor nivel de protección. Se ha demostrado que las </w:t>
      </w:r>
      <w:r w:rsidR="00B6142F" w:rsidRPr="00C1517A">
        <w:rPr>
          <w:rFonts w:cs="Arial"/>
          <w:color w:val="212121"/>
          <w:spacing w:val="-1"/>
          <w:sz w:val="20"/>
          <w:szCs w:val="20"/>
          <w:lang w:val="es-419"/>
        </w:rPr>
        <w:t>mascarilla</w:t>
      </w:r>
      <w:r w:rsidRPr="00C1517A">
        <w:rPr>
          <w:rFonts w:cs="Arial"/>
          <w:color w:val="212121"/>
          <w:spacing w:val="-1"/>
          <w:sz w:val="20"/>
          <w:szCs w:val="20"/>
          <w:lang w:val="es-419"/>
        </w:rPr>
        <w:t>s de procedimiento</w:t>
      </w:r>
      <w:r w:rsidR="00AC36F3" w:rsidRPr="00C1517A">
        <w:rPr>
          <w:rFonts w:cs="Arial"/>
          <w:color w:val="212121"/>
          <w:spacing w:val="-1"/>
          <w:sz w:val="20"/>
          <w:szCs w:val="20"/>
          <w:lang w:val="es-419"/>
        </w:rPr>
        <w:t>s quirúrgicos</w:t>
      </w:r>
      <w:r w:rsidRPr="00C1517A">
        <w:rPr>
          <w:rFonts w:cs="Arial"/>
          <w:color w:val="212121"/>
          <w:spacing w:val="-1"/>
          <w:sz w:val="20"/>
          <w:szCs w:val="20"/>
          <w:lang w:val="es-419"/>
        </w:rPr>
        <w:t xml:space="preserve"> utilizadas correctamente (como parte de un plan que incluye distanciamiento físico, lavado de manos y </w:t>
      </w:r>
      <w:r w:rsidR="00AC36F3" w:rsidRPr="00C1517A">
        <w:rPr>
          <w:rFonts w:cs="Arial"/>
          <w:color w:val="212121"/>
          <w:spacing w:val="-1"/>
          <w:sz w:val="20"/>
          <w:szCs w:val="20"/>
          <w:lang w:val="es-419"/>
        </w:rPr>
        <w:t>sanitización</w:t>
      </w:r>
      <w:r w:rsidRPr="00C1517A">
        <w:rPr>
          <w:rFonts w:cs="Arial"/>
          <w:color w:val="212121"/>
          <w:spacing w:val="-1"/>
          <w:sz w:val="20"/>
          <w:szCs w:val="20"/>
          <w:lang w:val="es-419"/>
        </w:rPr>
        <w:t xml:space="preserve">) ayudan a prevenir la transmisión de COVID-19 a los trabajadores médicos. En algunos hospitales donde se adoptaron temprano prácticas </w:t>
      </w:r>
      <w:r w:rsidR="00AC36F3" w:rsidRPr="00C1517A">
        <w:rPr>
          <w:rFonts w:cs="Arial"/>
          <w:color w:val="212121"/>
          <w:spacing w:val="-1"/>
          <w:sz w:val="20"/>
          <w:szCs w:val="20"/>
          <w:lang w:val="es-419"/>
        </w:rPr>
        <w:t>del uso de mascarillas</w:t>
      </w:r>
      <w:r w:rsidRPr="00C1517A">
        <w:rPr>
          <w:rFonts w:cs="Arial"/>
          <w:color w:val="212121"/>
          <w:spacing w:val="-1"/>
          <w:sz w:val="20"/>
          <w:szCs w:val="20"/>
          <w:lang w:val="es-419"/>
        </w:rPr>
        <w:t>,</w:t>
      </w:r>
      <w:r w:rsidR="00AC36F3" w:rsidRPr="00C1517A">
        <w:rPr>
          <w:rFonts w:cs="Arial"/>
          <w:color w:val="212121"/>
          <w:spacing w:val="-1"/>
          <w:sz w:val="20"/>
          <w:szCs w:val="20"/>
          <w:lang w:val="es-419"/>
        </w:rPr>
        <w:t xml:space="preserve"> el</w:t>
      </w:r>
      <w:r w:rsidRPr="00C1517A">
        <w:rPr>
          <w:rFonts w:cs="Arial"/>
          <w:color w:val="212121"/>
          <w:spacing w:val="-1"/>
          <w:sz w:val="20"/>
          <w:szCs w:val="20"/>
          <w:lang w:val="es-419"/>
        </w:rPr>
        <w:t xml:space="preserve"> lavado de manos, exámenes médicos, etc., se ha informado que se han documentado pocas infecciones nosocomiales (hospitalarias), incluid</w:t>
      </w:r>
      <w:r w:rsidR="00AC36F3" w:rsidRPr="00C1517A">
        <w:rPr>
          <w:rFonts w:cs="Arial"/>
          <w:color w:val="212121"/>
          <w:spacing w:val="-1"/>
          <w:sz w:val="20"/>
          <w:szCs w:val="20"/>
          <w:lang w:val="es-419"/>
        </w:rPr>
        <w:t>o el</w:t>
      </w:r>
      <w:r w:rsidR="00986BF9" w:rsidRPr="00C1517A">
        <w:rPr>
          <w:rFonts w:cs="Arial"/>
          <w:color w:val="212121"/>
          <w:spacing w:val="1"/>
          <w:sz w:val="20"/>
          <w:szCs w:val="20"/>
          <w:lang w:val="es-419"/>
        </w:rPr>
        <w:t xml:space="preserve"> </w:t>
      </w:r>
      <w:r w:rsidR="003E462B" w:rsidRPr="00C1517A">
        <w:rPr>
          <w:lang w:val="es-419"/>
          <w:rPrChange w:id="2522" w:author="Dan Hickman" w:date="2021-03-05T11:00:00Z">
            <w:rPr/>
          </w:rPrChange>
        </w:rPr>
        <w:fldChar w:fldCharType="begin"/>
      </w:r>
      <w:r w:rsidR="003E462B" w:rsidRPr="00C1517A">
        <w:rPr>
          <w:lang w:val="es-419"/>
          <w:rPrChange w:id="2523" w:author="Dan Hickman" w:date="2021-03-05T11:00:00Z">
            <w:rPr>
              <w:lang w:val="es-MX"/>
            </w:rPr>
          </w:rPrChange>
        </w:rPr>
        <w:instrText xml:space="preserve"> HYPERLINK "https://www.newyorker.com/science/medical-dispatch/amid-the-coronavirus-crisis-a-regimen-for-reentry" \h </w:instrText>
      </w:r>
      <w:r w:rsidR="003E462B" w:rsidRPr="00C1517A">
        <w:rPr>
          <w:lang w:val="es-419"/>
          <w:rPrChange w:id="2524" w:author="Dan Hickman" w:date="2021-03-05T11:00:00Z">
            <w:rPr>
              <w:color w:val="1154CC"/>
              <w:sz w:val="20"/>
              <w:szCs w:val="20"/>
              <w:lang w:val="es-419"/>
            </w:rPr>
          </w:rPrChange>
        </w:rPr>
        <w:fldChar w:fldCharType="separate"/>
      </w:r>
      <w:r w:rsidR="00EB796C" w:rsidRPr="00C1517A">
        <w:rPr>
          <w:color w:val="1154CC"/>
          <w:sz w:val="20"/>
          <w:szCs w:val="20"/>
          <w:u w:val="single" w:color="1154CC"/>
          <w:lang w:val="es-419"/>
        </w:rPr>
        <w:t>Brigham and Women's Hospital</w:t>
      </w:r>
      <w:r w:rsidR="00EB796C" w:rsidRPr="00C1517A">
        <w:rPr>
          <w:color w:val="1154CC"/>
          <w:sz w:val="20"/>
          <w:szCs w:val="20"/>
          <w:lang w:val="es-419"/>
        </w:rPr>
        <w:t xml:space="preserve"> </w:t>
      </w:r>
      <w:r w:rsidR="003E462B" w:rsidRPr="00C1517A">
        <w:rPr>
          <w:color w:val="1154CC"/>
          <w:sz w:val="20"/>
          <w:szCs w:val="20"/>
          <w:lang w:val="es-419"/>
          <w:rPrChange w:id="2525" w:author="Dan Hickman" w:date="2021-03-05T11:00:00Z">
            <w:rPr>
              <w:color w:val="1154CC"/>
              <w:sz w:val="20"/>
              <w:szCs w:val="20"/>
              <w:lang w:val="es-419"/>
            </w:rPr>
          </w:rPrChange>
        </w:rPr>
        <w:fldChar w:fldCharType="end"/>
      </w:r>
      <w:r w:rsidR="00986BF9" w:rsidRPr="00C1517A">
        <w:rPr>
          <w:rFonts w:cs="Arial"/>
          <w:color w:val="212121"/>
          <w:spacing w:val="-1"/>
          <w:sz w:val="20"/>
          <w:szCs w:val="20"/>
          <w:lang w:val="es-419"/>
        </w:rPr>
        <w:t>(</w:t>
      </w:r>
      <w:r w:rsidR="00986BF9" w:rsidRPr="00C1517A">
        <w:rPr>
          <w:rFonts w:cs="Arial"/>
          <w:color w:val="212121"/>
          <w:spacing w:val="-1"/>
          <w:sz w:val="16"/>
          <w:szCs w:val="16"/>
          <w:lang w:val="es-419"/>
        </w:rPr>
        <w:t>1</w:t>
      </w:r>
      <w:r w:rsidR="00986BF9" w:rsidRPr="00C1517A">
        <w:rPr>
          <w:rFonts w:cs="Arial"/>
          <w:color w:val="212121"/>
          <w:spacing w:val="-1"/>
          <w:sz w:val="20"/>
          <w:szCs w:val="20"/>
          <w:lang w:val="es-419"/>
        </w:rPr>
        <w:t>).</w:t>
      </w:r>
    </w:p>
    <w:p w14:paraId="421F52FF" w14:textId="77777777" w:rsidR="00CF34CA" w:rsidRPr="00C1517A" w:rsidRDefault="00CF34CA">
      <w:pPr>
        <w:spacing w:before="4"/>
        <w:rPr>
          <w:rFonts w:ascii="Arial" w:eastAsia="Arial" w:hAnsi="Arial" w:cs="Arial"/>
          <w:sz w:val="20"/>
          <w:szCs w:val="20"/>
          <w:lang w:val="es-419"/>
        </w:rPr>
      </w:pPr>
    </w:p>
    <w:p w14:paraId="48F3CE94" w14:textId="3704E881" w:rsidR="00CF34CA" w:rsidRPr="00C1517A" w:rsidRDefault="00416E68" w:rsidP="00416E68">
      <w:pPr>
        <w:pStyle w:val="BodyText"/>
        <w:spacing w:before="72" w:line="259" w:lineRule="auto"/>
        <w:ind w:right="190"/>
        <w:rPr>
          <w:ins w:id="2526" w:author="elena lozano" w:date="2021-03-05T09:15:00Z"/>
          <w:rFonts w:cs="Arial"/>
          <w:color w:val="212121"/>
          <w:spacing w:val="-2"/>
          <w:sz w:val="20"/>
          <w:szCs w:val="20"/>
          <w:lang w:val="es-419"/>
        </w:rPr>
      </w:pPr>
      <w:r w:rsidRPr="00C1517A">
        <w:rPr>
          <w:rFonts w:cs="Arial"/>
          <w:color w:val="323D47"/>
          <w:spacing w:val="-1"/>
          <w:sz w:val="20"/>
          <w:szCs w:val="20"/>
          <w:lang w:val="es-419"/>
        </w:rPr>
        <w:t>Otro</w:t>
      </w:r>
      <w:r w:rsidR="00986BF9" w:rsidRPr="00C1517A">
        <w:rPr>
          <w:rFonts w:cs="Arial"/>
          <w:color w:val="323D47"/>
          <w:spacing w:val="-2"/>
          <w:sz w:val="20"/>
          <w:szCs w:val="20"/>
          <w:lang w:val="es-419"/>
        </w:rPr>
        <w:t xml:space="preserve"> </w:t>
      </w:r>
      <w:r w:rsidR="003E462B" w:rsidRPr="00C1517A">
        <w:rPr>
          <w:lang w:val="es-419"/>
          <w:rPrChange w:id="2527" w:author="Dan Hickman" w:date="2021-03-05T11:00:00Z">
            <w:rPr/>
          </w:rPrChange>
        </w:rPr>
        <w:fldChar w:fldCharType="begin"/>
      </w:r>
      <w:r w:rsidR="003E462B" w:rsidRPr="00C1517A">
        <w:rPr>
          <w:lang w:val="es-419"/>
          <w:rPrChange w:id="2528" w:author="Dan Hickman" w:date="2021-03-05T11:00:00Z">
            <w:rPr>
              <w:lang w:val="es-MX"/>
            </w:rPr>
          </w:rPrChange>
        </w:rPr>
        <w:instrText xml:space="preserve"> HYPERLINK "https://www.nature.com/articles/s41591-020-0843-2" \h </w:instrText>
      </w:r>
      <w:r w:rsidR="003E462B" w:rsidRPr="00C1517A">
        <w:rPr>
          <w:lang w:val="es-419"/>
          <w:rPrChange w:id="2529" w:author="Dan Hickman" w:date="2021-03-05T11:00:00Z">
            <w:rPr>
              <w:color w:val="0000FF"/>
              <w:sz w:val="20"/>
              <w:szCs w:val="20"/>
              <w:u w:val="single" w:color="0000FF"/>
              <w:lang w:val="es-419"/>
            </w:rPr>
          </w:rPrChange>
        </w:rPr>
        <w:fldChar w:fldCharType="separate"/>
      </w:r>
      <w:r w:rsidR="00AC36F3" w:rsidRPr="00C1517A">
        <w:rPr>
          <w:color w:val="0000FF"/>
          <w:sz w:val="20"/>
          <w:szCs w:val="20"/>
          <w:u w:val="single" w:color="0000FF"/>
          <w:lang w:val="es-419"/>
        </w:rPr>
        <w:t>es</w:t>
      </w:r>
      <w:r w:rsidR="00EB796C" w:rsidRPr="00C1517A">
        <w:rPr>
          <w:color w:val="0000FF"/>
          <w:sz w:val="20"/>
          <w:szCs w:val="20"/>
          <w:u w:val="single" w:color="0000FF"/>
          <w:lang w:val="es-419"/>
        </w:rPr>
        <w:t>tud</w:t>
      </w:r>
      <w:r w:rsidR="00AC36F3" w:rsidRPr="00C1517A">
        <w:rPr>
          <w:color w:val="0000FF"/>
          <w:sz w:val="20"/>
          <w:szCs w:val="20"/>
          <w:u w:val="single" w:color="0000FF"/>
          <w:lang w:val="es-419"/>
        </w:rPr>
        <w:t>io</w:t>
      </w:r>
      <w:r w:rsidR="003E462B" w:rsidRPr="00C1517A">
        <w:rPr>
          <w:color w:val="0000FF"/>
          <w:sz w:val="20"/>
          <w:szCs w:val="20"/>
          <w:u w:val="single" w:color="0000FF"/>
          <w:lang w:val="es-419"/>
          <w:rPrChange w:id="2530" w:author="Dan Hickman" w:date="2021-03-05T11:00:00Z">
            <w:rPr>
              <w:color w:val="0000FF"/>
              <w:sz w:val="20"/>
              <w:szCs w:val="20"/>
              <w:u w:val="single" w:color="0000FF"/>
              <w:lang w:val="es-419"/>
            </w:rPr>
          </w:rPrChange>
        </w:rPr>
        <w:fldChar w:fldCharType="end"/>
      </w:r>
      <w:r w:rsidR="00EB796C" w:rsidRPr="00C1517A">
        <w:rPr>
          <w:rFonts w:cs="Arial"/>
          <w:color w:val="323D47"/>
          <w:spacing w:val="-1"/>
          <w:sz w:val="20"/>
          <w:szCs w:val="20"/>
          <w:lang w:val="es-419"/>
        </w:rPr>
        <w:t xml:space="preserve"> </w:t>
      </w:r>
      <w:r w:rsidR="00986BF9" w:rsidRPr="00C1517A">
        <w:rPr>
          <w:rFonts w:cs="Arial"/>
          <w:color w:val="323D47"/>
          <w:spacing w:val="-1"/>
          <w:sz w:val="20"/>
          <w:szCs w:val="20"/>
          <w:lang w:val="es-419"/>
        </w:rPr>
        <w:t>(</w:t>
      </w:r>
      <w:r w:rsidR="00986BF9" w:rsidRPr="00C1517A">
        <w:rPr>
          <w:rFonts w:cs="Arial"/>
          <w:color w:val="323D47"/>
          <w:spacing w:val="-1"/>
          <w:sz w:val="16"/>
          <w:szCs w:val="16"/>
          <w:lang w:val="es-419"/>
        </w:rPr>
        <w:t>2</w:t>
      </w:r>
      <w:r w:rsidR="00986BF9" w:rsidRPr="00C1517A">
        <w:rPr>
          <w:rFonts w:cs="Arial"/>
          <w:color w:val="323D47"/>
          <w:spacing w:val="-1"/>
          <w:sz w:val="20"/>
          <w:szCs w:val="20"/>
          <w:lang w:val="es-419"/>
        </w:rPr>
        <w:t>)</w:t>
      </w:r>
      <w:r w:rsidR="00986BF9" w:rsidRPr="00C1517A">
        <w:rPr>
          <w:rFonts w:cs="Arial"/>
          <w:color w:val="323D47"/>
          <w:spacing w:val="-3"/>
          <w:sz w:val="20"/>
          <w:szCs w:val="20"/>
          <w:lang w:val="es-419"/>
        </w:rPr>
        <w:t xml:space="preserve"> </w:t>
      </w:r>
      <w:r w:rsidRPr="00C1517A">
        <w:rPr>
          <w:rFonts w:cs="Arial"/>
          <w:color w:val="323D47"/>
          <w:sz w:val="20"/>
          <w:szCs w:val="20"/>
          <w:lang w:val="es-419"/>
        </w:rPr>
        <w:t>descubrió que, cuando se usan correctamente y con un buen ajuste, las mascarillas quirúrgicas pueden bloquear el 99% de las gotitas respiratorias expulsadas por las personas con influenza, coronavirus y rinovirus.</w:t>
      </w:r>
      <w:r w:rsidR="00AC36F3" w:rsidRPr="00C1517A">
        <w:rPr>
          <w:rFonts w:cs="Arial"/>
          <w:color w:val="323D47"/>
          <w:sz w:val="20"/>
          <w:szCs w:val="20"/>
          <w:lang w:val="es-419"/>
        </w:rPr>
        <w:t xml:space="preserve"> </w:t>
      </w:r>
      <w:r w:rsidRPr="00C1517A">
        <w:rPr>
          <w:rFonts w:cs="Arial"/>
          <w:color w:val="323D47"/>
          <w:sz w:val="20"/>
          <w:szCs w:val="20"/>
          <w:lang w:val="es-419"/>
        </w:rPr>
        <w:t xml:space="preserve">La investigación de laboratorio también ha encontrado que las mascarillas quirúrgicas reducen la </w:t>
      </w:r>
      <w:r w:rsidRPr="00C1517A">
        <w:rPr>
          <w:rFonts w:cs="Arial"/>
          <w:i/>
          <w:iCs/>
          <w:color w:val="323D47"/>
          <w:sz w:val="20"/>
          <w:szCs w:val="20"/>
          <w:lang w:val="es-419"/>
          <w:rPrChange w:id="2531" w:author="Dan Hickman" w:date="2021-03-05T11:00:00Z">
            <w:rPr>
              <w:rFonts w:cs="Arial"/>
              <w:color w:val="323D47"/>
              <w:sz w:val="20"/>
              <w:szCs w:val="20"/>
              <w:lang w:val="es-419"/>
            </w:rPr>
          </w:rPrChange>
        </w:rPr>
        <w:t>inhalación</w:t>
      </w:r>
      <w:r w:rsidRPr="00C1517A">
        <w:rPr>
          <w:rFonts w:cs="Arial"/>
          <w:color w:val="323D47"/>
          <w:sz w:val="20"/>
          <w:szCs w:val="20"/>
          <w:lang w:val="es-419"/>
        </w:rPr>
        <w:t xml:space="preserve"> de partículas del tamaño de una got</w:t>
      </w:r>
      <w:r w:rsidR="00AC36F3" w:rsidRPr="00C1517A">
        <w:rPr>
          <w:rFonts w:cs="Arial"/>
          <w:color w:val="323D47"/>
          <w:sz w:val="20"/>
          <w:szCs w:val="20"/>
          <w:lang w:val="es-419"/>
        </w:rPr>
        <w:t>it</w:t>
      </w:r>
      <w:r w:rsidRPr="00C1517A">
        <w:rPr>
          <w:rFonts w:cs="Arial"/>
          <w:color w:val="323D47"/>
          <w:sz w:val="20"/>
          <w:szCs w:val="20"/>
          <w:lang w:val="es-419"/>
        </w:rPr>
        <w:t>a respiratoria en aproximadamente</w:t>
      </w:r>
      <w:r w:rsidR="00986BF9" w:rsidRPr="00C1517A">
        <w:rPr>
          <w:rFonts w:cs="Arial"/>
          <w:color w:val="212121"/>
          <w:sz w:val="20"/>
          <w:szCs w:val="20"/>
          <w:lang w:val="es-419"/>
        </w:rPr>
        <w:t xml:space="preserve"> </w:t>
      </w:r>
      <w:r w:rsidR="003E462B" w:rsidRPr="00C1517A">
        <w:rPr>
          <w:lang w:val="es-419"/>
          <w:rPrChange w:id="2532" w:author="Dan Hickman" w:date="2021-03-05T11:00:00Z">
            <w:rPr/>
          </w:rPrChange>
        </w:rPr>
        <w:fldChar w:fldCharType="begin"/>
      </w:r>
      <w:r w:rsidR="003E462B" w:rsidRPr="00C1517A">
        <w:rPr>
          <w:lang w:val="es-419"/>
          <w:rPrChange w:id="2533" w:author="Dan Hickman" w:date="2021-03-05T11:00:00Z">
            <w:rPr>
              <w:lang w:val="es-MX"/>
            </w:rPr>
          </w:rPrChange>
        </w:rPr>
        <w:instrText xml:space="preserve"> HYPERLINK "https://www.medrxiv.org/content/10.1101/2020.04.17.20069567v2.full.pdf" \h </w:instrText>
      </w:r>
      <w:r w:rsidR="003E462B" w:rsidRPr="00C1517A">
        <w:rPr>
          <w:lang w:val="es-419"/>
          <w:rPrChange w:id="2534" w:author="Dan Hickman" w:date="2021-03-05T11:00:00Z">
            <w:rPr>
              <w:color w:val="4453EB"/>
              <w:sz w:val="20"/>
              <w:szCs w:val="20"/>
              <w:lang w:val="es-419"/>
            </w:rPr>
          </w:rPrChange>
        </w:rPr>
        <w:fldChar w:fldCharType="separate"/>
      </w:r>
      <w:r w:rsidR="00AC36F3" w:rsidRPr="00C1517A">
        <w:rPr>
          <w:color w:val="4453EB"/>
          <w:sz w:val="20"/>
          <w:szCs w:val="20"/>
          <w:u w:val="single" w:color="4453EB"/>
          <w:lang w:val="es-419"/>
        </w:rPr>
        <w:t>tres cuartos</w:t>
      </w:r>
      <w:r w:rsidR="00AC36F3" w:rsidRPr="00C1517A">
        <w:rPr>
          <w:color w:val="4453EB"/>
          <w:sz w:val="20"/>
          <w:szCs w:val="20"/>
          <w:lang w:val="es-419"/>
        </w:rPr>
        <w:t xml:space="preserve"> </w:t>
      </w:r>
      <w:r w:rsidR="003E462B" w:rsidRPr="00C1517A">
        <w:rPr>
          <w:color w:val="4453EB"/>
          <w:sz w:val="20"/>
          <w:szCs w:val="20"/>
          <w:lang w:val="es-419"/>
          <w:rPrChange w:id="2535" w:author="Dan Hickman" w:date="2021-03-05T11:00:00Z">
            <w:rPr>
              <w:color w:val="4453EB"/>
              <w:sz w:val="20"/>
              <w:szCs w:val="20"/>
              <w:lang w:val="es-419"/>
            </w:rPr>
          </w:rPrChange>
        </w:rPr>
        <w:fldChar w:fldCharType="end"/>
      </w:r>
      <w:r w:rsidR="00986BF9" w:rsidRPr="00C1517A">
        <w:rPr>
          <w:rFonts w:cs="Arial"/>
          <w:color w:val="212121"/>
          <w:spacing w:val="-2"/>
          <w:sz w:val="20"/>
          <w:szCs w:val="20"/>
          <w:lang w:val="es-419"/>
        </w:rPr>
        <w:t>(</w:t>
      </w:r>
      <w:r w:rsidR="00986BF9" w:rsidRPr="00C1517A">
        <w:rPr>
          <w:rFonts w:cs="Arial"/>
          <w:color w:val="212121"/>
          <w:spacing w:val="-2"/>
          <w:sz w:val="16"/>
          <w:szCs w:val="16"/>
          <w:lang w:val="es-419"/>
        </w:rPr>
        <w:t>3</w:t>
      </w:r>
      <w:r w:rsidR="00986BF9" w:rsidRPr="00C1517A">
        <w:rPr>
          <w:rFonts w:cs="Arial"/>
          <w:color w:val="212121"/>
          <w:spacing w:val="-2"/>
          <w:sz w:val="20"/>
          <w:szCs w:val="20"/>
          <w:lang w:val="es-419"/>
        </w:rPr>
        <w:t>).</w:t>
      </w:r>
    </w:p>
    <w:p w14:paraId="5258719B" w14:textId="260B31DC" w:rsidR="00396DA0" w:rsidRPr="00C1517A" w:rsidRDefault="00396DA0" w:rsidP="00416E68">
      <w:pPr>
        <w:pStyle w:val="BodyText"/>
        <w:spacing w:before="72" w:line="259" w:lineRule="auto"/>
        <w:ind w:right="190"/>
        <w:rPr>
          <w:ins w:id="2536" w:author="elena lozano" w:date="2021-03-05T09:15:00Z"/>
          <w:rFonts w:cs="Arial"/>
          <w:sz w:val="20"/>
          <w:szCs w:val="20"/>
          <w:lang w:val="es-419"/>
        </w:rPr>
      </w:pPr>
    </w:p>
    <w:p w14:paraId="168483A4" w14:textId="74BADF53" w:rsidR="00396DA0" w:rsidRPr="00C1517A" w:rsidDel="00396DA0" w:rsidRDefault="00396DA0" w:rsidP="00416E68">
      <w:pPr>
        <w:pStyle w:val="BodyText"/>
        <w:spacing w:before="72" w:line="259" w:lineRule="auto"/>
        <w:ind w:right="190"/>
        <w:rPr>
          <w:del w:id="2537" w:author="elena lozano" w:date="2021-03-05T09:15:00Z"/>
          <w:rFonts w:cs="Arial"/>
          <w:sz w:val="20"/>
          <w:szCs w:val="20"/>
          <w:lang w:val="es-419"/>
        </w:rPr>
      </w:pPr>
    </w:p>
    <w:p w14:paraId="4C48E2D9" w14:textId="40166E8F" w:rsidR="00CF34CA" w:rsidRPr="00C1517A" w:rsidDel="00396DA0" w:rsidRDefault="00CF34CA">
      <w:pPr>
        <w:spacing w:line="259" w:lineRule="auto"/>
        <w:rPr>
          <w:del w:id="2538" w:author="elena lozano" w:date="2021-03-05T09:15:00Z"/>
          <w:rFonts w:ascii="Arial" w:hAnsi="Arial" w:cs="Arial"/>
          <w:lang w:val="es-419"/>
        </w:rPr>
        <w:sectPr w:rsidR="00CF34CA" w:rsidRPr="00C1517A" w:rsidDel="00396DA0">
          <w:pgSz w:w="12240" w:h="15840"/>
          <w:pgMar w:top="1380" w:right="1280" w:bottom="280" w:left="1160" w:header="720" w:footer="720" w:gutter="0"/>
          <w:cols w:space="720"/>
        </w:sectPr>
      </w:pPr>
    </w:p>
    <w:p w14:paraId="0B8BEEEC" w14:textId="137FF5C9" w:rsidR="00CF34CA" w:rsidRPr="00C1517A" w:rsidRDefault="00C817CE">
      <w:pPr>
        <w:pStyle w:val="BodyText"/>
        <w:spacing w:before="72" w:line="259" w:lineRule="auto"/>
        <w:ind w:right="107"/>
        <w:rPr>
          <w:rFonts w:cs="Arial"/>
          <w:sz w:val="20"/>
          <w:szCs w:val="20"/>
          <w:lang w:val="es-419"/>
        </w:rPr>
      </w:pPr>
      <w:r w:rsidRPr="00C1517A">
        <w:rPr>
          <w:rFonts w:cs="Arial"/>
          <w:color w:val="212121"/>
          <w:spacing w:val="-2"/>
          <w:sz w:val="20"/>
          <w:szCs w:val="20"/>
          <w:lang w:val="es-419"/>
        </w:rPr>
        <w:t xml:space="preserve">La mayor parte de la filtración en las </w:t>
      </w:r>
      <w:r w:rsidR="00B6142F" w:rsidRPr="00C1517A">
        <w:rPr>
          <w:rFonts w:cs="Arial"/>
          <w:color w:val="212121"/>
          <w:spacing w:val="-2"/>
          <w:sz w:val="20"/>
          <w:szCs w:val="20"/>
          <w:lang w:val="es-419"/>
        </w:rPr>
        <w:t>mascarilla</w:t>
      </w:r>
      <w:r w:rsidRPr="00C1517A">
        <w:rPr>
          <w:rFonts w:cs="Arial"/>
          <w:color w:val="212121"/>
          <w:spacing w:val="-2"/>
          <w:sz w:val="20"/>
          <w:szCs w:val="20"/>
          <w:lang w:val="es-419"/>
        </w:rPr>
        <w:t>s de procedimiento proviene de un</w:t>
      </w:r>
      <w:r w:rsidR="00AC36F3" w:rsidRPr="00C1517A">
        <w:rPr>
          <w:rFonts w:cs="Arial"/>
          <w:color w:val="212121"/>
          <w:spacing w:val="-2"/>
          <w:sz w:val="20"/>
          <w:szCs w:val="20"/>
          <w:lang w:val="es-419"/>
        </w:rPr>
        <w:t>a</w:t>
      </w:r>
      <w:r w:rsidR="00EB796C" w:rsidRPr="00C1517A">
        <w:rPr>
          <w:rFonts w:cs="Arial"/>
          <w:color w:val="212121"/>
          <w:spacing w:val="-2"/>
          <w:sz w:val="20"/>
          <w:szCs w:val="20"/>
          <w:lang w:val="es-419"/>
        </w:rPr>
        <w:t xml:space="preserve"> </w:t>
      </w:r>
      <w:r w:rsidR="003E462B" w:rsidRPr="00C1517A">
        <w:rPr>
          <w:lang w:val="es-419"/>
          <w:rPrChange w:id="2539" w:author="Dan Hickman" w:date="2021-03-05T11:00:00Z">
            <w:rPr/>
          </w:rPrChange>
        </w:rPr>
        <w:fldChar w:fldCharType="begin"/>
      </w:r>
      <w:r w:rsidR="003E462B" w:rsidRPr="00C1517A">
        <w:rPr>
          <w:lang w:val="es-419"/>
          <w:rPrChange w:id="2540" w:author="Dan Hickman" w:date="2021-03-05T11:00:00Z">
            <w:rPr>
              <w:lang w:val="es-MX"/>
            </w:rPr>
          </w:rPrChange>
        </w:rPr>
        <w:instrText xml:space="preserve"> HYPERLINK "https://www.newyorker.com/science/medical-dispatch/amid-the-coronavirus-crisis-a-regimen-for-reentry" \h </w:instrText>
      </w:r>
      <w:r w:rsidR="003E462B" w:rsidRPr="00C1517A">
        <w:rPr>
          <w:lang w:val="es-419"/>
          <w:rPrChange w:id="2541" w:author="Dan Hickman" w:date="2021-03-05T11:00:00Z">
            <w:rPr>
              <w:color w:val="0000FF"/>
              <w:sz w:val="20"/>
              <w:szCs w:val="20"/>
              <w:lang w:val="es-419"/>
            </w:rPr>
          </w:rPrChange>
        </w:rPr>
        <w:fldChar w:fldCharType="separate"/>
      </w:r>
      <w:r w:rsidR="00AC36F3" w:rsidRPr="00C1517A">
        <w:rPr>
          <w:color w:val="0000FF"/>
          <w:sz w:val="20"/>
          <w:szCs w:val="20"/>
          <w:u w:val="single" w:color="0000FF"/>
          <w:lang w:val="es-419"/>
        </w:rPr>
        <w:t>carga electrostática</w:t>
      </w:r>
      <w:r w:rsidR="00EB796C" w:rsidRPr="00C1517A">
        <w:rPr>
          <w:color w:val="0000FF"/>
          <w:sz w:val="20"/>
          <w:szCs w:val="20"/>
          <w:lang w:val="es-419"/>
        </w:rPr>
        <w:t xml:space="preserve"> </w:t>
      </w:r>
      <w:r w:rsidR="003E462B" w:rsidRPr="00C1517A">
        <w:rPr>
          <w:color w:val="0000FF"/>
          <w:sz w:val="20"/>
          <w:szCs w:val="20"/>
          <w:lang w:val="es-419"/>
          <w:rPrChange w:id="2542" w:author="Dan Hickman" w:date="2021-03-05T11:00:00Z">
            <w:rPr>
              <w:color w:val="0000FF"/>
              <w:sz w:val="20"/>
              <w:szCs w:val="20"/>
              <w:lang w:val="es-419"/>
            </w:rPr>
          </w:rPrChange>
        </w:rPr>
        <w:fldChar w:fldCharType="end"/>
      </w:r>
      <w:r w:rsidR="00986BF9" w:rsidRPr="00C1517A">
        <w:rPr>
          <w:rFonts w:cs="Arial"/>
          <w:color w:val="212121"/>
          <w:spacing w:val="-1"/>
          <w:sz w:val="20"/>
          <w:szCs w:val="20"/>
          <w:lang w:val="es-419"/>
        </w:rPr>
        <w:t>(</w:t>
      </w:r>
      <w:r w:rsidR="00986BF9" w:rsidRPr="00C1517A">
        <w:rPr>
          <w:rFonts w:cs="Arial"/>
          <w:color w:val="212121"/>
          <w:spacing w:val="-1"/>
          <w:sz w:val="16"/>
          <w:szCs w:val="16"/>
          <w:lang w:val="es-419"/>
        </w:rPr>
        <w:t>4</w:t>
      </w:r>
      <w:r w:rsidR="00986BF9" w:rsidRPr="00C1517A">
        <w:rPr>
          <w:rFonts w:cs="Arial"/>
          <w:color w:val="212121"/>
          <w:spacing w:val="-1"/>
          <w:sz w:val="20"/>
          <w:szCs w:val="20"/>
          <w:lang w:val="es-419"/>
        </w:rPr>
        <w:t>)</w:t>
      </w:r>
      <w:r w:rsidR="00986BF9" w:rsidRPr="00C1517A">
        <w:rPr>
          <w:rFonts w:cs="Arial"/>
          <w:color w:val="212121"/>
          <w:spacing w:val="-3"/>
          <w:sz w:val="20"/>
          <w:szCs w:val="20"/>
          <w:lang w:val="es-419"/>
        </w:rPr>
        <w:t xml:space="preserve"> </w:t>
      </w:r>
      <w:r w:rsidRPr="00C1517A">
        <w:rPr>
          <w:rFonts w:cs="Arial"/>
          <w:color w:val="212121"/>
          <w:spacing w:val="-2"/>
          <w:sz w:val="20"/>
          <w:szCs w:val="20"/>
          <w:lang w:val="es-419"/>
        </w:rPr>
        <w:t>aplicado a la fibra. La electricidad estática captura las partículas virales y permite que el material respire más libremente</w:t>
      </w:r>
      <w:r w:rsidR="00986BF9" w:rsidRPr="00C1517A">
        <w:rPr>
          <w:rFonts w:cs="Arial"/>
          <w:color w:val="212121"/>
          <w:spacing w:val="-1"/>
          <w:sz w:val="20"/>
          <w:szCs w:val="20"/>
          <w:lang w:val="es-419"/>
        </w:rPr>
        <w:t>.</w:t>
      </w:r>
    </w:p>
    <w:p w14:paraId="125995D3" w14:textId="77777777" w:rsidR="00CF34CA" w:rsidRPr="00C1517A" w:rsidRDefault="00CF34CA">
      <w:pPr>
        <w:spacing w:before="7"/>
        <w:rPr>
          <w:rFonts w:ascii="Arial" w:eastAsia="Arial" w:hAnsi="Arial" w:cs="Arial"/>
          <w:sz w:val="20"/>
          <w:szCs w:val="20"/>
          <w:lang w:val="es-419"/>
        </w:rPr>
      </w:pPr>
    </w:p>
    <w:p w14:paraId="11D57B13" w14:textId="7FA097B1" w:rsidR="00CF34CA" w:rsidRPr="00C1517A" w:rsidRDefault="00C817CE">
      <w:pPr>
        <w:pStyle w:val="BodyText"/>
        <w:spacing w:line="258" w:lineRule="auto"/>
        <w:ind w:right="180"/>
        <w:rPr>
          <w:rFonts w:cs="Arial"/>
          <w:sz w:val="20"/>
          <w:szCs w:val="20"/>
          <w:lang w:val="es-419"/>
        </w:rPr>
      </w:pPr>
      <w:r w:rsidRPr="00C1517A">
        <w:rPr>
          <w:rFonts w:cs="Arial"/>
          <w:color w:val="212121"/>
          <w:spacing w:val="-1"/>
          <w:sz w:val="20"/>
          <w:szCs w:val="20"/>
          <w:lang w:val="es-419"/>
        </w:rPr>
        <w:t xml:space="preserve">Conservar el </w:t>
      </w:r>
      <w:r w:rsidR="00AC36F3" w:rsidRPr="00C1517A">
        <w:rPr>
          <w:rFonts w:cs="Arial"/>
          <w:color w:val="212121"/>
          <w:spacing w:val="-1"/>
          <w:sz w:val="20"/>
          <w:szCs w:val="20"/>
          <w:lang w:val="es-419"/>
        </w:rPr>
        <w:t>equipo de protección personal (EPP)</w:t>
      </w:r>
      <w:r w:rsidRPr="00C1517A">
        <w:rPr>
          <w:rFonts w:cs="Arial"/>
          <w:color w:val="212121"/>
          <w:spacing w:val="-1"/>
          <w:sz w:val="20"/>
          <w:szCs w:val="20"/>
          <w:lang w:val="es-419"/>
        </w:rPr>
        <w:t xml:space="preserve">, mantener las mascarillas limpias y almacenadas adecuadamente para su reutilización, es una parte esencial de nuestro plan. Siempre que sea posible, el personal debe reutilizar sus </w:t>
      </w:r>
      <w:r w:rsidR="00B6142F" w:rsidRPr="00C1517A">
        <w:rPr>
          <w:rFonts w:cs="Arial"/>
          <w:color w:val="212121"/>
          <w:spacing w:val="-1"/>
          <w:sz w:val="20"/>
          <w:szCs w:val="20"/>
          <w:lang w:val="es-419"/>
        </w:rPr>
        <w:t>mascarilla</w:t>
      </w:r>
      <w:r w:rsidRPr="00C1517A">
        <w:rPr>
          <w:rFonts w:cs="Arial"/>
          <w:color w:val="212121"/>
          <w:spacing w:val="-1"/>
          <w:sz w:val="20"/>
          <w:szCs w:val="20"/>
          <w:lang w:val="es-419"/>
        </w:rPr>
        <w:t xml:space="preserve">s </w:t>
      </w:r>
      <w:r w:rsidR="00AC36F3" w:rsidRPr="00C1517A">
        <w:rPr>
          <w:rFonts w:cs="Arial"/>
          <w:color w:val="212121"/>
          <w:spacing w:val="-1"/>
          <w:sz w:val="20"/>
          <w:szCs w:val="20"/>
          <w:lang w:val="es-419"/>
        </w:rPr>
        <w:t>quirúrgicas</w:t>
      </w:r>
      <w:r w:rsidRPr="00C1517A">
        <w:rPr>
          <w:rFonts w:cs="Arial"/>
          <w:color w:val="212121"/>
          <w:spacing w:val="-1"/>
          <w:sz w:val="20"/>
          <w:szCs w:val="20"/>
          <w:lang w:val="es-419"/>
        </w:rPr>
        <w:t xml:space="preserve"> hasta que estén sucias o mojadas. Si una </w:t>
      </w:r>
      <w:r w:rsidR="00B6142F" w:rsidRPr="00C1517A">
        <w:rPr>
          <w:rFonts w:cs="Arial"/>
          <w:color w:val="212121"/>
          <w:spacing w:val="-1"/>
          <w:sz w:val="20"/>
          <w:szCs w:val="20"/>
          <w:lang w:val="es-419"/>
        </w:rPr>
        <w:t>mascarilla</w:t>
      </w:r>
      <w:r w:rsidRPr="00C1517A">
        <w:rPr>
          <w:rFonts w:cs="Arial"/>
          <w:color w:val="212121"/>
          <w:spacing w:val="-1"/>
          <w:sz w:val="20"/>
          <w:szCs w:val="20"/>
          <w:lang w:val="es-419"/>
        </w:rPr>
        <w:t xml:space="preserve"> se moja, la carga electrostática se pierde y se vuelve menos efectiva y debe desecharse</w:t>
      </w:r>
      <w:r w:rsidR="00986BF9" w:rsidRPr="00C1517A">
        <w:rPr>
          <w:rFonts w:cs="Arial"/>
          <w:color w:val="212121"/>
          <w:spacing w:val="-1"/>
          <w:sz w:val="20"/>
          <w:szCs w:val="20"/>
          <w:lang w:val="es-419"/>
        </w:rPr>
        <w:t>.</w:t>
      </w:r>
    </w:p>
    <w:p w14:paraId="45DF3CF4" w14:textId="77777777" w:rsidR="00CF34CA" w:rsidRPr="00C1517A" w:rsidRDefault="00CF34CA">
      <w:pPr>
        <w:spacing w:before="11"/>
        <w:rPr>
          <w:rFonts w:ascii="Arial" w:eastAsia="Arial" w:hAnsi="Arial" w:cs="Arial"/>
          <w:sz w:val="20"/>
          <w:szCs w:val="20"/>
          <w:lang w:val="es-419"/>
        </w:rPr>
      </w:pPr>
    </w:p>
    <w:p w14:paraId="20322732" w14:textId="31163DE8" w:rsidR="00CF34CA" w:rsidRPr="00C1517A" w:rsidRDefault="00C817CE">
      <w:pPr>
        <w:pStyle w:val="BodyText"/>
        <w:spacing w:line="258" w:lineRule="auto"/>
        <w:ind w:right="270"/>
        <w:rPr>
          <w:rFonts w:cs="Arial"/>
          <w:sz w:val="20"/>
          <w:szCs w:val="20"/>
          <w:lang w:val="es-419"/>
        </w:rPr>
      </w:pPr>
      <w:r w:rsidRPr="00C1517A">
        <w:rPr>
          <w:rFonts w:cs="Arial"/>
          <w:color w:val="212121"/>
          <w:sz w:val="20"/>
          <w:szCs w:val="20"/>
          <w:lang w:val="es-419"/>
        </w:rPr>
        <w:t xml:space="preserve">Además de las </w:t>
      </w:r>
      <w:r w:rsidR="00B6142F" w:rsidRPr="00C1517A">
        <w:rPr>
          <w:rFonts w:cs="Arial"/>
          <w:color w:val="212121"/>
          <w:sz w:val="20"/>
          <w:szCs w:val="20"/>
          <w:lang w:val="es-419"/>
        </w:rPr>
        <w:t>mascarilla</w:t>
      </w:r>
      <w:r w:rsidRPr="00C1517A">
        <w:rPr>
          <w:rFonts w:cs="Arial"/>
          <w:color w:val="212121"/>
          <w:sz w:val="20"/>
          <w:szCs w:val="20"/>
          <w:lang w:val="es-419"/>
        </w:rPr>
        <w:t>s de procedimiento</w:t>
      </w:r>
      <w:r w:rsidR="00AC36F3" w:rsidRPr="00C1517A">
        <w:rPr>
          <w:rFonts w:cs="Arial"/>
          <w:color w:val="212121"/>
          <w:sz w:val="20"/>
          <w:szCs w:val="20"/>
          <w:lang w:val="es-419"/>
        </w:rPr>
        <w:t xml:space="preserve"> quirúrgico</w:t>
      </w:r>
      <w:r w:rsidRPr="00C1517A">
        <w:rPr>
          <w:rFonts w:cs="Arial"/>
          <w:color w:val="212121"/>
          <w:sz w:val="20"/>
          <w:szCs w:val="20"/>
          <w:lang w:val="es-419"/>
        </w:rPr>
        <w:t>, los protectores faciales son parte de nuestro plan para el personal/estudiantes donde no se puede mantener una distancia física de 6 pies. Los protectores faciales brindan protección adicional, una barrera principalmente para los ojos, pero también una segunda barrera para la boca y la nariz</w:t>
      </w:r>
      <w:r w:rsidR="00986BF9" w:rsidRPr="00C1517A">
        <w:rPr>
          <w:rFonts w:cs="Arial"/>
          <w:color w:val="212121"/>
          <w:spacing w:val="-1"/>
          <w:sz w:val="20"/>
          <w:szCs w:val="20"/>
          <w:lang w:val="es-419"/>
        </w:rPr>
        <w:t>.</w:t>
      </w:r>
    </w:p>
    <w:p w14:paraId="3F1678BD" w14:textId="77777777" w:rsidR="00CF34CA" w:rsidRPr="00C1517A" w:rsidRDefault="00CF34CA">
      <w:pPr>
        <w:spacing w:before="10"/>
        <w:rPr>
          <w:rFonts w:ascii="Arial" w:eastAsia="Arial" w:hAnsi="Arial" w:cs="Arial"/>
          <w:sz w:val="23"/>
          <w:szCs w:val="23"/>
          <w:lang w:val="es-419"/>
        </w:rPr>
      </w:pPr>
    </w:p>
    <w:p w14:paraId="5C22C0C0" w14:textId="04A036F7" w:rsidR="00CF34CA" w:rsidRPr="00C1517A" w:rsidRDefault="00986BF9">
      <w:pPr>
        <w:numPr>
          <w:ilvl w:val="0"/>
          <w:numId w:val="17"/>
        </w:numPr>
        <w:tabs>
          <w:tab w:val="left" w:pos="296"/>
        </w:tabs>
        <w:ind w:firstLine="0"/>
        <w:rPr>
          <w:rFonts w:ascii="Arial" w:eastAsia="Arial" w:hAnsi="Arial" w:cs="Arial"/>
          <w:sz w:val="15"/>
          <w:szCs w:val="15"/>
          <w:lang w:val="es-419"/>
          <w:rPrChange w:id="2543" w:author="Dan Hickman" w:date="2021-03-05T11:00:00Z">
            <w:rPr>
              <w:rFonts w:ascii="Arial" w:eastAsia="Arial" w:hAnsi="Arial" w:cs="Arial"/>
              <w:sz w:val="15"/>
              <w:szCs w:val="15"/>
            </w:rPr>
          </w:rPrChange>
        </w:rPr>
      </w:pPr>
      <w:r w:rsidRPr="00C1517A">
        <w:rPr>
          <w:rFonts w:ascii="Arial" w:hAnsi="Arial" w:cs="Arial"/>
          <w:color w:val="212121"/>
          <w:sz w:val="15"/>
          <w:szCs w:val="15"/>
          <w:lang w:val="es-419"/>
          <w:rPrChange w:id="2544" w:author="Dan Hickman" w:date="2021-03-05T11:00:00Z">
            <w:rPr>
              <w:rFonts w:ascii="Arial" w:hAnsi="Arial" w:cs="Arial"/>
              <w:color w:val="212121"/>
              <w:sz w:val="15"/>
              <w:szCs w:val="15"/>
            </w:rPr>
          </w:rPrChange>
        </w:rPr>
        <w:t>The</w:t>
      </w:r>
      <w:r w:rsidRPr="00C1517A">
        <w:rPr>
          <w:rFonts w:ascii="Arial" w:hAnsi="Arial" w:cs="Arial"/>
          <w:color w:val="212121"/>
          <w:spacing w:val="-1"/>
          <w:sz w:val="15"/>
          <w:szCs w:val="15"/>
          <w:lang w:val="es-419"/>
          <w:rPrChange w:id="2545" w:author="Dan Hickman" w:date="2021-03-05T11:00:00Z">
            <w:rPr>
              <w:rFonts w:ascii="Arial" w:hAnsi="Arial" w:cs="Arial"/>
              <w:color w:val="212121"/>
              <w:spacing w:val="-1"/>
              <w:sz w:val="15"/>
              <w:szCs w:val="15"/>
            </w:rPr>
          </w:rPrChange>
        </w:rPr>
        <w:t xml:space="preserve"> New</w:t>
      </w:r>
      <w:r w:rsidRPr="00C1517A">
        <w:rPr>
          <w:rFonts w:ascii="Arial" w:hAnsi="Arial" w:cs="Arial"/>
          <w:color w:val="212121"/>
          <w:spacing w:val="-2"/>
          <w:sz w:val="15"/>
          <w:szCs w:val="15"/>
          <w:lang w:val="es-419"/>
          <w:rPrChange w:id="2546" w:author="Dan Hickman" w:date="2021-03-05T11:00:00Z">
            <w:rPr>
              <w:rFonts w:ascii="Arial" w:hAnsi="Arial" w:cs="Arial"/>
              <w:color w:val="212121"/>
              <w:spacing w:val="-2"/>
              <w:sz w:val="15"/>
              <w:szCs w:val="15"/>
            </w:rPr>
          </w:rPrChange>
        </w:rPr>
        <w:t xml:space="preserve"> </w:t>
      </w:r>
      <w:r w:rsidRPr="00C1517A">
        <w:rPr>
          <w:rFonts w:ascii="Arial" w:hAnsi="Arial" w:cs="Arial"/>
          <w:color w:val="212121"/>
          <w:spacing w:val="-1"/>
          <w:sz w:val="15"/>
          <w:szCs w:val="15"/>
          <w:lang w:val="es-419"/>
          <w:rPrChange w:id="2547" w:author="Dan Hickman" w:date="2021-03-05T11:00:00Z">
            <w:rPr>
              <w:rFonts w:ascii="Arial" w:hAnsi="Arial" w:cs="Arial"/>
              <w:color w:val="212121"/>
              <w:spacing w:val="-1"/>
              <w:sz w:val="15"/>
              <w:szCs w:val="15"/>
            </w:rPr>
          </w:rPrChange>
        </w:rPr>
        <w:t>Yorker,</w:t>
      </w:r>
      <w:r w:rsidRPr="00C1517A">
        <w:rPr>
          <w:rFonts w:ascii="Arial" w:hAnsi="Arial" w:cs="Arial"/>
          <w:color w:val="212121"/>
          <w:spacing w:val="1"/>
          <w:sz w:val="15"/>
          <w:szCs w:val="15"/>
          <w:lang w:val="es-419"/>
          <w:rPrChange w:id="2548" w:author="Dan Hickman" w:date="2021-03-05T11:00:00Z">
            <w:rPr>
              <w:rFonts w:ascii="Arial" w:hAnsi="Arial" w:cs="Arial"/>
              <w:color w:val="212121"/>
              <w:spacing w:val="1"/>
              <w:sz w:val="15"/>
              <w:szCs w:val="15"/>
            </w:rPr>
          </w:rPrChange>
        </w:rPr>
        <w:t xml:space="preserve"> </w:t>
      </w:r>
      <w:r w:rsidR="00AC36F3" w:rsidRPr="00C1517A">
        <w:rPr>
          <w:rFonts w:ascii="Arial" w:hAnsi="Arial" w:cs="Arial"/>
          <w:color w:val="212121"/>
          <w:spacing w:val="-2"/>
          <w:sz w:val="15"/>
          <w:szCs w:val="15"/>
          <w:lang w:val="es-419"/>
          <w:rPrChange w:id="2549" w:author="Dan Hickman" w:date="2021-03-05T11:00:00Z">
            <w:rPr>
              <w:rFonts w:ascii="Arial" w:hAnsi="Arial" w:cs="Arial"/>
              <w:color w:val="212121"/>
              <w:spacing w:val="-2"/>
              <w:sz w:val="15"/>
              <w:szCs w:val="15"/>
            </w:rPr>
          </w:rPrChange>
        </w:rPr>
        <w:t>mayo de</w:t>
      </w:r>
      <w:r w:rsidRPr="00C1517A">
        <w:rPr>
          <w:rFonts w:ascii="Arial" w:hAnsi="Arial" w:cs="Arial"/>
          <w:color w:val="212121"/>
          <w:spacing w:val="2"/>
          <w:sz w:val="15"/>
          <w:szCs w:val="15"/>
          <w:lang w:val="es-419"/>
          <w:rPrChange w:id="2550" w:author="Dan Hickman" w:date="2021-03-05T11:00:00Z">
            <w:rPr>
              <w:rFonts w:ascii="Arial" w:hAnsi="Arial" w:cs="Arial"/>
              <w:color w:val="212121"/>
              <w:spacing w:val="2"/>
              <w:sz w:val="15"/>
              <w:szCs w:val="15"/>
            </w:rPr>
          </w:rPrChange>
        </w:rPr>
        <w:t xml:space="preserve"> </w:t>
      </w:r>
      <w:r w:rsidRPr="00C1517A">
        <w:rPr>
          <w:rFonts w:ascii="Arial" w:hAnsi="Arial" w:cs="Arial"/>
          <w:color w:val="212121"/>
          <w:spacing w:val="-1"/>
          <w:sz w:val="15"/>
          <w:szCs w:val="15"/>
          <w:lang w:val="es-419"/>
          <w:rPrChange w:id="2551" w:author="Dan Hickman" w:date="2021-03-05T11:00:00Z">
            <w:rPr>
              <w:rFonts w:ascii="Arial" w:hAnsi="Arial" w:cs="Arial"/>
              <w:color w:val="212121"/>
              <w:spacing w:val="-1"/>
              <w:sz w:val="15"/>
              <w:szCs w:val="15"/>
            </w:rPr>
          </w:rPrChange>
        </w:rPr>
        <w:t>2020</w:t>
      </w:r>
      <w:r w:rsidRPr="00C1517A">
        <w:rPr>
          <w:rFonts w:ascii="Arial" w:hAnsi="Arial" w:cs="Arial"/>
          <w:color w:val="212121"/>
          <w:spacing w:val="1"/>
          <w:sz w:val="15"/>
          <w:szCs w:val="15"/>
          <w:lang w:val="es-419"/>
          <w:rPrChange w:id="2552" w:author="Dan Hickman" w:date="2021-03-05T11:00:00Z">
            <w:rPr>
              <w:rFonts w:ascii="Arial" w:hAnsi="Arial" w:cs="Arial"/>
              <w:color w:val="212121"/>
              <w:spacing w:val="1"/>
              <w:sz w:val="15"/>
              <w:szCs w:val="15"/>
            </w:rPr>
          </w:rPrChange>
        </w:rPr>
        <w:t xml:space="preserve"> </w:t>
      </w:r>
      <w:r w:rsidRPr="00C1517A">
        <w:rPr>
          <w:rFonts w:ascii="Arial" w:hAnsi="Arial" w:cs="Arial"/>
          <w:color w:val="1054CC"/>
          <w:spacing w:val="-1"/>
          <w:sz w:val="15"/>
          <w:szCs w:val="15"/>
          <w:u w:val="single" w:color="1054CC"/>
          <w:lang w:val="es-419"/>
          <w:rPrChange w:id="2553" w:author="Dan Hickman" w:date="2021-03-05T11:00:00Z">
            <w:rPr>
              <w:rFonts w:ascii="Arial" w:hAnsi="Arial" w:cs="Arial"/>
              <w:color w:val="1054CC"/>
              <w:spacing w:val="-1"/>
              <w:sz w:val="15"/>
              <w:szCs w:val="15"/>
              <w:u w:val="single" w:color="1054CC"/>
            </w:rPr>
          </w:rPrChange>
        </w:rPr>
        <w:t>https://</w:t>
      </w:r>
      <w:r w:rsidR="003E462B" w:rsidRPr="00C1517A">
        <w:rPr>
          <w:lang w:val="es-419"/>
          <w:rPrChange w:id="2554" w:author="Dan Hickman" w:date="2021-03-05T11:00:00Z">
            <w:rPr/>
          </w:rPrChange>
        </w:rPr>
        <w:fldChar w:fldCharType="begin"/>
      </w:r>
      <w:r w:rsidR="003E462B" w:rsidRPr="00C1517A">
        <w:rPr>
          <w:lang w:val="es-419"/>
          <w:rPrChange w:id="2555" w:author="Dan Hickman" w:date="2021-03-05T11:00:00Z">
            <w:rPr/>
          </w:rPrChange>
        </w:rPr>
        <w:instrText xml:space="preserve"> HYPERLINK "http://www.newyorker.com/science/medical-dispatch/amid-the-coronavirus-crisis-a-regimen-for-reentry" \h </w:instrText>
      </w:r>
      <w:r w:rsidR="003E462B" w:rsidRPr="00C1517A">
        <w:rPr>
          <w:lang w:val="es-419"/>
          <w:rPrChange w:id="2556" w:author="Dan Hickman" w:date="2021-03-05T11:00:00Z">
            <w:rPr>
              <w:rFonts w:ascii="Arial" w:hAnsi="Arial" w:cs="Arial"/>
              <w:color w:val="1054CC"/>
              <w:spacing w:val="-1"/>
              <w:sz w:val="15"/>
              <w:szCs w:val="15"/>
              <w:u w:val="single" w:color="1054CC"/>
              <w:lang w:val="es-419"/>
            </w:rPr>
          </w:rPrChange>
        </w:rPr>
        <w:fldChar w:fldCharType="separate"/>
      </w:r>
      <w:r w:rsidRPr="00C1517A">
        <w:rPr>
          <w:rFonts w:ascii="Arial" w:hAnsi="Arial" w:cs="Arial"/>
          <w:color w:val="1054CC"/>
          <w:spacing w:val="-1"/>
          <w:sz w:val="15"/>
          <w:szCs w:val="15"/>
          <w:u w:val="single" w:color="1054CC"/>
          <w:lang w:val="es-419"/>
          <w:rPrChange w:id="2557" w:author="Dan Hickman" w:date="2021-03-05T11:00:00Z">
            <w:rPr>
              <w:rFonts w:ascii="Arial" w:hAnsi="Arial" w:cs="Arial"/>
              <w:color w:val="1054CC"/>
              <w:spacing w:val="-1"/>
              <w:sz w:val="15"/>
              <w:szCs w:val="15"/>
              <w:u w:val="single" w:color="1054CC"/>
            </w:rPr>
          </w:rPrChange>
        </w:rPr>
        <w:t>www.newyorker.com/science/medical-dispatch/amid-the-coronavirus-crisis-a-regimen-for-reentry</w:t>
      </w:r>
      <w:r w:rsidR="003E462B" w:rsidRPr="00C1517A">
        <w:rPr>
          <w:rFonts w:ascii="Arial" w:hAnsi="Arial" w:cs="Arial"/>
          <w:color w:val="1054CC"/>
          <w:spacing w:val="-1"/>
          <w:sz w:val="15"/>
          <w:szCs w:val="15"/>
          <w:u w:val="single" w:color="1054CC"/>
          <w:lang w:val="es-419"/>
          <w:rPrChange w:id="2558" w:author="Dan Hickman" w:date="2021-03-05T11:00:00Z">
            <w:rPr>
              <w:rFonts w:ascii="Arial" w:hAnsi="Arial" w:cs="Arial"/>
              <w:color w:val="1054CC"/>
              <w:spacing w:val="-1"/>
              <w:sz w:val="15"/>
              <w:szCs w:val="15"/>
              <w:u w:val="single" w:color="1054CC"/>
              <w:lang w:val="es-419"/>
            </w:rPr>
          </w:rPrChange>
        </w:rPr>
        <w:fldChar w:fldCharType="end"/>
      </w:r>
    </w:p>
    <w:p w14:paraId="3C497AA4" w14:textId="45F2D7DB" w:rsidR="00CF34CA" w:rsidRPr="00C1517A" w:rsidRDefault="003E462B">
      <w:pPr>
        <w:numPr>
          <w:ilvl w:val="0"/>
          <w:numId w:val="17"/>
        </w:numPr>
        <w:tabs>
          <w:tab w:val="left" w:pos="341"/>
        </w:tabs>
        <w:spacing w:before="15"/>
        <w:ind w:left="340" w:hanging="240"/>
        <w:rPr>
          <w:rFonts w:ascii="Arial" w:eastAsia="Arial" w:hAnsi="Arial" w:cs="Arial"/>
          <w:sz w:val="15"/>
          <w:szCs w:val="15"/>
          <w:lang w:val="es-419"/>
        </w:rPr>
      </w:pPr>
      <w:r w:rsidRPr="00C1517A">
        <w:rPr>
          <w:lang w:val="es-419"/>
          <w:rPrChange w:id="2559" w:author="Dan Hickman" w:date="2021-03-05T11:00:00Z">
            <w:rPr/>
          </w:rPrChange>
        </w:rPr>
        <w:fldChar w:fldCharType="begin"/>
      </w:r>
      <w:r w:rsidR="00A02333" w:rsidRPr="00C1517A">
        <w:rPr>
          <w:lang w:val="es-419"/>
          <w:rPrChange w:id="2560" w:author="Dan Hickman" w:date="2021-03-05T11:00:00Z">
            <w:rPr/>
          </w:rPrChange>
        </w:rPr>
        <w:instrText>HYPERLINK "C:\\Users\\elena\\Downloads\\Eliminación de virus respiratorios al exhalar y eficacia de las mascarillas"</w:instrText>
      </w:r>
      <w:r w:rsidRPr="00C1517A">
        <w:rPr>
          <w:rPrChange w:id="2561" w:author="Dan Hickman" w:date="2021-03-05T11:00:00Z">
            <w:rPr>
              <w:rStyle w:val="Hyperlink"/>
              <w:rFonts w:ascii="Arial" w:hAnsi="Arial" w:cs="Arial"/>
              <w:spacing w:val="-17"/>
              <w:sz w:val="15"/>
              <w:szCs w:val="15"/>
              <w:lang w:val="es-419"/>
            </w:rPr>
          </w:rPrChange>
        </w:rPr>
        <w:fldChar w:fldCharType="separate"/>
      </w:r>
      <w:r w:rsidR="002229C6" w:rsidRPr="00C1517A">
        <w:rPr>
          <w:rStyle w:val="Hyperlink"/>
          <w:rFonts w:ascii="Arial" w:hAnsi="Arial" w:cs="Arial"/>
          <w:sz w:val="15"/>
          <w:szCs w:val="15"/>
          <w:lang w:val="es-419"/>
        </w:rPr>
        <w:t>Eliminación de virus respiratorios al exhalar y eficacia de las mascarillas</w:t>
      </w:r>
      <w:r w:rsidR="002229C6" w:rsidRPr="00C1517A">
        <w:rPr>
          <w:rStyle w:val="Hyperlink"/>
          <w:rFonts w:ascii="Arial" w:hAnsi="Arial" w:cs="Arial"/>
          <w:spacing w:val="-17"/>
          <w:sz w:val="15"/>
          <w:szCs w:val="15"/>
          <w:lang w:val="es-419"/>
        </w:rPr>
        <w:t xml:space="preserve"> </w:t>
      </w:r>
      <w:r w:rsidRPr="00C1517A">
        <w:rPr>
          <w:rStyle w:val="Hyperlink"/>
          <w:rFonts w:ascii="Arial" w:hAnsi="Arial" w:cs="Arial"/>
          <w:spacing w:val="-17"/>
          <w:sz w:val="15"/>
          <w:szCs w:val="15"/>
          <w:lang w:val="es-419"/>
          <w:rPrChange w:id="2562" w:author="Dan Hickman" w:date="2021-03-05T11:00:00Z">
            <w:rPr>
              <w:rStyle w:val="Hyperlink"/>
              <w:rFonts w:ascii="Arial" w:hAnsi="Arial" w:cs="Arial"/>
              <w:spacing w:val="-17"/>
              <w:sz w:val="15"/>
              <w:szCs w:val="15"/>
              <w:lang w:val="es-419"/>
            </w:rPr>
          </w:rPrChange>
        </w:rPr>
        <w:fldChar w:fldCharType="end"/>
      </w:r>
      <w:r w:rsidR="00986BF9" w:rsidRPr="00C1517A">
        <w:rPr>
          <w:rFonts w:ascii="Arial" w:hAnsi="Arial" w:cs="Arial"/>
          <w:color w:val="323D47"/>
          <w:spacing w:val="-1"/>
          <w:sz w:val="15"/>
          <w:szCs w:val="15"/>
          <w:lang w:val="es-419"/>
        </w:rPr>
        <w:t>https:/</w:t>
      </w:r>
      <w:r w:rsidRPr="00C1517A">
        <w:rPr>
          <w:lang w:val="es-419"/>
          <w:rPrChange w:id="2563" w:author="Dan Hickman" w:date="2021-03-05T11:00:00Z">
            <w:rPr/>
          </w:rPrChange>
        </w:rPr>
        <w:fldChar w:fldCharType="begin"/>
      </w:r>
      <w:r w:rsidRPr="00C1517A">
        <w:rPr>
          <w:lang w:val="es-419"/>
          <w:rPrChange w:id="2564" w:author="Dan Hickman" w:date="2021-03-05T11:00:00Z">
            <w:rPr>
              <w:lang w:val="es-MX"/>
            </w:rPr>
          </w:rPrChange>
        </w:rPr>
        <w:instrText xml:space="preserve"> HYPERLINK "http://www.nature.com/articles/s41591-020-0843-2" \h </w:instrText>
      </w:r>
      <w:r w:rsidRPr="00C1517A">
        <w:rPr>
          <w:lang w:val="es-419"/>
          <w:rPrChange w:id="2565" w:author="Dan Hickman" w:date="2021-03-05T11:00:00Z">
            <w:rPr>
              <w:rFonts w:ascii="Arial" w:hAnsi="Arial" w:cs="Arial"/>
              <w:color w:val="323D47"/>
              <w:spacing w:val="-1"/>
              <w:sz w:val="15"/>
              <w:szCs w:val="15"/>
              <w:lang w:val="es-419"/>
            </w:rPr>
          </w:rPrChange>
        </w:rPr>
        <w:fldChar w:fldCharType="separate"/>
      </w:r>
      <w:r w:rsidR="00986BF9" w:rsidRPr="00C1517A">
        <w:rPr>
          <w:rFonts w:ascii="Arial" w:hAnsi="Arial" w:cs="Arial"/>
          <w:color w:val="323D47"/>
          <w:spacing w:val="-1"/>
          <w:sz w:val="15"/>
          <w:szCs w:val="15"/>
          <w:lang w:val="es-419"/>
        </w:rPr>
        <w:t>/www.nature.com/articles/s41591-020-0843-2</w:t>
      </w:r>
      <w:r w:rsidRPr="00C1517A">
        <w:rPr>
          <w:rFonts w:ascii="Arial" w:hAnsi="Arial" w:cs="Arial"/>
          <w:color w:val="323D47"/>
          <w:spacing w:val="-1"/>
          <w:sz w:val="15"/>
          <w:szCs w:val="15"/>
          <w:lang w:val="es-419"/>
          <w:rPrChange w:id="2566" w:author="Dan Hickman" w:date="2021-03-05T11:00:00Z">
            <w:rPr>
              <w:rFonts w:ascii="Arial" w:hAnsi="Arial" w:cs="Arial"/>
              <w:color w:val="323D47"/>
              <w:spacing w:val="-1"/>
              <w:sz w:val="15"/>
              <w:szCs w:val="15"/>
              <w:lang w:val="es-419"/>
            </w:rPr>
          </w:rPrChange>
        </w:rPr>
        <w:fldChar w:fldCharType="end"/>
      </w:r>
    </w:p>
    <w:p w14:paraId="69F2A6D7" w14:textId="2CA34EE9" w:rsidR="00CF34CA" w:rsidRPr="00C1517A" w:rsidRDefault="003E462B">
      <w:pPr>
        <w:numPr>
          <w:ilvl w:val="0"/>
          <w:numId w:val="17"/>
        </w:numPr>
        <w:tabs>
          <w:tab w:val="left" w:pos="341"/>
        </w:tabs>
        <w:spacing w:before="13" w:line="259" w:lineRule="auto"/>
        <w:ind w:right="1521" w:firstLine="0"/>
        <w:rPr>
          <w:rFonts w:ascii="Arial" w:eastAsia="Arial" w:hAnsi="Arial" w:cs="Arial"/>
          <w:sz w:val="15"/>
          <w:szCs w:val="15"/>
          <w:lang w:val="es-419"/>
        </w:rPr>
      </w:pPr>
      <w:r w:rsidRPr="00C1517A">
        <w:rPr>
          <w:lang w:val="es-419"/>
          <w:rPrChange w:id="2567" w:author="Dan Hickman" w:date="2021-03-05T11:00:00Z">
            <w:rPr/>
          </w:rPrChange>
        </w:rPr>
        <w:fldChar w:fldCharType="begin"/>
      </w:r>
      <w:r w:rsidR="00A02333" w:rsidRPr="00C1517A">
        <w:rPr>
          <w:lang w:val="es-419"/>
          <w:rPrChange w:id="2568" w:author="Dan Hickman" w:date="2021-03-05T11:00:00Z">
            <w:rPr/>
          </w:rPrChange>
        </w:rPr>
        <w:instrText>HYPERLINK "C:\\Users\\elena\\Downloads\\Evaluación de Mascarillas de Tela como Alternativas a las Mascarillas Quirúrgicas Estándares en Términos de Eficiencia de Filtración de Partículas"</w:instrText>
      </w:r>
      <w:r w:rsidRPr="00C1517A">
        <w:rPr>
          <w:rPrChange w:id="2569" w:author="Dan Hickman" w:date="2021-03-05T11:00:00Z">
            <w:rPr>
              <w:rStyle w:val="Hyperlink"/>
              <w:rFonts w:ascii="Arial" w:hAnsi="Arial" w:cs="Arial"/>
              <w:sz w:val="15"/>
              <w:szCs w:val="15"/>
              <w:lang w:val="es-419"/>
            </w:rPr>
          </w:rPrChange>
        </w:rPr>
        <w:fldChar w:fldCharType="separate"/>
      </w:r>
      <w:r w:rsidR="002229C6" w:rsidRPr="00C1517A">
        <w:rPr>
          <w:rStyle w:val="Hyperlink"/>
          <w:rFonts w:ascii="Arial" w:hAnsi="Arial" w:cs="Arial"/>
          <w:sz w:val="15"/>
          <w:szCs w:val="15"/>
          <w:lang w:val="es-419"/>
        </w:rPr>
        <w:t>Evaluación de Mascarillas de Tela como Alternativas a las Mascarillas Quirúrgicas Estándares en Términos de Eficiencia de Filtración de Partículas</w:t>
      </w:r>
      <w:r w:rsidRPr="00C1517A">
        <w:rPr>
          <w:rStyle w:val="Hyperlink"/>
          <w:rFonts w:ascii="Arial" w:hAnsi="Arial" w:cs="Arial"/>
          <w:sz w:val="15"/>
          <w:szCs w:val="15"/>
          <w:lang w:val="es-419"/>
          <w:rPrChange w:id="2570" w:author="Dan Hickman" w:date="2021-03-05T11:00:00Z">
            <w:rPr>
              <w:rStyle w:val="Hyperlink"/>
              <w:rFonts w:ascii="Arial" w:hAnsi="Arial" w:cs="Arial"/>
              <w:sz w:val="15"/>
              <w:szCs w:val="15"/>
              <w:lang w:val="es-419"/>
            </w:rPr>
          </w:rPrChange>
        </w:rPr>
        <w:fldChar w:fldCharType="end"/>
      </w:r>
      <w:r w:rsidR="002229C6" w:rsidRPr="00C1517A">
        <w:rPr>
          <w:rFonts w:ascii="Arial" w:hAnsi="Arial" w:cs="Arial"/>
          <w:color w:val="1054CC"/>
          <w:spacing w:val="37"/>
          <w:sz w:val="15"/>
          <w:szCs w:val="15"/>
          <w:lang w:val="es-419"/>
        </w:rPr>
        <w:t xml:space="preserve"> </w:t>
      </w:r>
      <w:r w:rsidR="00986BF9" w:rsidRPr="00C1517A">
        <w:rPr>
          <w:rFonts w:ascii="Arial" w:hAnsi="Arial" w:cs="Arial"/>
          <w:color w:val="323D47"/>
          <w:spacing w:val="-1"/>
          <w:sz w:val="15"/>
          <w:szCs w:val="15"/>
          <w:lang w:val="es-419"/>
        </w:rPr>
        <w:t>https:/</w:t>
      </w:r>
      <w:r w:rsidRPr="00C1517A">
        <w:rPr>
          <w:lang w:val="es-419"/>
          <w:rPrChange w:id="2571" w:author="Dan Hickman" w:date="2021-03-05T11:00:00Z">
            <w:rPr/>
          </w:rPrChange>
        </w:rPr>
        <w:fldChar w:fldCharType="begin"/>
      </w:r>
      <w:r w:rsidRPr="00C1517A">
        <w:rPr>
          <w:lang w:val="es-419"/>
          <w:rPrChange w:id="2572" w:author="Dan Hickman" w:date="2021-03-05T11:00:00Z">
            <w:rPr>
              <w:lang w:val="es-MX"/>
            </w:rPr>
          </w:rPrChange>
        </w:rPr>
        <w:instrText xml:space="preserve"> HYPERLINK "http://www.medrxiv.org/content/10.1101/2020.04.17.20069567v2.full.pdf" \h </w:instrText>
      </w:r>
      <w:r w:rsidRPr="00C1517A">
        <w:rPr>
          <w:lang w:val="es-419"/>
          <w:rPrChange w:id="2573" w:author="Dan Hickman" w:date="2021-03-05T11:00:00Z">
            <w:rPr>
              <w:rFonts w:ascii="Arial" w:hAnsi="Arial" w:cs="Arial"/>
              <w:color w:val="323D47"/>
              <w:spacing w:val="-1"/>
              <w:sz w:val="15"/>
              <w:szCs w:val="15"/>
              <w:lang w:val="es-419"/>
            </w:rPr>
          </w:rPrChange>
        </w:rPr>
        <w:fldChar w:fldCharType="separate"/>
      </w:r>
      <w:r w:rsidR="00986BF9" w:rsidRPr="00C1517A">
        <w:rPr>
          <w:rFonts w:ascii="Arial" w:hAnsi="Arial" w:cs="Arial"/>
          <w:color w:val="323D47"/>
          <w:spacing w:val="-1"/>
          <w:sz w:val="15"/>
          <w:szCs w:val="15"/>
          <w:lang w:val="es-419"/>
        </w:rPr>
        <w:t>/www.medrxiv.org/content/10.1101/2020.04.17.20069567v2.full.pdf</w:t>
      </w:r>
      <w:r w:rsidRPr="00C1517A">
        <w:rPr>
          <w:rFonts w:ascii="Arial" w:hAnsi="Arial" w:cs="Arial"/>
          <w:color w:val="323D47"/>
          <w:spacing w:val="-1"/>
          <w:sz w:val="15"/>
          <w:szCs w:val="15"/>
          <w:lang w:val="es-419"/>
          <w:rPrChange w:id="2574" w:author="Dan Hickman" w:date="2021-03-05T11:00:00Z">
            <w:rPr>
              <w:rFonts w:ascii="Arial" w:hAnsi="Arial" w:cs="Arial"/>
              <w:color w:val="323D47"/>
              <w:spacing w:val="-1"/>
              <w:sz w:val="15"/>
              <w:szCs w:val="15"/>
              <w:lang w:val="es-419"/>
            </w:rPr>
          </w:rPrChange>
        </w:rPr>
        <w:fldChar w:fldCharType="end"/>
      </w:r>
      <w:r w:rsidR="002229C6" w:rsidRPr="00C1517A">
        <w:rPr>
          <w:rFonts w:ascii="Arial" w:hAnsi="Arial" w:cs="Arial"/>
          <w:color w:val="323D47"/>
          <w:spacing w:val="-1"/>
          <w:sz w:val="15"/>
          <w:szCs w:val="15"/>
          <w:lang w:val="es-419"/>
        </w:rPr>
        <w:t xml:space="preserve"> </w:t>
      </w:r>
    </w:p>
    <w:p w14:paraId="1CF767F7" w14:textId="1326FF22" w:rsidR="00CF34CA" w:rsidRPr="00C1517A" w:rsidRDefault="00986BF9">
      <w:pPr>
        <w:numPr>
          <w:ilvl w:val="0"/>
          <w:numId w:val="17"/>
        </w:numPr>
        <w:tabs>
          <w:tab w:val="left" w:pos="341"/>
        </w:tabs>
        <w:ind w:left="340" w:hanging="240"/>
        <w:rPr>
          <w:rFonts w:ascii="Arial" w:eastAsia="Arial" w:hAnsi="Arial" w:cs="Arial"/>
          <w:sz w:val="15"/>
          <w:szCs w:val="15"/>
          <w:lang w:val="es-419"/>
          <w:rPrChange w:id="2575" w:author="Dan Hickman" w:date="2021-03-05T11:00:00Z">
            <w:rPr>
              <w:rFonts w:ascii="Arial" w:eastAsia="Arial" w:hAnsi="Arial" w:cs="Arial"/>
              <w:sz w:val="15"/>
              <w:szCs w:val="15"/>
            </w:rPr>
          </w:rPrChange>
        </w:rPr>
      </w:pPr>
      <w:r w:rsidRPr="00C1517A">
        <w:rPr>
          <w:rFonts w:ascii="Arial" w:hAnsi="Arial" w:cs="Arial"/>
          <w:color w:val="323D47"/>
          <w:sz w:val="15"/>
          <w:szCs w:val="15"/>
          <w:lang w:val="es-419"/>
          <w:rPrChange w:id="2576" w:author="Dan Hickman" w:date="2021-03-05T11:00:00Z">
            <w:rPr>
              <w:rFonts w:ascii="Arial" w:hAnsi="Arial" w:cs="Arial"/>
              <w:color w:val="323D47"/>
              <w:sz w:val="15"/>
              <w:szCs w:val="15"/>
            </w:rPr>
          </w:rPrChange>
        </w:rPr>
        <w:t>The</w:t>
      </w:r>
      <w:r w:rsidRPr="00C1517A">
        <w:rPr>
          <w:rFonts w:ascii="Arial" w:hAnsi="Arial" w:cs="Arial"/>
          <w:color w:val="323D47"/>
          <w:spacing w:val="-1"/>
          <w:sz w:val="15"/>
          <w:szCs w:val="15"/>
          <w:lang w:val="es-419"/>
          <w:rPrChange w:id="2577" w:author="Dan Hickman" w:date="2021-03-05T11:00:00Z">
            <w:rPr>
              <w:rFonts w:ascii="Arial" w:hAnsi="Arial" w:cs="Arial"/>
              <w:color w:val="323D47"/>
              <w:spacing w:val="-1"/>
              <w:sz w:val="15"/>
              <w:szCs w:val="15"/>
            </w:rPr>
          </w:rPrChange>
        </w:rPr>
        <w:t xml:space="preserve"> New</w:t>
      </w:r>
      <w:r w:rsidRPr="00C1517A">
        <w:rPr>
          <w:rFonts w:ascii="Arial" w:hAnsi="Arial" w:cs="Arial"/>
          <w:color w:val="323D47"/>
          <w:spacing w:val="-2"/>
          <w:sz w:val="15"/>
          <w:szCs w:val="15"/>
          <w:lang w:val="es-419"/>
          <w:rPrChange w:id="2578" w:author="Dan Hickman" w:date="2021-03-05T11:00:00Z">
            <w:rPr>
              <w:rFonts w:ascii="Arial" w:hAnsi="Arial" w:cs="Arial"/>
              <w:color w:val="323D47"/>
              <w:spacing w:val="-2"/>
              <w:sz w:val="15"/>
              <w:szCs w:val="15"/>
            </w:rPr>
          </w:rPrChange>
        </w:rPr>
        <w:t xml:space="preserve"> </w:t>
      </w:r>
      <w:r w:rsidRPr="00C1517A">
        <w:rPr>
          <w:rFonts w:ascii="Arial" w:hAnsi="Arial" w:cs="Arial"/>
          <w:color w:val="323D47"/>
          <w:spacing w:val="-1"/>
          <w:sz w:val="15"/>
          <w:szCs w:val="15"/>
          <w:lang w:val="es-419"/>
          <w:rPrChange w:id="2579" w:author="Dan Hickman" w:date="2021-03-05T11:00:00Z">
            <w:rPr>
              <w:rFonts w:ascii="Arial" w:hAnsi="Arial" w:cs="Arial"/>
              <w:color w:val="323D47"/>
              <w:spacing w:val="-1"/>
              <w:sz w:val="15"/>
              <w:szCs w:val="15"/>
            </w:rPr>
          </w:rPrChange>
        </w:rPr>
        <w:t>Yorker,</w:t>
      </w:r>
      <w:r w:rsidRPr="00C1517A">
        <w:rPr>
          <w:rFonts w:ascii="Arial" w:hAnsi="Arial" w:cs="Arial"/>
          <w:color w:val="323D47"/>
          <w:spacing w:val="1"/>
          <w:sz w:val="15"/>
          <w:szCs w:val="15"/>
          <w:lang w:val="es-419"/>
          <w:rPrChange w:id="2580" w:author="Dan Hickman" w:date="2021-03-05T11:00:00Z">
            <w:rPr>
              <w:rFonts w:ascii="Arial" w:hAnsi="Arial" w:cs="Arial"/>
              <w:color w:val="323D47"/>
              <w:spacing w:val="1"/>
              <w:sz w:val="15"/>
              <w:szCs w:val="15"/>
            </w:rPr>
          </w:rPrChange>
        </w:rPr>
        <w:t xml:space="preserve"> </w:t>
      </w:r>
      <w:r w:rsidR="00AC36F3" w:rsidRPr="00C1517A">
        <w:rPr>
          <w:rFonts w:ascii="Arial" w:hAnsi="Arial" w:cs="Arial"/>
          <w:color w:val="323D47"/>
          <w:spacing w:val="-2"/>
          <w:sz w:val="15"/>
          <w:szCs w:val="15"/>
          <w:lang w:val="es-419"/>
          <w:rPrChange w:id="2581" w:author="Dan Hickman" w:date="2021-03-05T11:00:00Z">
            <w:rPr>
              <w:rFonts w:ascii="Arial" w:hAnsi="Arial" w:cs="Arial"/>
              <w:color w:val="323D47"/>
              <w:spacing w:val="-2"/>
              <w:sz w:val="15"/>
              <w:szCs w:val="15"/>
            </w:rPr>
          </w:rPrChange>
        </w:rPr>
        <w:t xml:space="preserve">mayo de </w:t>
      </w:r>
      <w:r w:rsidRPr="00C1517A">
        <w:rPr>
          <w:rFonts w:ascii="Arial" w:hAnsi="Arial" w:cs="Arial"/>
          <w:color w:val="323D47"/>
          <w:spacing w:val="-1"/>
          <w:sz w:val="15"/>
          <w:szCs w:val="15"/>
          <w:lang w:val="es-419"/>
          <w:rPrChange w:id="2582" w:author="Dan Hickman" w:date="2021-03-05T11:00:00Z">
            <w:rPr>
              <w:rFonts w:ascii="Arial" w:hAnsi="Arial" w:cs="Arial"/>
              <w:color w:val="323D47"/>
              <w:spacing w:val="-1"/>
              <w:sz w:val="15"/>
              <w:szCs w:val="15"/>
            </w:rPr>
          </w:rPrChange>
        </w:rPr>
        <w:t>2020</w:t>
      </w:r>
      <w:r w:rsidRPr="00C1517A">
        <w:rPr>
          <w:rFonts w:ascii="Arial" w:hAnsi="Arial" w:cs="Arial"/>
          <w:color w:val="323D47"/>
          <w:spacing w:val="1"/>
          <w:sz w:val="15"/>
          <w:szCs w:val="15"/>
          <w:lang w:val="es-419"/>
          <w:rPrChange w:id="2583" w:author="Dan Hickman" w:date="2021-03-05T11:00:00Z">
            <w:rPr>
              <w:rFonts w:ascii="Arial" w:hAnsi="Arial" w:cs="Arial"/>
              <w:color w:val="323D47"/>
              <w:spacing w:val="1"/>
              <w:sz w:val="15"/>
              <w:szCs w:val="15"/>
            </w:rPr>
          </w:rPrChange>
        </w:rPr>
        <w:t xml:space="preserve"> </w:t>
      </w:r>
      <w:r w:rsidRPr="00C1517A">
        <w:rPr>
          <w:rFonts w:ascii="Arial" w:hAnsi="Arial" w:cs="Arial"/>
          <w:color w:val="1054CC"/>
          <w:spacing w:val="-1"/>
          <w:sz w:val="15"/>
          <w:szCs w:val="15"/>
          <w:u w:val="single" w:color="1054CC"/>
          <w:lang w:val="es-419"/>
          <w:rPrChange w:id="2584" w:author="Dan Hickman" w:date="2021-03-05T11:00:00Z">
            <w:rPr>
              <w:rFonts w:ascii="Arial" w:hAnsi="Arial" w:cs="Arial"/>
              <w:color w:val="1054CC"/>
              <w:spacing w:val="-1"/>
              <w:sz w:val="15"/>
              <w:szCs w:val="15"/>
              <w:u w:val="single" w:color="1054CC"/>
            </w:rPr>
          </w:rPrChange>
        </w:rPr>
        <w:t>https://</w:t>
      </w:r>
      <w:r w:rsidR="003E462B" w:rsidRPr="00C1517A">
        <w:rPr>
          <w:lang w:val="es-419"/>
          <w:rPrChange w:id="2585" w:author="Dan Hickman" w:date="2021-03-05T11:00:00Z">
            <w:rPr/>
          </w:rPrChange>
        </w:rPr>
        <w:fldChar w:fldCharType="begin"/>
      </w:r>
      <w:r w:rsidR="003E462B" w:rsidRPr="00C1517A">
        <w:rPr>
          <w:lang w:val="es-419"/>
          <w:rPrChange w:id="2586" w:author="Dan Hickman" w:date="2021-03-05T11:00:00Z">
            <w:rPr/>
          </w:rPrChange>
        </w:rPr>
        <w:instrText xml:space="preserve"> HYPERLINK "http://www.newyorker.com/science/medical-dispatch/amid-the-coronavirus-crisis-a-regimen-for-reentry" \h </w:instrText>
      </w:r>
      <w:r w:rsidR="003E462B" w:rsidRPr="00C1517A">
        <w:rPr>
          <w:lang w:val="es-419"/>
          <w:rPrChange w:id="2587" w:author="Dan Hickman" w:date="2021-03-05T11:00:00Z">
            <w:rPr>
              <w:rFonts w:ascii="Arial" w:hAnsi="Arial" w:cs="Arial"/>
              <w:color w:val="1054CC"/>
              <w:spacing w:val="-1"/>
              <w:sz w:val="15"/>
              <w:szCs w:val="15"/>
              <w:u w:val="single" w:color="1054CC"/>
              <w:lang w:val="es-419"/>
            </w:rPr>
          </w:rPrChange>
        </w:rPr>
        <w:fldChar w:fldCharType="separate"/>
      </w:r>
      <w:r w:rsidRPr="00C1517A">
        <w:rPr>
          <w:rFonts w:ascii="Arial" w:hAnsi="Arial" w:cs="Arial"/>
          <w:color w:val="1054CC"/>
          <w:spacing w:val="-1"/>
          <w:sz w:val="15"/>
          <w:szCs w:val="15"/>
          <w:u w:val="single" w:color="1054CC"/>
          <w:lang w:val="es-419"/>
          <w:rPrChange w:id="2588" w:author="Dan Hickman" w:date="2021-03-05T11:00:00Z">
            <w:rPr>
              <w:rFonts w:ascii="Arial" w:hAnsi="Arial" w:cs="Arial"/>
              <w:color w:val="1054CC"/>
              <w:spacing w:val="-1"/>
              <w:sz w:val="15"/>
              <w:szCs w:val="15"/>
              <w:u w:val="single" w:color="1054CC"/>
            </w:rPr>
          </w:rPrChange>
        </w:rPr>
        <w:t>www.newyorker.com/science/medical-dispatch/amid-the-coronavirus-crisis-a-regimen-for-reentry</w:t>
      </w:r>
      <w:r w:rsidR="003E462B" w:rsidRPr="00C1517A">
        <w:rPr>
          <w:rFonts w:ascii="Arial" w:hAnsi="Arial" w:cs="Arial"/>
          <w:color w:val="1054CC"/>
          <w:spacing w:val="-1"/>
          <w:sz w:val="15"/>
          <w:szCs w:val="15"/>
          <w:u w:val="single" w:color="1054CC"/>
          <w:lang w:val="es-419"/>
          <w:rPrChange w:id="2589" w:author="Dan Hickman" w:date="2021-03-05T11:00:00Z">
            <w:rPr>
              <w:rFonts w:ascii="Arial" w:hAnsi="Arial" w:cs="Arial"/>
              <w:color w:val="1054CC"/>
              <w:spacing w:val="-1"/>
              <w:sz w:val="15"/>
              <w:szCs w:val="15"/>
              <w:u w:val="single" w:color="1054CC"/>
              <w:lang w:val="es-419"/>
            </w:rPr>
          </w:rPrChange>
        </w:rPr>
        <w:fldChar w:fldCharType="end"/>
      </w:r>
    </w:p>
    <w:p w14:paraId="29E444C0" w14:textId="77777777" w:rsidR="00D16DFB" w:rsidRPr="00C1517A" w:rsidRDefault="00D16DFB">
      <w:pPr>
        <w:rPr>
          <w:ins w:id="2590" w:author="elena lozano" w:date="2021-03-05T06:09:00Z"/>
          <w:lang w:val="es-419"/>
          <w:rPrChange w:id="2591" w:author="Dan Hickman" w:date="2021-03-05T11:00:00Z">
            <w:rPr>
              <w:ins w:id="2592" w:author="elena lozano" w:date="2021-03-05T06:09:00Z"/>
              <w:lang w:val="es-419"/>
            </w:rPr>
          </w:rPrChange>
        </w:rPr>
        <w:pPrChange w:id="2593" w:author="elena lozano" w:date="2021-03-05T06:09:00Z">
          <w:pPr>
            <w:pStyle w:val="Heading2"/>
            <w:spacing w:before="12"/>
          </w:pPr>
        </w:pPrChange>
      </w:pPr>
      <w:bookmarkStart w:id="2594" w:name="_El_papel_de"/>
      <w:bookmarkEnd w:id="2594"/>
    </w:p>
    <w:p w14:paraId="5A5C2ABF" w14:textId="21D956D1" w:rsidR="00CF34CA" w:rsidRPr="00C1517A" w:rsidRDefault="001531AE">
      <w:pPr>
        <w:pStyle w:val="Heading2"/>
        <w:spacing w:before="12"/>
        <w:rPr>
          <w:rFonts w:cs="Arial"/>
          <w:b w:val="0"/>
          <w:bCs w:val="0"/>
          <w:lang w:val="es-419"/>
        </w:rPr>
      </w:pPr>
      <w:bookmarkStart w:id="2595" w:name="_Toc65829527"/>
      <w:r w:rsidRPr="00C1517A">
        <w:rPr>
          <w:rFonts w:cs="Arial"/>
          <w:spacing w:val="-1"/>
          <w:lang w:val="es-419"/>
        </w:rPr>
        <w:t>El papel de los Niños en la Transmisión de la Enfermedad</w:t>
      </w:r>
      <w:bookmarkEnd w:id="2595"/>
    </w:p>
    <w:p w14:paraId="51F63C86" w14:textId="77777777" w:rsidR="00D16DFB" w:rsidRPr="00C1517A" w:rsidRDefault="00C817CE" w:rsidP="002229C6">
      <w:pPr>
        <w:pStyle w:val="BodyText"/>
        <w:spacing w:before="26" w:line="258" w:lineRule="auto"/>
        <w:ind w:right="288"/>
        <w:rPr>
          <w:ins w:id="2596" w:author="elena lozano" w:date="2021-03-05T06:09:00Z"/>
          <w:rFonts w:cs="Arial"/>
          <w:color w:val="212121"/>
          <w:spacing w:val="-2"/>
          <w:sz w:val="20"/>
          <w:szCs w:val="20"/>
          <w:lang w:val="es-419"/>
        </w:rPr>
      </w:pPr>
      <w:r w:rsidRPr="00C1517A">
        <w:rPr>
          <w:rFonts w:cs="Arial"/>
          <w:color w:val="212121"/>
          <w:sz w:val="20"/>
          <w:szCs w:val="20"/>
          <w:lang w:val="es-419"/>
        </w:rPr>
        <w:t>Una de las principales preocupaciones para la reapertura de escuelas es hasta qué punto los niños transmiten el virus. Al principio de la pandemia e incluso hasta principios de agosto, el consenso general fue que los niños no contraen</w:t>
      </w:r>
      <w:r w:rsidR="002229C6" w:rsidRPr="00C1517A">
        <w:rPr>
          <w:rFonts w:cs="Arial"/>
          <w:color w:val="212121"/>
          <w:sz w:val="20"/>
          <w:szCs w:val="20"/>
          <w:lang w:val="es-419"/>
        </w:rPr>
        <w:t xml:space="preserve"> el</w:t>
      </w:r>
      <w:r w:rsidRPr="00C1517A">
        <w:rPr>
          <w:rFonts w:cs="Arial"/>
          <w:color w:val="212121"/>
          <w:sz w:val="20"/>
          <w:szCs w:val="20"/>
          <w:lang w:val="es-419"/>
        </w:rPr>
        <w:t xml:space="preserve"> COVID-19 al mismo ritmo que los adultos, y cuando lo hacían, sus síntomas eran leves</w:t>
      </w:r>
      <w:r w:rsidR="00986BF9" w:rsidRPr="00C1517A">
        <w:rPr>
          <w:rFonts w:cs="Arial"/>
          <w:color w:val="212121"/>
          <w:spacing w:val="-2"/>
          <w:sz w:val="20"/>
          <w:szCs w:val="20"/>
          <w:lang w:val="es-419"/>
        </w:rPr>
        <w:t>.</w:t>
      </w:r>
      <w:r w:rsidR="002229C6" w:rsidRPr="00C1517A">
        <w:rPr>
          <w:rFonts w:cs="Arial"/>
          <w:color w:val="212121"/>
          <w:spacing w:val="-2"/>
          <w:sz w:val="20"/>
          <w:szCs w:val="20"/>
          <w:lang w:val="es-419"/>
        </w:rPr>
        <w:t xml:space="preserve"> </w:t>
      </w:r>
    </w:p>
    <w:p w14:paraId="7752B105" w14:textId="770A7704" w:rsidR="00CF34CA" w:rsidRPr="00C1517A" w:rsidRDefault="00D17A36" w:rsidP="00D16DFB">
      <w:pPr>
        <w:pStyle w:val="BodyText"/>
        <w:spacing w:before="26" w:line="258" w:lineRule="auto"/>
        <w:ind w:right="288"/>
        <w:rPr>
          <w:rFonts w:cs="Arial"/>
          <w:color w:val="323232"/>
          <w:spacing w:val="-2"/>
          <w:sz w:val="20"/>
          <w:szCs w:val="20"/>
          <w:lang w:val="es-419"/>
          <w:rPrChange w:id="2597" w:author="Dan Hickman" w:date="2021-03-05T11:00:00Z">
            <w:rPr>
              <w:rFonts w:cs="Arial"/>
              <w:sz w:val="20"/>
              <w:szCs w:val="20"/>
              <w:lang w:val="es-419"/>
            </w:rPr>
          </w:rPrChange>
        </w:rPr>
      </w:pPr>
      <w:r w:rsidRPr="00C1517A">
        <w:rPr>
          <w:rFonts w:cs="Arial"/>
          <w:color w:val="323232"/>
          <w:spacing w:val="-2"/>
          <w:sz w:val="20"/>
          <w:szCs w:val="20"/>
          <w:lang w:val="es-419"/>
        </w:rPr>
        <w:t xml:space="preserve">Sin embargo, </w:t>
      </w:r>
      <w:del w:id="2598" w:author="elena lozano" w:date="2021-03-05T06:09:00Z">
        <w:r w:rsidRPr="00C1517A" w:rsidDel="00D16DFB">
          <w:rPr>
            <w:rFonts w:cs="Arial"/>
            <w:color w:val="323232"/>
            <w:spacing w:val="-2"/>
            <w:sz w:val="20"/>
            <w:szCs w:val="20"/>
            <w:lang w:val="es-419"/>
          </w:rPr>
          <w:delText xml:space="preserve">estudios e informes más recientes dejan pocas dudas de que, de hecho, </w:delText>
        </w:r>
      </w:del>
      <w:r w:rsidRPr="00C1517A">
        <w:rPr>
          <w:rFonts w:cs="Arial"/>
          <w:color w:val="323232"/>
          <w:spacing w:val="-2"/>
          <w:sz w:val="20"/>
          <w:szCs w:val="20"/>
          <w:lang w:val="es-419"/>
        </w:rPr>
        <w:t xml:space="preserve">el </w:t>
      </w:r>
      <w:r w:rsidR="002229C6" w:rsidRPr="00C1517A">
        <w:rPr>
          <w:rFonts w:cs="Arial"/>
          <w:color w:val="323232"/>
          <w:spacing w:val="-2"/>
          <w:sz w:val="20"/>
          <w:szCs w:val="20"/>
          <w:lang w:val="es-419"/>
        </w:rPr>
        <w:t>COVID</w:t>
      </w:r>
      <w:r w:rsidRPr="00C1517A">
        <w:rPr>
          <w:rFonts w:cs="Arial"/>
          <w:color w:val="323232"/>
          <w:spacing w:val="-2"/>
          <w:sz w:val="20"/>
          <w:szCs w:val="20"/>
          <w:lang w:val="es-419"/>
        </w:rPr>
        <w:t xml:space="preserve">-19 puede propagarse </w:t>
      </w:r>
      <w:del w:id="2599" w:author="elena lozano" w:date="2021-03-05T06:10:00Z">
        <w:r w:rsidRPr="00C1517A" w:rsidDel="00D16DFB">
          <w:rPr>
            <w:rFonts w:cs="Arial"/>
            <w:color w:val="323232"/>
            <w:spacing w:val="-2"/>
            <w:sz w:val="20"/>
            <w:szCs w:val="20"/>
            <w:lang w:val="es-419"/>
          </w:rPr>
          <w:delText xml:space="preserve">más fácilmente </w:delText>
        </w:r>
      </w:del>
      <w:r w:rsidRPr="00C1517A">
        <w:rPr>
          <w:rFonts w:cs="Arial"/>
          <w:color w:val="323232"/>
          <w:spacing w:val="-2"/>
          <w:sz w:val="20"/>
          <w:szCs w:val="20"/>
          <w:lang w:val="es-419"/>
        </w:rPr>
        <w:t xml:space="preserve">entre los niños </w:t>
      </w:r>
      <w:del w:id="2600" w:author="elena lozano" w:date="2021-03-05T06:17:00Z">
        <w:r w:rsidRPr="00C1517A" w:rsidDel="00321BDE">
          <w:rPr>
            <w:rFonts w:cs="Arial"/>
            <w:color w:val="323232"/>
            <w:spacing w:val="-2"/>
            <w:sz w:val="20"/>
            <w:szCs w:val="20"/>
            <w:lang w:val="es-419"/>
          </w:rPr>
          <w:delText xml:space="preserve">de lo que se pensaba anteriormente y que los niños son factores potencialmente importantes en la </w:delText>
        </w:r>
        <w:bookmarkStart w:id="2601" w:name="_Hlk65817578"/>
        <w:r w:rsidRPr="00C1517A" w:rsidDel="00321BDE">
          <w:rPr>
            <w:rFonts w:cs="Arial"/>
            <w:color w:val="323232"/>
            <w:spacing w:val="-2"/>
            <w:sz w:val="20"/>
            <w:szCs w:val="20"/>
            <w:lang w:val="es-419"/>
          </w:rPr>
          <w:delText>propagación</w:delText>
        </w:r>
      </w:del>
      <w:ins w:id="2602" w:author="elena lozano" w:date="2021-03-05T06:17:00Z">
        <w:r w:rsidR="00321BDE" w:rsidRPr="00C1517A">
          <w:rPr>
            <w:rFonts w:cs="Arial"/>
            <w:color w:val="323232"/>
            <w:spacing w:val="-2"/>
            <w:sz w:val="20"/>
            <w:szCs w:val="20"/>
            <w:lang w:val="es-419"/>
          </w:rPr>
          <w:t xml:space="preserve">sin la </w:t>
        </w:r>
      </w:ins>
      <w:ins w:id="2603" w:author="elena lozano" w:date="2021-03-05T06:18:00Z">
        <w:r w:rsidR="00321BDE" w:rsidRPr="00C1517A">
          <w:rPr>
            <w:rFonts w:cs="Arial"/>
            <w:color w:val="323232"/>
            <w:spacing w:val="-2"/>
            <w:sz w:val="20"/>
            <w:szCs w:val="20"/>
            <w:lang w:val="es-419"/>
          </w:rPr>
          <w:t>implementación ri</w:t>
        </w:r>
      </w:ins>
      <w:ins w:id="2604" w:author="elena lozano" w:date="2021-03-05T06:19:00Z">
        <w:r w:rsidR="00321BDE" w:rsidRPr="00C1517A">
          <w:rPr>
            <w:rFonts w:cs="Arial"/>
            <w:color w:val="323232"/>
            <w:spacing w:val="-2"/>
            <w:sz w:val="20"/>
            <w:szCs w:val="20"/>
            <w:lang w:val="es-419"/>
          </w:rPr>
          <w:t>g</w:t>
        </w:r>
      </w:ins>
      <w:ins w:id="2605" w:author="elena lozano" w:date="2021-03-05T06:18:00Z">
        <w:r w:rsidR="00321BDE" w:rsidRPr="00C1517A">
          <w:rPr>
            <w:rFonts w:cs="Arial"/>
            <w:color w:val="323232"/>
            <w:spacing w:val="-2"/>
            <w:sz w:val="20"/>
            <w:szCs w:val="20"/>
            <w:lang w:val="es-419"/>
          </w:rPr>
          <w:t>urosa de cinco estrategias de mitigación esenciales.</w:t>
        </w:r>
      </w:ins>
      <w:bookmarkEnd w:id="2601"/>
      <w:del w:id="2606" w:author="elena lozano" w:date="2021-03-05T06:18:00Z">
        <w:r w:rsidRPr="00C1517A" w:rsidDel="00321BDE">
          <w:rPr>
            <w:rFonts w:cs="Arial"/>
            <w:color w:val="323232"/>
            <w:spacing w:val="-2"/>
            <w:sz w:val="20"/>
            <w:szCs w:val="20"/>
            <w:lang w:val="es-419"/>
          </w:rPr>
          <w:delText xml:space="preserve"> </w:delText>
        </w:r>
      </w:del>
      <w:del w:id="2607" w:author="elena lozano" w:date="2021-03-05T06:19:00Z">
        <w:r w:rsidRPr="00C1517A" w:rsidDel="00321BDE">
          <w:rPr>
            <w:rFonts w:cs="Arial"/>
            <w:color w:val="323232"/>
            <w:spacing w:val="-2"/>
            <w:sz w:val="20"/>
            <w:szCs w:val="20"/>
            <w:lang w:val="es-419"/>
          </w:rPr>
          <w:delText>del virus.</w:delText>
        </w:r>
      </w:del>
      <w:r w:rsidRPr="00C1517A">
        <w:rPr>
          <w:rFonts w:cs="Arial"/>
          <w:color w:val="323232"/>
          <w:spacing w:val="-2"/>
          <w:sz w:val="20"/>
          <w:szCs w:val="20"/>
          <w:lang w:val="es-419"/>
        </w:rPr>
        <w:t xml:space="preserve"> Un informe de los Centros para el Control y la Prevención de Enfermedades (CDC) de </w:t>
      </w:r>
      <w:r w:rsidR="002229C6" w:rsidRPr="00C1517A">
        <w:rPr>
          <w:rFonts w:cs="Arial"/>
          <w:color w:val="323232"/>
          <w:spacing w:val="-2"/>
          <w:sz w:val="20"/>
          <w:szCs w:val="20"/>
          <w:lang w:val="es-419"/>
        </w:rPr>
        <w:t>los EEUUA</w:t>
      </w:r>
      <w:r w:rsidRPr="00C1517A">
        <w:rPr>
          <w:rFonts w:cs="Arial"/>
          <w:color w:val="323232"/>
          <w:spacing w:val="-2"/>
          <w:sz w:val="20"/>
          <w:szCs w:val="20"/>
          <w:lang w:val="es-419"/>
        </w:rPr>
        <w:t xml:space="preserve"> </w:t>
      </w:r>
      <w:r w:rsidR="002229C6" w:rsidRPr="00C1517A">
        <w:rPr>
          <w:rFonts w:cs="Arial"/>
          <w:color w:val="323232"/>
          <w:spacing w:val="-2"/>
          <w:sz w:val="20"/>
          <w:szCs w:val="20"/>
          <w:lang w:val="es-419"/>
        </w:rPr>
        <w:t>de</w:t>
      </w:r>
      <w:r w:rsidRPr="00C1517A">
        <w:rPr>
          <w:rFonts w:cs="Arial"/>
          <w:color w:val="323232"/>
          <w:spacing w:val="-2"/>
          <w:sz w:val="20"/>
          <w:szCs w:val="20"/>
          <w:lang w:val="es-419"/>
        </w:rPr>
        <w:t xml:space="preserve">staca los riesgos de reabrir después de </w:t>
      </w:r>
      <w:r w:rsidR="002229C6" w:rsidRPr="00C1517A">
        <w:rPr>
          <w:rFonts w:cs="Arial"/>
          <w:color w:val="323232"/>
          <w:spacing w:val="-2"/>
          <w:sz w:val="20"/>
          <w:szCs w:val="20"/>
          <w:lang w:val="es-419"/>
        </w:rPr>
        <w:t xml:space="preserve">los </w:t>
      </w:r>
      <w:r w:rsidRPr="00C1517A">
        <w:rPr>
          <w:rFonts w:cs="Arial"/>
          <w:color w:val="323232"/>
          <w:spacing w:val="-2"/>
          <w:sz w:val="20"/>
          <w:szCs w:val="20"/>
          <w:lang w:val="es-419"/>
        </w:rPr>
        <w:t>brotes en un campamento en</w:t>
      </w:r>
      <w:r w:rsidR="00986BF9" w:rsidRPr="00C1517A">
        <w:rPr>
          <w:rFonts w:cs="Arial"/>
          <w:color w:val="323232"/>
          <w:spacing w:val="3"/>
          <w:sz w:val="20"/>
          <w:szCs w:val="20"/>
          <w:lang w:val="es-419"/>
        </w:rPr>
        <w:t xml:space="preserve"> </w:t>
      </w:r>
      <w:r w:rsidR="003E462B" w:rsidRPr="00C1517A">
        <w:rPr>
          <w:lang w:val="es-419"/>
          <w:rPrChange w:id="2608" w:author="Dan Hickman" w:date="2021-03-05T11:00:00Z">
            <w:rPr/>
          </w:rPrChange>
        </w:rPr>
        <w:fldChar w:fldCharType="begin"/>
      </w:r>
      <w:r w:rsidR="003E462B" w:rsidRPr="00C1517A">
        <w:rPr>
          <w:lang w:val="es-419"/>
          <w:rPrChange w:id="2609" w:author="Dan Hickman" w:date="2021-03-05T11:00:00Z">
            <w:rPr>
              <w:lang w:val="es-MX"/>
            </w:rPr>
          </w:rPrChange>
        </w:rPr>
        <w:instrText xml:space="preserve"> HYPERLINK "https://www.cdc.gov/mmwr/volumes/69/wr/mm6931e1.htm" \h </w:instrText>
      </w:r>
      <w:r w:rsidR="003E462B" w:rsidRPr="00C1517A">
        <w:rPr>
          <w:lang w:val="es-419"/>
          <w:rPrChange w:id="2610" w:author="Dan Hickman" w:date="2021-03-05T11:00:00Z">
            <w:rPr>
              <w:color w:val="1154CC"/>
              <w:sz w:val="20"/>
              <w:szCs w:val="20"/>
              <w:u w:val="single" w:color="1154CC"/>
              <w:lang w:val="es-419"/>
            </w:rPr>
          </w:rPrChange>
        </w:rPr>
        <w:fldChar w:fldCharType="separate"/>
      </w:r>
      <w:r w:rsidR="00EB796C" w:rsidRPr="00C1517A">
        <w:rPr>
          <w:color w:val="1154CC"/>
          <w:sz w:val="20"/>
          <w:szCs w:val="20"/>
          <w:u w:val="single" w:color="1154CC"/>
          <w:lang w:val="es-419"/>
        </w:rPr>
        <w:t>Georgia</w:t>
      </w:r>
      <w:r w:rsidR="003E462B" w:rsidRPr="00C1517A">
        <w:rPr>
          <w:color w:val="1154CC"/>
          <w:sz w:val="20"/>
          <w:szCs w:val="20"/>
          <w:u w:val="single" w:color="1154CC"/>
          <w:lang w:val="es-419"/>
          <w:rPrChange w:id="2611" w:author="Dan Hickman" w:date="2021-03-05T11:00:00Z">
            <w:rPr>
              <w:color w:val="1154CC"/>
              <w:sz w:val="20"/>
              <w:szCs w:val="20"/>
              <w:u w:val="single" w:color="1154CC"/>
              <w:lang w:val="es-419"/>
            </w:rPr>
          </w:rPrChange>
        </w:rPr>
        <w:fldChar w:fldCharType="end"/>
      </w:r>
      <w:r w:rsidR="00EB796C" w:rsidRPr="00C1517A">
        <w:rPr>
          <w:rFonts w:cs="Arial"/>
          <w:color w:val="212121"/>
          <w:spacing w:val="-1"/>
          <w:sz w:val="20"/>
          <w:szCs w:val="20"/>
          <w:lang w:val="es-419"/>
        </w:rPr>
        <w:t xml:space="preserve"> </w:t>
      </w:r>
      <w:r w:rsidR="00986BF9" w:rsidRPr="00C1517A">
        <w:rPr>
          <w:rFonts w:cs="Arial"/>
          <w:color w:val="212121"/>
          <w:spacing w:val="-1"/>
          <w:sz w:val="20"/>
          <w:szCs w:val="20"/>
          <w:lang w:val="es-419"/>
        </w:rPr>
        <w:t>(</w:t>
      </w:r>
      <w:r w:rsidR="00986BF9" w:rsidRPr="00C1517A">
        <w:rPr>
          <w:rFonts w:cs="Arial"/>
          <w:color w:val="212121"/>
          <w:spacing w:val="-1"/>
          <w:sz w:val="16"/>
          <w:szCs w:val="16"/>
          <w:lang w:val="es-419"/>
        </w:rPr>
        <w:t>1</w:t>
      </w:r>
      <w:r w:rsidR="00986BF9" w:rsidRPr="00C1517A">
        <w:rPr>
          <w:rFonts w:cs="Arial"/>
          <w:color w:val="212121"/>
          <w:spacing w:val="-1"/>
          <w:sz w:val="20"/>
          <w:szCs w:val="20"/>
          <w:lang w:val="es-419"/>
        </w:rPr>
        <w:t xml:space="preserve">) </w:t>
      </w:r>
      <w:r w:rsidRPr="00C1517A">
        <w:rPr>
          <w:rFonts w:cs="Arial"/>
          <w:color w:val="323232"/>
          <w:spacing w:val="-1"/>
          <w:sz w:val="20"/>
          <w:szCs w:val="20"/>
          <w:lang w:val="es-419"/>
        </w:rPr>
        <w:t>y escuelas en</w:t>
      </w:r>
      <w:r w:rsidR="00986BF9" w:rsidRPr="00C1517A">
        <w:rPr>
          <w:rFonts w:cs="Arial"/>
          <w:color w:val="323232"/>
          <w:sz w:val="20"/>
          <w:szCs w:val="20"/>
          <w:lang w:val="es-419"/>
        </w:rPr>
        <w:t xml:space="preserve"> </w:t>
      </w:r>
      <w:r w:rsidR="003E462B" w:rsidRPr="00C1517A">
        <w:rPr>
          <w:lang w:val="es-419"/>
          <w:rPrChange w:id="2612" w:author="Dan Hickman" w:date="2021-03-05T11:00:00Z">
            <w:rPr/>
          </w:rPrChange>
        </w:rPr>
        <w:fldChar w:fldCharType="begin"/>
      </w:r>
      <w:r w:rsidR="003E462B" w:rsidRPr="00C1517A">
        <w:rPr>
          <w:lang w:val="es-419"/>
          <w:rPrChange w:id="2613" w:author="Dan Hickman" w:date="2021-03-05T11:00:00Z">
            <w:rPr>
              <w:lang w:val="es-MX"/>
            </w:rPr>
          </w:rPrChange>
        </w:rPr>
        <w:instrText xml:space="preserve"> HYPERLINK "https://www.eurosurveillance.org/content/10.2807/1560-7917.ES.2020.25.29.2001352" \h </w:instrText>
      </w:r>
      <w:r w:rsidR="003E462B" w:rsidRPr="00C1517A">
        <w:rPr>
          <w:lang w:val="es-419"/>
          <w:rPrChange w:id="2614" w:author="Dan Hickman" w:date="2021-03-05T11:00:00Z">
            <w:rPr>
              <w:color w:val="1154CC"/>
              <w:sz w:val="20"/>
              <w:szCs w:val="20"/>
              <w:u w:val="single" w:color="1154CC"/>
              <w:lang w:val="es-419"/>
            </w:rPr>
          </w:rPrChange>
        </w:rPr>
        <w:fldChar w:fldCharType="separate"/>
      </w:r>
      <w:r w:rsidR="00EB796C" w:rsidRPr="00C1517A">
        <w:rPr>
          <w:color w:val="1154CC"/>
          <w:sz w:val="20"/>
          <w:szCs w:val="20"/>
          <w:u w:val="single" w:color="1154CC"/>
          <w:lang w:val="es-419"/>
        </w:rPr>
        <w:t>Israel</w:t>
      </w:r>
      <w:r w:rsidR="003E462B" w:rsidRPr="00C1517A">
        <w:rPr>
          <w:color w:val="1154CC"/>
          <w:sz w:val="20"/>
          <w:szCs w:val="20"/>
          <w:u w:val="single" w:color="1154CC"/>
          <w:lang w:val="es-419"/>
          <w:rPrChange w:id="2615" w:author="Dan Hickman" w:date="2021-03-05T11:00:00Z">
            <w:rPr>
              <w:color w:val="1154CC"/>
              <w:sz w:val="20"/>
              <w:szCs w:val="20"/>
              <w:u w:val="single" w:color="1154CC"/>
              <w:lang w:val="es-419"/>
            </w:rPr>
          </w:rPrChange>
        </w:rPr>
        <w:fldChar w:fldCharType="end"/>
      </w:r>
      <w:r w:rsidR="00EB796C" w:rsidRPr="00C1517A">
        <w:rPr>
          <w:rFonts w:cs="Arial"/>
          <w:color w:val="323232"/>
          <w:spacing w:val="-1"/>
          <w:sz w:val="20"/>
          <w:szCs w:val="20"/>
          <w:lang w:val="es-419"/>
        </w:rPr>
        <w:t xml:space="preserve"> </w:t>
      </w:r>
      <w:r w:rsidR="00986BF9" w:rsidRPr="00C1517A">
        <w:rPr>
          <w:rFonts w:cs="Arial"/>
          <w:color w:val="323232"/>
          <w:spacing w:val="-1"/>
          <w:sz w:val="20"/>
          <w:szCs w:val="20"/>
          <w:lang w:val="es-419"/>
        </w:rPr>
        <w:t>(</w:t>
      </w:r>
      <w:r w:rsidR="00986BF9" w:rsidRPr="00C1517A">
        <w:rPr>
          <w:rFonts w:cs="Arial"/>
          <w:color w:val="323232"/>
          <w:spacing w:val="-1"/>
          <w:sz w:val="16"/>
          <w:szCs w:val="16"/>
          <w:lang w:val="es-419"/>
        </w:rPr>
        <w:t>2</w:t>
      </w:r>
      <w:r w:rsidR="00986BF9" w:rsidRPr="00C1517A">
        <w:rPr>
          <w:rFonts w:cs="Arial"/>
          <w:color w:val="323232"/>
          <w:spacing w:val="-1"/>
          <w:sz w:val="20"/>
          <w:szCs w:val="20"/>
          <w:lang w:val="es-419"/>
        </w:rPr>
        <w:t>).</w:t>
      </w:r>
      <w:r w:rsidR="00986BF9" w:rsidRPr="00C1517A">
        <w:rPr>
          <w:rFonts w:cs="Arial"/>
          <w:color w:val="323232"/>
          <w:spacing w:val="1"/>
          <w:sz w:val="20"/>
          <w:szCs w:val="20"/>
          <w:lang w:val="es-419"/>
        </w:rPr>
        <w:t xml:space="preserve"> </w:t>
      </w:r>
      <w:r w:rsidR="009134D7" w:rsidRPr="00C1517A">
        <w:rPr>
          <w:rFonts w:cs="Arial"/>
          <w:color w:val="323232"/>
          <w:spacing w:val="-1"/>
          <w:sz w:val="20"/>
          <w:szCs w:val="20"/>
          <w:lang w:val="es-419"/>
        </w:rPr>
        <w:t>Otros</w:t>
      </w:r>
      <w:r w:rsidR="002229C6" w:rsidRPr="00C1517A">
        <w:rPr>
          <w:rFonts w:cs="Arial"/>
          <w:color w:val="323232"/>
          <w:spacing w:val="-1"/>
          <w:sz w:val="20"/>
          <w:szCs w:val="20"/>
          <w:lang w:val="es-419"/>
        </w:rPr>
        <w:t xml:space="preserve"> </w:t>
      </w:r>
      <w:r w:rsidR="003E462B" w:rsidRPr="00C1517A">
        <w:rPr>
          <w:lang w:val="es-419"/>
          <w:rPrChange w:id="2616" w:author="Dan Hickman" w:date="2021-03-05T11:00:00Z">
            <w:rPr/>
          </w:rPrChange>
        </w:rPr>
        <w:fldChar w:fldCharType="begin"/>
      </w:r>
      <w:r w:rsidR="003E462B" w:rsidRPr="00C1517A">
        <w:rPr>
          <w:lang w:val="es-419"/>
          <w:rPrChange w:id="2617" w:author="Dan Hickman" w:date="2021-03-05T11:00:00Z">
            <w:rPr>
              <w:lang w:val="es-MX"/>
            </w:rPr>
          </w:rPrChange>
        </w:rPr>
        <w:instrText xml:space="preserve"> HYPERLINK "https://jamanetwork.com/searchresults?author=Larry%2BK.%2BKociolek&amp;q=Larry%2BK.%2BKociolek" \h </w:instrText>
      </w:r>
      <w:r w:rsidR="003E462B" w:rsidRPr="00C1517A">
        <w:rPr>
          <w:lang w:val="es-419"/>
          <w:rPrChange w:id="2618" w:author="Dan Hickman" w:date="2021-03-05T11:00:00Z">
            <w:rPr>
              <w:color w:val="1154CC"/>
              <w:sz w:val="20"/>
              <w:szCs w:val="20"/>
              <w:u w:val="single" w:color="1154CC"/>
              <w:lang w:val="es-419"/>
            </w:rPr>
          </w:rPrChange>
        </w:rPr>
        <w:fldChar w:fldCharType="separate"/>
      </w:r>
      <w:r w:rsidR="002229C6" w:rsidRPr="00C1517A">
        <w:rPr>
          <w:color w:val="1154CC"/>
          <w:sz w:val="20"/>
          <w:szCs w:val="20"/>
          <w:u w:val="single" w:color="1154CC"/>
          <w:lang w:val="es-419"/>
        </w:rPr>
        <w:t>informe</w:t>
      </w:r>
      <w:r w:rsidR="00EB796C" w:rsidRPr="00C1517A">
        <w:rPr>
          <w:color w:val="1154CC"/>
          <w:sz w:val="20"/>
          <w:szCs w:val="20"/>
          <w:u w:val="single" w:color="1154CC"/>
          <w:lang w:val="es-419"/>
        </w:rPr>
        <w:t>s</w:t>
      </w:r>
      <w:r w:rsidR="003E462B" w:rsidRPr="00C1517A">
        <w:rPr>
          <w:color w:val="1154CC"/>
          <w:sz w:val="20"/>
          <w:szCs w:val="20"/>
          <w:u w:val="single" w:color="1154CC"/>
          <w:lang w:val="es-419"/>
          <w:rPrChange w:id="2619" w:author="Dan Hickman" w:date="2021-03-05T11:00:00Z">
            <w:rPr>
              <w:color w:val="1154CC"/>
              <w:sz w:val="20"/>
              <w:szCs w:val="20"/>
              <w:u w:val="single" w:color="1154CC"/>
              <w:lang w:val="es-419"/>
            </w:rPr>
          </w:rPrChange>
        </w:rPr>
        <w:fldChar w:fldCharType="end"/>
      </w:r>
      <w:r w:rsidR="00EB796C" w:rsidRPr="00C1517A">
        <w:rPr>
          <w:rFonts w:cs="Arial"/>
          <w:color w:val="212121"/>
          <w:spacing w:val="-1"/>
          <w:sz w:val="20"/>
          <w:szCs w:val="20"/>
          <w:lang w:val="es-419"/>
        </w:rPr>
        <w:t xml:space="preserve"> </w:t>
      </w:r>
      <w:r w:rsidR="00986BF9" w:rsidRPr="00C1517A">
        <w:rPr>
          <w:rFonts w:cs="Arial"/>
          <w:color w:val="212121"/>
          <w:spacing w:val="-1"/>
          <w:sz w:val="20"/>
          <w:szCs w:val="20"/>
          <w:lang w:val="es-419"/>
        </w:rPr>
        <w:t>(</w:t>
      </w:r>
      <w:r w:rsidR="00986BF9" w:rsidRPr="00C1517A">
        <w:rPr>
          <w:rFonts w:cs="Arial"/>
          <w:color w:val="212121"/>
          <w:spacing w:val="-1"/>
          <w:sz w:val="16"/>
          <w:szCs w:val="16"/>
          <w:lang w:val="es-419"/>
        </w:rPr>
        <w:t>3</w:t>
      </w:r>
      <w:r w:rsidR="00986BF9" w:rsidRPr="00C1517A">
        <w:rPr>
          <w:rFonts w:cs="Arial"/>
          <w:color w:val="212121"/>
          <w:spacing w:val="-1"/>
          <w:sz w:val="20"/>
          <w:szCs w:val="20"/>
          <w:lang w:val="es-419"/>
        </w:rPr>
        <w:t>)</w:t>
      </w:r>
      <w:r w:rsidR="00986BF9" w:rsidRPr="00C1517A">
        <w:rPr>
          <w:rFonts w:cs="Arial"/>
          <w:color w:val="212121"/>
          <w:sz w:val="20"/>
          <w:szCs w:val="20"/>
          <w:lang w:val="es-419"/>
        </w:rPr>
        <w:t xml:space="preserve"> </w:t>
      </w:r>
      <w:r w:rsidR="002229C6" w:rsidRPr="00C1517A">
        <w:rPr>
          <w:rFonts w:cs="Arial"/>
          <w:color w:val="323232"/>
          <w:spacing w:val="-1"/>
          <w:sz w:val="20"/>
          <w:szCs w:val="20"/>
          <w:lang w:val="es-419"/>
        </w:rPr>
        <w:t>científicos</w:t>
      </w:r>
      <w:r w:rsidR="002229C6" w:rsidRPr="00C1517A">
        <w:rPr>
          <w:rFonts w:cs="Arial"/>
          <w:color w:val="323232"/>
          <w:sz w:val="20"/>
          <w:szCs w:val="20"/>
          <w:lang w:val="es-419"/>
        </w:rPr>
        <w:t xml:space="preserve"> </w:t>
      </w:r>
      <w:r w:rsidR="009134D7" w:rsidRPr="00C1517A">
        <w:rPr>
          <w:rFonts w:cs="Arial"/>
          <w:color w:val="323232"/>
          <w:spacing w:val="-1"/>
          <w:sz w:val="20"/>
          <w:szCs w:val="20"/>
          <w:lang w:val="es-419"/>
        </w:rPr>
        <w:t>también apoya</w:t>
      </w:r>
      <w:r w:rsidR="002229C6" w:rsidRPr="00C1517A">
        <w:rPr>
          <w:rFonts w:cs="Arial"/>
          <w:color w:val="323232"/>
          <w:spacing w:val="-1"/>
          <w:sz w:val="20"/>
          <w:szCs w:val="20"/>
          <w:lang w:val="es-419"/>
        </w:rPr>
        <w:t>n</w:t>
      </w:r>
      <w:r w:rsidR="009134D7" w:rsidRPr="00C1517A">
        <w:rPr>
          <w:rFonts w:cs="Arial"/>
          <w:color w:val="323232"/>
          <w:spacing w:val="-1"/>
          <w:sz w:val="20"/>
          <w:szCs w:val="20"/>
          <w:lang w:val="es-419"/>
        </w:rPr>
        <w:t xml:space="preserve"> esto</w:t>
      </w:r>
      <w:r w:rsidR="00986BF9" w:rsidRPr="00C1517A">
        <w:rPr>
          <w:rFonts w:cs="Arial"/>
          <w:color w:val="323232"/>
          <w:spacing w:val="-2"/>
          <w:sz w:val="20"/>
          <w:szCs w:val="20"/>
          <w:lang w:val="es-419"/>
        </w:rPr>
        <w:t>.</w:t>
      </w:r>
    </w:p>
    <w:p w14:paraId="3A5E05C0" w14:textId="77777777" w:rsidR="00CF34CA" w:rsidRPr="00C1517A" w:rsidRDefault="00CF34CA">
      <w:pPr>
        <w:spacing w:before="9"/>
        <w:rPr>
          <w:rFonts w:ascii="Arial" w:eastAsia="Arial" w:hAnsi="Arial" w:cs="Arial"/>
          <w:sz w:val="20"/>
          <w:szCs w:val="20"/>
          <w:lang w:val="es-419"/>
        </w:rPr>
      </w:pPr>
    </w:p>
    <w:p w14:paraId="26328199" w14:textId="6B37830B" w:rsidR="009134D7" w:rsidRPr="00C1517A" w:rsidRDefault="009134D7" w:rsidP="009134D7">
      <w:pPr>
        <w:pStyle w:val="BodyText"/>
        <w:spacing w:line="258" w:lineRule="auto"/>
        <w:ind w:right="180"/>
        <w:rPr>
          <w:rFonts w:cs="Arial"/>
          <w:color w:val="323232"/>
          <w:sz w:val="20"/>
          <w:szCs w:val="20"/>
          <w:lang w:val="es-419"/>
        </w:rPr>
      </w:pPr>
      <w:r w:rsidRPr="00C1517A">
        <w:rPr>
          <w:rFonts w:cs="Arial"/>
          <w:color w:val="323232"/>
          <w:sz w:val="20"/>
          <w:szCs w:val="20"/>
          <w:lang w:val="es-419"/>
        </w:rPr>
        <w:t xml:space="preserve">En Georgia, se produjo un brote en un campamento de verano. Aunque el campamento, en el que participaron unos 600 jóvenes, siguió los procedimientos de higiene y el uso de </w:t>
      </w:r>
      <w:r w:rsidR="00B6142F" w:rsidRPr="00C1517A">
        <w:rPr>
          <w:rFonts w:cs="Arial"/>
          <w:color w:val="323232"/>
          <w:sz w:val="20"/>
          <w:szCs w:val="20"/>
          <w:lang w:val="es-419"/>
        </w:rPr>
        <w:t>mascarilla</w:t>
      </w:r>
      <w:r w:rsidRPr="00C1517A">
        <w:rPr>
          <w:rFonts w:cs="Arial"/>
          <w:color w:val="323232"/>
          <w:sz w:val="20"/>
          <w:szCs w:val="20"/>
          <w:lang w:val="es-419"/>
        </w:rPr>
        <w:t xml:space="preserve">s por parte del personal, los campistas no estaban obligados a usar </w:t>
      </w:r>
      <w:r w:rsidR="00B6142F" w:rsidRPr="00C1517A">
        <w:rPr>
          <w:rFonts w:cs="Arial"/>
          <w:color w:val="323232"/>
          <w:sz w:val="20"/>
          <w:szCs w:val="20"/>
          <w:lang w:val="es-419"/>
        </w:rPr>
        <w:t>mascarilla</w:t>
      </w:r>
      <w:r w:rsidRPr="00C1517A">
        <w:rPr>
          <w:rFonts w:cs="Arial"/>
          <w:color w:val="323232"/>
          <w:sz w:val="20"/>
          <w:szCs w:val="20"/>
          <w:lang w:val="es-419"/>
        </w:rPr>
        <w:t>s. Grupos de niños de entre seis y 19 años dormían en cabañas comunales. Después de evaluar a 344 asistentes, 260 resultaron positivos.</w:t>
      </w:r>
    </w:p>
    <w:p w14:paraId="7AA290CA" w14:textId="77777777" w:rsidR="009134D7" w:rsidRPr="00C1517A" w:rsidRDefault="009134D7" w:rsidP="009134D7">
      <w:pPr>
        <w:pStyle w:val="BodyText"/>
        <w:spacing w:line="258" w:lineRule="auto"/>
        <w:ind w:right="180"/>
        <w:rPr>
          <w:rFonts w:cs="Arial"/>
          <w:color w:val="323232"/>
          <w:sz w:val="20"/>
          <w:szCs w:val="20"/>
          <w:lang w:val="es-419"/>
        </w:rPr>
      </w:pPr>
    </w:p>
    <w:p w14:paraId="4999852D" w14:textId="6473FBD4" w:rsidR="009134D7" w:rsidRPr="00C1517A" w:rsidDel="00321BDE" w:rsidRDefault="009134D7" w:rsidP="009134D7">
      <w:pPr>
        <w:pStyle w:val="BodyText"/>
        <w:spacing w:line="258" w:lineRule="auto"/>
        <w:ind w:right="180"/>
        <w:rPr>
          <w:del w:id="2620" w:author="elena lozano" w:date="2021-03-05T06:19:00Z"/>
          <w:rFonts w:cs="Arial"/>
          <w:color w:val="323232"/>
          <w:sz w:val="20"/>
          <w:szCs w:val="20"/>
          <w:lang w:val="es-419"/>
        </w:rPr>
      </w:pPr>
      <w:del w:id="2621" w:author="elena lozano" w:date="2021-03-05T06:19:00Z">
        <w:r w:rsidRPr="00C1517A" w:rsidDel="00321BDE">
          <w:rPr>
            <w:rFonts w:cs="Arial"/>
            <w:color w:val="323232"/>
            <w:sz w:val="20"/>
            <w:szCs w:val="20"/>
            <w:lang w:val="es-419"/>
          </w:rPr>
          <w:delText xml:space="preserve">Un informe de los CDC dijo: </w:delText>
        </w:r>
        <w:r w:rsidR="00832C93" w:rsidRPr="00C1517A" w:rsidDel="00321BDE">
          <w:rPr>
            <w:rFonts w:cs="Arial"/>
            <w:color w:val="323232"/>
            <w:sz w:val="20"/>
            <w:szCs w:val="20"/>
            <w:lang w:val="es-419"/>
          </w:rPr>
          <w:delText>“</w:delText>
        </w:r>
        <w:r w:rsidRPr="00C1517A" w:rsidDel="00321BDE">
          <w:rPr>
            <w:rFonts w:cs="Arial"/>
            <w:color w:val="323232"/>
            <w:sz w:val="20"/>
            <w:szCs w:val="20"/>
            <w:lang w:val="es-419"/>
          </w:rPr>
          <w:delText>Los hallazgos demuestran que el Sars-CoV-2 se propaga eficientemente en un entorno nocturno centrado en los jóvenes, lo que resulta en altas tasas de ataque entre personas de todos los grupos de edad</w:delText>
        </w:r>
        <w:r w:rsidR="002229C6" w:rsidRPr="00C1517A" w:rsidDel="00321BDE">
          <w:rPr>
            <w:rFonts w:cs="Arial"/>
            <w:color w:val="323232"/>
            <w:sz w:val="20"/>
            <w:szCs w:val="20"/>
            <w:lang w:val="es-419"/>
          </w:rPr>
          <w:delText>es</w:delText>
        </w:r>
        <w:r w:rsidRPr="00C1517A" w:rsidDel="00321BDE">
          <w:rPr>
            <w:rFonts w:cs="Arial"/>
            <w:color w:val="323232"/>
            <w:sz w:val="20"/>
            <w:szCs w:val="20"/>
            <w:lang w:val="es-419"/>
          </w:rPr>
          <w:delText>, a pesar de los esfuerzos de los funcionarios del campamento para implementar las estrategias más recomendadas para prevenir la transmisión</w:delText>
        </w:r>
        <w:r w:rsidR="00EB796C" w:rsidRPr="00C1517A" w:rsidDel="00321BDE">
          <w:rPr>
            <w:rFonts w:cs="Arial"/>
            <w:color w:val="323232"/>
            <w:sz w:val="20"/>
            <w:szCs w:val="20"/>
            <w:lang w:val="es-419"/>
          </w:rPr>
          <w:delText>.</w:delText>
        </w:r>
        <w:r w:rsidR="00832C93" w:rsidRPr="00C1517A" w:rsidDel="00321BDE">
          <w:rPr>
            <w:rFonts w:cs="Arial"/>
            <w:color w:val="323232"/>
            <w:sz w:val="20"/>
            <w:szCs w:val="20"/>
            <w:lang w:val="es-419"/>
          </w:rPr>
          <w:delText>”</w:delText>
        </w:r>
      </w:del>
    </w:p>
    <w:p w14:paraId="2196E97D" w14:textId="77777777" w:rsidR="009134D7" w:rsidRPr="00C1517A" w:rsidRDefault="009134D7" w:rsidP="009134D7">
      <w:pPr>
        <w:pStyle w:val="BodyText"/>
        <w:spacing w:line="258" w:lineRule="auto"/>
        <w:ind w:right="180"/>
        <w:rPr>
          <w:rFonts w:cs="Arial"/>
          <w:color w:val="323232"/>
          <w:sz w:val="20"/>
          <w:szCs w:val="20"/>
          <w:lang w:val="es-419"/>
        </w:rPr>
      </w:pPr>
    </w:p>
    <w:p w14:paraId="35882798" w14:textId="77777777" w:rsidR="009134D7" w:rsidRPr="00C1517A" w:rsidRDefault="009134D7" w:rsidP="009134D7">
      <w:pPr>
        <w:pStyle w:val="BodyText"/>
        <w:spacing w:line="258" w:lineRule="auto"/>
        <w:ind w:right="180"/>
        <w:rPr>
          <w:rFonts w:cs="Arial"/>
          <w:color w:val="323232"/>
          <w:sz w:val="20"/>
          <w:szCs w:val="20"/>
          <w:lang w:val="es-419"/>
        </w:rPr>
      </w:pPr>
      <w:r w:rsidRPr="00C1517A">
        <w:rPr>
          <w:rFonts w:cs="Arial"/>
          <w:color w:val="323232"/>
          <w:sz w:val="20"/>
          <w:szCs w:val="20"/>
          <w:lang w:val="es-419"/>
        </w:rPr>
        <w:t>La respuesta de Israel al COVID-19 había tenido éxito al comienzo de la pandemia después de imponer un bloqueo estricto en marzo y aplanar la curva. Sin embargo, con el gobierno motivado para limitar el impacto en la economía y hacer que los padres regresaran al trabajo, los niños regresaron a la escuela en mayo.</w:t>
      </w:r>
    </w:p>
    <w:p w14:paraId="4363BB20" w14:textId="7B708085" w:rsidR="009134D7" w:rsidRPr="00C1517A" w:rsidRDefault="009134D7" w:rsidP="009134D7">
      <w:pPr>
        <w:pStyle w:val="BodyText"/>
        <w:spacing w:line="258" w:lineRule="auto"/>
        <w:ind w:right="180"/>
        <w:rPr>
          <w:rFonts w:cs="Arial"/>
          <w:color w:val="323232"/>
          <w:sz w:val="20"/>
          <w:szCs w:val="20"/>
          <w:lang w:val="es-419"/>
        </w:rPr>
      </w:pPr>
      <w:r w:rsidRPr="00C1517A">
        <w:rPr>
          <w:rFonts w:cs="Arial"/>
          <w:color w:val="323232"/>
          <w:sz w:val="20"/>
          <w:szCs w:val="20"/>
          <w:lang w:val="es-419"/>
        </w:rPr>
        <w:t xml:space="preserve">Pero a fines de mes, </w:t>
      </w:r>
      <w:r w:rsidR="002229C6" w:rsidRPr="00C1517A">
        <w:rPr>
          <w:rFonts w:cs="Arial"/>
          <w:color w:val="323232"/>
          <w:sz w:val="20"/>
          <w:szCs w:val="20"/>
          <w:lang w:val="es-419"/>
        </w:rPr>
        <w:t xml:space="preserve">el </w:t>
      </w:r>
      <w:r w:rsidRPr="00C1517A">
        <w:rPr>
          <w:rFonts w:cs="Arial"/>
          <w:color w:val="323232"/>
          <w:sz w:val="20"/>
          <w:szCs w:val="20"/>
          <w:lang w:val="es-419"/>
        </w:rPr>
        <w:t xml:space="preserve">COVID-19 se estaba extendiendo por las aulas y las autoridades cerraron unas 100 escuelas antes de las vacaciones de verano, </w:t>
      </w:r>
      <w:r w:rsidR="002229C6" w:rsidRPr="00C1517A">
        <w:rPr>
          <w:rFonts w:cs="Arial"/>
          <w:color w:val="323232"/>
          <w:sz w:val="20"/>
          <w:szCs w:val="20"/>
          <w:lang w:val="es-419"/>
        </w:rPr>
        <w:t>ordenando</w:t>
      </w:r>
      <w:r w:rsidRPr="00C1517A">
        <w:rPr>
          <w:rFonts w:cs="Arial"/>
          <w:color w:val="323232"/>
          <w:sz w:val="20"/>
          <w:szCs w:val="20"/>
          <w:lang w:val="es-419"/>
        </w:rPr>
        <w:t xml:space="preserve"> que miles de estudiantes y maestros fueran puestos en cuarentena.</w:t>
      </w:r>
    </w:p>
    <w:p w14:paraId="640E8A59" w14:textId="77777777" w:rsidR="009134D7" w:rsidRPr="00C1517A" w:rsidRDefault="009134D7" w:rsidP="009134D7">
      <w:pPr>
        <w:pStyle w:val="BodyText"/>
        <w:spacing w:line="258" w:lineRule="auto"/>
        <w:ind w:right="180"/>
        <w:rPr>
          <w:rFonts w:cs="Arial"/>
          <w:color w:val="323232"/>
          <w:sz w:val="20"/>
          <w:szCs w:val="20"/>
          <w:lang w:val="es-419"/>
        </w:rPr>
      </w:pPr>
    </w:p>
    <w:p w14:paraId="7AD67419" w14:textId="60A3087A" w:rsidR="00CF34CA" w:rsidRPr="00C1517A" w:rsidRDefault="009134D7" w:rsidP="009134D7">
      <w:pPr>
        <w:pStyle w:val="BodyText"/>
        <w:spacing w:line="258" w:lineRule="auto"/>
        <w:ind w:right="180"/>
        <w:rPr>
          <w:ins w:id="2622" w:author="elena lozano" w:date="2021-03-05T09:15:00Z"/>
          <w:rFonts w:cs="Arial"/>
          <w:color w:val="323232"/>
          <w:spacing w:val="-1"/>
          <w:sz w:val="20"/>
          <w:szCs w:val="20"/>
          <w:lang w:val="es-419"/>
        </w:rPr>
      </w:pPr>
      <w:r w:rsidRPr="00C1517A">
        <w:rPr>
          <w:rFonts w:cs="Arial"/>
          <w:color w:val="323232"/>
          <w:sz w:val="20"/>
          <w:szCs w:val="20"/>
          <w:lang w:val="es-419"/>
        </w:rPr>
        <w:t>Un informe</w:t>
      </w:r>
      <w:del w:id="2623" w:author="elena lozano" w:date="2021-03-05T06:20:00Z">
        <w:r w:rsidRPr="00C1517A" w:rsidDel="00321BDE">
          <w:rPr>
            <w:rFonts w:cs="Arial"/>
            <w:color w:val="323232"/>
            <w:sz w:val="20"/>
            <w:szCs w:val="20"/>
            <w:lang w:val="es-419"/>
          </w:rPr>
          <w:delText xml:space="preserve"> </w:delText>
        </w:r>
      </w:del>
      <w:ins w:id="2624" w:author="elena lozano" w:date="2021-03-05T06:20:00Z">
        <w:r w:rsidR="00321BDE" w:rsidRPr="00C1517A">
          <w:rPr>
            <w:rFonts w:cs="Arial"/>
            <w:color w:val="323232"/>
            <w:sz w:val="20"/>
            <w:szCs w:val="20"/>
            <w:lang w:val="es-419"/>
          </w:rPr>
          <w:t xml:space="preserve">(5) </w:t>
        </w:r>
      </w:ins>
      <w:r w:rsidRPr="00C1517A">
        <w:rPr>
          <w:rFonts w:cs="Arial"/>
          <w:color w:val="323232"/>
          <w:sz w:val="20"/>
          <w:szCs w:val="20"/>
          <w:lang w:val="es-419"/>
        </w:rPr>
        <w:t xml:space="preserve">de la Academia Estadounidense de Pediatría y la Asociación de Hospitales de Niños encontró que más de 338,000 niños han dado positivo por COVID-19 desde el inicio de la epidemia de </w:t>
      </w:r>
      <w:r w:rsidR="002229C6" w:rsidRPr="00C1517A">
        <w:rPr>
          <w:rFonts w:cs="Arial"/>
          <w:color w:val="323232"/>
          <w:sz w:val="20"/>
          <w:szCs w:val="20"/>
          <w:lang w:val="es-419"/>
        </w:rPr>
        <w:t>los EEUUA</w:t>
      </w:r>
      <w:r w:rsidRPr="00C1517A">
        <w:rPr>
          <w:rFonts w:cs="Arial"/>
          <w:color w:val="323232"/>
          <w:sz w:val="20"/>
          <w:szCs w:val="20"/>
          <w:lang w:val="es-419"/>
        </w:rPr>
        <w:t xml:space="preserve">, </w:t>
      </w:r>
      <w:r w:rsidR="002229C6" w:rsidRPr="00C1517A">
        <w:rPr>
          <w:rFonts w:cs="Arial"/>
          <w:color w:val="323232"/>
          <w:sz w:val="20"/>
          <w:szCs w:val="20"/>
          <w:lang w:val="es-419"/>
        </w:rPr>
        <w:t>c</w:t>
      </w:r>
      <w:r w:rsidRPr="00C1517A">
        <w:rPr>
          <w:rFonts w:cs="Arial"/>
          <w:color w:val="323232"/>
          <w:sz w:val="20"/>
          <w:szCs w:val="20"/>
          <w:lang w:val="es-419"/>
        </w:rPr>
        <w:t xml:space="preserve">on 97,078 nuevos casos </w:t>
      </w:r>
      <w:r w:rsidR="002229C6" w:rsidRPr="00C1517A">
        <w:rPr>
          <w:rFonts w:cs="Arial"/>
          <w:color w:val="323232"/>
          <w:sz w:val="20"/>
          <w:szCs w:val="20"/>
          <w:lang w:val="es-419"/>
        </w:rPr>
        <w:t>informados</w:t>
      </w:r>
      <w:r w:rsidRPr="00C1517A">
        <w:rPr>
          <w:rFonts w:cs="Arial"/>
          <w:color w:val="323232"/>
          <w:sz w:val="20"/>
          <w:szCs w:val="20"/>
          <w:lang w:val="es-419"/>
        </w:rPr>
        <w:t xml:space="preserve"> en el período del 16 al 30 de julio. Este aumento en la infección entre los niños ha cambiado las ideas anteriores sobre el papel de los niños en la propagación del virus</w:t>
      </w:r>
      <w:r w:rsidR="00986BF9" w:rsidRPr="00C1517A">
        <w:rPr>
          <w:rFonts w:cs="Arial"/>
          <w:color w:val="323232"/>
          <w:spacing w:val="-1"/>
          <w:sz w:val="20"/>
          <w:szCs w:val="20"/>
          <w:lang w:val="es-419"/>
        </w:rPr>
        <w:t>.</w:t>
      </w:r>
    </w:p>
    <w:p w14:paraId="698912EC" w14:textId="4AA7E96F" w:rsidR="00396DA0" w:rsidRPr="00C1517A" w:rsidRDefault="00396DA0" w:rsidP="009134D7">
      <w:pPr>
        <w:pStyle w:val="BodyText"/>
        <w:spacing w:line="258" w:lineRule="auto"/>
        <w:ind w:right="180"/>
        <w:rPr>
          <w:ins w:id="2625" w:author="elena lozano" w:date="2021-03-05T09:15:00Z"/>
          <w:rFonts w:cs="Arial"/>
          <w:color w:val="323232"/>
          <w:spacing w:val="-1"/>
          <w:sz w:val="20"/>
          <w:szCs w:val="20"/>
          <w:lang w:val="es-419"/>
        </w:rPr>
      </w:pPr>
    </w:p>
    <w:p w14:paraId="26B33146" w14:textId="43761E20" w:rsidR="00396DA0" w:rsidRPr="00C1517A" w:rsidDel="00396DA0" w:rsidRDefault="00396DA0" w:rsidP="009134D7">
      <w:pPr>
        <w:pStyle w:val="BodyText"/>
        <w:spacing w:line="258" w:lineRule="auto"/>
        <w:ind w:right="180"/>
        <w:rPr>
          <w:del w:id="2626" w:author="elena lozano" w:date="2021-03-05T09:15:00Z"/>
          <w:rFonts w:cs="Arial"/>
          <w:sz w:val="20"/>
          <w:szCs w:val="20"/>
          <w:lang w:val="es-419"/>
        </w:rPr>
      </w:pPr>
    </w:p>
    <w:p w14:paraId="1030D98C" w14:textId="256E8758" w:rsidR="00CF34CA" w:rsidRPr="00C1517A" w:rsidDel="00396DA0" w:rsidRDefault="00CF34CA">
      <w:pPr>
        <w:spacing w:line="258" w:lineRule="auto"/>
        <w:rPr>
          <w:del w:id="2627" w:author="elena lozano" w:date="2021-03-05T09:15:00Z"/>
          <w:rFonts w:ascii="Arial" w:eastAsia="Arial" w:hAnsi="Arial" w:cs="Arial"/>
          <w:lang w:val="es-419"/>
        </w:rPr>
        <w:sectPr w:rsidR="00CF34CA" w:rsidRPr="00C1517A" w:rsidDel="00396DA0">
          <w:pgSz w:w="12240" w:h="15840"/>
          <w:pgMar w:top="1500" w:right="1260" w:bottom="280" w:left="1160" w:header="720" w:footer="720" w:gutter="0"/>
          <w:cols w:space="720"/>
        </w:sectPr>
      </w:pPr>
    </w:p>
    <w:p w14:paraId="3D168A14" w14:textId="1C4B0D05" w:rsidR="00CF34CA" w:rsidRPr="00C1517A" w:rsidDel="00396DA0" w:rsidRDefault="00CF34CA">
      <w:pPr>
        <w:spacing w:before="3"/>
        <w:rPr>
          <w:del w:id="2628" w:author="elena lozano" w:date="2021-03-05T09:15:00Z"/>
          <w:rFonts w:ascii="Arial" w:eastAsia="Arial" w:hAnsi="Arial" w:cs="Arial"/>
          <w:sz w:val="12"/>
          <w:szCs w:val="12"/>
          <w:lang w:val="es-419"/>
        </w:rPr>
      </w:pPr>
    </w:p>
    <w:p w14:paraId="24BC0047" w14:textId="163D634D" w:rsidR="00CF34CA" w:rsidRPr="00C1517A" w:rsidRDefault="001D5B5E">
      <w:pPr>
        <w:pStyle w:val="BodyText"/>
        <w:spacing w:before="72" w:line="258" w:lineRule="auto"/>
        <w:ind w:right="424"/>
        <w:rPr>
          <w:rFonts w:cs="Arial"/>
          <w:sz w:val="21"/>
          <w:szCs w:val="21"/>
          <w:lang w:val="es-419"/>
        </w:rPr>
      </w:pPr>
      <w:del w:id="2629" w:author="elena lozano" w:date="2021-03-05T06:21:00Z">
        <w:r w:rsidRPr="00C1517A" w:rsidDel="00321BDE">
          <w:rPr>
            <w:rFonts w:cs="Arial"/>
            <w:color w:val="212121"/>
            <w:spacing w:val="-1"/>
            <w:sz w:val="21"/>
            <w:szCs w:val="21"/>
            <w:lang w:val="es-419"/>
          </w:rPr>
          <w:delText>Aunque s</w:delText>
        </w:r>
      </w:del>
      <w:ins w:id="2630" w:author="elena lozano" w:date="2021-03-05T06:21:00Z">
        <w:r w:rsidR="00321BDE" w:rsidRPr="00C1517A">
          <w:rPr>
            <w:rFonts w:cs="Arial"/>
            <w:color w:val="212121"/>
            <w:spacing w:val="-1"/>
            <w:sz w:val="21"/>
            <w:szCs w:val="21"/>
            <w:lang w:val="es-419"/>
          </w:rPr>
          <w:t>S</w:t>
        </w:r>
      </w:ins>
      <w:r w:rsidRPr="00C1517A">
        <w:rPr>
          <w:rFonts w:cs="Arial"/>
          <w:color w:val="212121"/>
          <w:spacing w:val="-1"/>
          <w:sz w:val="21"/>
          <w:szCs w:val="21"/>
          <w:lang w:val="es-419"/>
        </w:rPr>
        <w:t xml:space="preserve">e han informado complicaciones graves en niños de todas las edades, </w:t>
      </w:r>
      <w:del w:id="2631" w:author="elena lozano" w:date="2021-03-05T06:22:00Z">
        <w:r w:rsidRPr="00C1517A" w:rsidDel="00321BDE">
          <w:rPr>
            <w:rFonts w:cs="Arial"/>
            <w:color w:val="212121"/>
            <w:spacing w:val="-1"/>
            <w:sz w:val="21"/>
            <w:szCs w:val="21"/>
            <w:lang w:val="es-419"/>
          </w:rPr>
          <w:delText>parecen ser</w:delText>
        </w:r>
      </w:del>
      <w:ins w:id="2632" w:author="elena lozano" w:date="2021-03-05T06:22:00Z">
        <w:r w:rsidR="00321BDE" w:rsidRPr="00C1517A">
          <w:rPr>
            <w:rFonts w:cs="Arial"/>
            <w:color w:val="212121"/>
            <w:spacing w:val="-1"/>
            <w:sz w:val="21"/>
            <w:szCs w:val="21"/>
            <w:lang w:val="es-419"/>
          </w:rPr>
          <w:t>pero son</w:t>
        </w:r>
      </w:ins>
      <w:r w:rsidRPr="00C1517A">
        <w:rPr>
          <w:rFonts w:cs="Arial"/>
          <w:color w:val="212121"/>
          <w:spacing w:val="-1"/>
          <w:sz w:val="21"/>
          <w:szCs w:val="21"/>
          <w:lang w:val="es-419"/>
        </w:rPr>
        <w:t xml:space="preserve"> poco frecuentes. Según los CDC, en comparación con los pacientes adultos con COVID-19, hay menos niños con COVID-19 que requieren hospitalización. Por razones que no se comprenden completamente</w:t>
      </w:r>
      <w:r w:rsidR="00986BF9" w:rsidRPr="00C1517A">
        <w:rPr>
          <w:rFonts w:cs="Arial"/>
          <w:color w:val="212121"/>
          <w:spacing w:val="-1"/>
          <w:sz w:val="21"/>
          <w:szCs w:val="21"/>
          <w:lang w:val="es-419"/>
        </w:rPr>
        <w:t>,</w:t>
      </w:r>
      <w:r w:rsidR="00986BF9" w:rsidRPr="00C1517A">
        <w:rPr>
          <w:rFonts w:cs="Arial"/>
          <w:color w:val="212121"/>
          <w:spacing w:val="3"/>
          <w:sz w:val="21"/>
          <w:szCs w:val="21"/>
          <w:lang w:val="es-419"/>
        </w:rPr>
        <w:t xml:space="preserve"> </w:t>
      </w:r>
      <w:r w:rsidR="003E462B" w:rsidRPr="00C1517A">
        <w:rPr>
          <w:lang w:val="es-419"/>
          <w:rPrChange w:id="2633" w:author="Dan Hickman" w:date="2021-03-05T11:00:00Z">
            <w:rPr/>
          </w:rPrChange>
        </w:rPr>
        <w:fldChar w:fldCharType="begin"/>
      </w:r>
      <w:r w:rsidR="003E462B" w:rsidRPr="00C1517A">
        <w:rPr>
          <w:lang w:val="es-419"/>
          <w:rPrChange w:id="2634" w:author="Dan Hickman" w:date="2021-03-05T11:00:00Z">
            <w:rPr>
              <w:lang w:val="es-MX"/>
            </w:rPr>
          </w:rPrChange>
        </w:rPr>
        <w:instrText xml:space="preserve"> HYPERLINK "https://www.cdc.gov/coronavirus/2019-ncov/hcp/pediatric-hcp.html" \l "%3A~%3Atext%3DRelative%20to%20adult%20patients%20with%2Cadmission%20(0.6%E2%80%932%25).%26text%3DAlthough%20severe%20complications%20(e.g.%2C%20acute%2Cthey%20appear%20to%20be%20infrequent" \h </w:instrText>
      </w:r>
      <w:r w:rsidR="003E462B" w:rsidRPr="00C1517A">
        <w:rPr>
          <w:lang w:val="es-419"/>
          <w:rPrChange w:id="2635" w:author="Dan Hickman" w:date="2021-03-05T11:00:00Z">
            <w:rPr>
              <w:color w:val="1154CC"/>
              <w:sz w:val="21"/>
              <w:szCs w:val="21"/>
              <w:u w:val="single" w:color="1154CC"/>
              <w:lang w:val="es-419"/>
            </w:rPr>
          </w:rPrChange>
        </w:rPr>
        <w:fldChar w:fldCharType="separate"/>
      </w:r>
      <w:r w:rsidR="00E62B28" w:rsidRPr="00C1517A">
        <w:rPr>
          <w:color w:val="1154CC"/>
          <w:sz w:val="21"/>
          <w:szCs w:val="21"/>
          <w:u w:val="single" w:color="1154CC"/>
          <w:lang w:val="es-419"/>
        </w:rPr>
        <w:t>algunos niños</w:t>
      </w:r>
      <w:r w:rsidR="003E462B" w:rsidRPr="00C1517A">
        <w:rPr>
          <w:color w:val="1154CC"/>
          <w:sz w:val="21"/>
          <w:szCs w:val="21"/>
          <w:u w:val="single" w:color="1154CC"/>
          <w:lang w:val="es-419"/>
          <w:rPrChange w:id="2636" w:author="Dan Hickman" w:date="2021-03-05T11:00:00Z">
            <w:rPr>
              <w:color w:val="1154CC"/>
              <w:sz w:val="21"/>
              <w:szCs w:val="21"/>
              <w:u w:val="single" w:color="1154CC"/>
              <w:lang w:val="es-419"/>
            </w:rPr>
          </w:rPrChange>
        </w:rPr>
        <w:fldChar w:fldCharType="end"/>
      </w:r>
      <w:r w:rsidR="00EB796C" w:rsidRPr="00C1517A">
        <w:rPr>
          <w:rFonts w:cs="Arial"/>
          <w:color w:val="212121"/>
          <w:spacing w:val="-1"/>
          <w:sz w:val="21"/>
          <w:szCs w:val="21"/>
          <w:lang w:val="es-419"/>
        </w:rPr>
        <w:t xml:space="preserve"> </w:t>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4</w:t>
      </w:r>
      <w:r w:rsidR="00986BF9" w:rsidRPr="00C1517A">
        <w:rPr>
          <w:rFonts w:cs="Arial"/>
          <w:color w:val="212121"/>
          <w:spacing w:val="-1"/>
          <w:sz w:val="21"/>
          <w:szCs w:val="21"/>
          <w:lang w:val="es-419"/>
        </w:rPr>
        <w:t>),</w:t>
      </w:r>
      <w:r w:rsidR="00986BF9" w:rsidRPr="00C1517A">
        <w:rPr>
          <w:rFonts w:cs="Arial"/>
          <w:color w:val="212121"/>
          <w:spacing w:val="1"/>
          <w:sz w:val="21"/>
          <w:szCs w:val="21"/>
          <w:lang w:val="es-419"/>
        </w:rPr>
        <w:t xml:space="preserve"> </w:t>
      </w:r>
      <w:r w:rsidRPr="00C1517A">
        <w:rPr>
          <w:rFonts w:cs="Arial"/>
          <w:color w:val="212121"/>
          <w:spacing w:val="-1"/>
          <w:sz w:val="21"/>
          <w:szCs w:val="21"/>
          <w:lang w:val="es-419"/>
        </w:rPr>
        <w:t>los adolescentes y los adultos jóvenes parecen tener un mayor riesgo de sufrir complicaciones graves por COVID-19</w:t>
      </w:r>
      <w:r w:rsidR="00986BF9" w:rsidRPr="00C1517A">
        <w:rPr>
          <w:rFonts w:cs="Arial"/>
          <w:color w:val="212121"/>
          <w:spacing w:val="-1"/>
          <w:sz w:val="21"/>
          <w:szCs w:val="21"/>
          <w:lang w:val="es-419"/>
        </w:rPr>
        <w:t>.</w:t>
      </w:r>
    </w:p>
    <w:p w14:paraId="5B63638E" w14:textId="77777777" w:rsidR="00CF34CA" w:rsidRPr="00C1517A" w:rsidRDefault="00CF34CA">
      <w:pPr>
        <w:spacing w:before="8"/>
        <w:rPr>
          <w:rFonts w:ascii="Arial" w:eastAsia="Arial" w:hAnsi="Arial" w:cs="Arial"/>
          <w:sz w:val="21"/>
          <w:szCs w:val="21"/>
          <w:lang w:val="es-419"/>
        </w:rPr>
      </w:pPr>
    </w:p>
    <w:p w14:paraId="0EEF2E88" w14:textId="0DB95352" w:rsidR="00CF34CA" w:rsidRPr="00C1517A" w:rsidRDefault="001D5B5E">
      <w:pPr>
        <w:pStyle w:val="BodyText"/>
        <w:spacing w:line="259" w:lineRule="auto"/>
        <w:ind w:right="190"/>
        <w:rPr>
          <w:rFonts w:cs="Arial"/>
          <w:sz w:val="21"/>
          <w:szCs w:val="21"/>
          <w:lang w:val="es-419"/>
        </w:rPr>
      </w:pPr>
      <w:r w:rsidRPr="00C1517A">
        <w:rPr>
          <w:rFonts w:cs="Arial"/>
          <w:color w:val="212121"/>
          <w:spacing w:val="-1"/>
          <w:sz w:val="21"/>
          <w:szCs w:val="21"/>
          <w:lang w:val="es-419"/>
        </w:rPr>
        <w:t>Al igual que los adultos mayores de 65 años o que tienen otros factores de riesgo médicos, existe la preocupación de que los jóvenes con problemas de salud subyacentes corran un mayor riesgo</w:t>
      </w:r>
      <w:r w:rsidR="00986BF9" w:rsidRPr="00C1517A">
        <w:rPr>
          <w:rFonts w:cs="Arial"/>
          <w:color w:val="212121"/>
          <w:spacing w:val="-1"/>
          <w:sz w:val="21"/>
          <w:szCs w:val="21"/>
          <w:lang w:val="es-419"/>
        </w:rPr>
        <w:t>.</w:t>
      </w:r>
    </w:p>
    <w:p w14:paraId="08D8D91F" w14:textId="7372235F" w:rsidR="00CF34CA" w:rsidRPr="00C1517A" w:rsidRDefault="00986BF9">
      <w:pPr>
        <w:spacing w:before="196"/>
        <w:ind w:left="100"/>
        <w:rPr>
          <w:rFonts w:ascii="Arial" w:eastAsia="Arial" w:hAnsi="Arial" w:cs="Arial"/>
          <w:sz w:val="16"/>
          <w:szCs w:val="16"/>
          <w:lang w:val="es-419"/>
        </w:rPr>
      </w:pPr>
      <w:r w:rsidRPr="00C1517A">
        <w:rPr>
          <w:rFonts w:ascii="Arial" w:hAnsi="Arial" w:cs="Arial"/>
          <w:color w:val="212121"/>
          <w:sz w:val="16"/>
          <w:lang w:val="es-419"/>
        </w:rPr>
        <w:t>(</w:t>
      </w:r>
      <w:r w:rsidRPr="00C1517A">
        <w:rPr>
          <w:rFonts w:ascii="Arial" w:hAnsi="Arial" w:cs="Arial"/>
          <w:color w:val="212121"/>
          <w:spacing w:val="-1"/>
          <w:sz w:val="16"/>
          <w:lang w:val="es-419"/>
        </w:rPr>
        <w:t xml:space="preserve"> 1)</w:t>
      </w:r>
      <w:r w:rsidRPr="00C1517A">
        <w:rPr>
          <w:rFonts w:ascii="Arial" w:hAnsi="Arial" w:cs="Arial"/>
          <w:color w:val="212121"/>
          <w:sz w:val="16"/>
          <w:lang w:val="es-419"/>
        </w:rPr>
        <w:t xml:space="preserve"> </w:t>
      </w:r>
      <w:r w:rsidR="001D5B5E" w:rsidRPr="00C1517A">
        <w:rPr>
          <w:rFonts w:ascii="Arial" w:hAnsi="Arial" w:cs="Arial"/>
          <w:color w:val="212121"/>
          <w:spacing w:val="-1"/>
          <w:sz w:val="16"/>
          <w:lang w:val="es-419"/>
        </w:rPr>
        <w:t xml:space="preserve">Seguimiento de </w:t>
      </w:r>
      <w:r w:rsidR="00E62B28" w:rsidRPr="00C1517A">
        <w:rPr>
          <w:rFonts w:ascii="Arial" w:hAnsi="Arial" w:cs="Arial"/>
          <w:color w:val="212121"/>
          <w:spacing w:val="-1"/>
          <w:sz w:val="16"/>
          <w:lang w:val="es-419"/>
        </w:rPr>
        <w:t xml:space="preserve">Contactos Durante </w:t>
      </w:r>
      <w:r w:rsidR="001D5B5E" w:rsidRPr="00C1517A">
        <w:rPr>
          <w:rFonts w:ascii="Arial" w:hAnsi="Arial" w:cs="Arial"/>
          <w:color w:val="212121"/>
          <w:spacing w:val="-1"/>
          <w:sz w:val="16"/>
          <w:lang w:val="es-419"/>
        </w:rPr>
        <w:t xml:space="preserve">el </w:t>
      </w:r>
      <w:r w:rsidR="00E62B28" w:rsidRPr="00C1517A">
        <w:rPr>
          <w:rFonts w:ascii="Arial" w:hAnsi="Arial" w:cs="Arial"/>
          <w:color w:val="212121"/>
          <w:spacing w:val="-1"/>
          <w:sz w:val="16"/>
          <w:lang w:val="es-419"/>
        </w:rPr>
        <w:t xml:space="preserve">Brote </w:t>
      </w:r>
      <w:r w:rsidR="001D5B5E" w:rsidRPr="00C1517A">
        <w:rPr>
          <w:rFonts w:ascii="Arial" w:hAnsi="Arial" w:cs="Arial"/>
          <w:color w:val="212121"/>
          <w:spacing w:val="-1"/>
          <w:sz w:val="16"/>
          <w:lang w:val="es-419"/>
        </w:rPr>
        <w:t xml:space="preserve">de </w:t>
      </w:r>
      <w:r w:rsidR="00E62B28" w:rsidRPr="00C1517A">
        <w:rPr>
          <w:rFonts w:ascii="Arial" w:hAnsi="Arial" w:cs="Arial"/>
          <w:color w:val="212121"/>
          <w:spacing w:val="-1"/>
          <w:sz w:val="16"/>
          <w:lang w:val="es-419"/>
        </w:rPr>
        <w:t xml:space="preserve">Enfermedad </w:t>
      </w:r>
      <w:r w:rsidR="001D5B5E" w:rsidRPr="00C1517A">
        <w:rPr>
          <w:rFonts w:ascii="Arial" w:hAnsi="Arial" w:cs="Arial"/>
          <w:color w:val="212121"/>
          <w:spacing w:val="-1"/>
          <w:sz w:val="16"/>
          <w:lang w:val="es-419"/>
        </w:rPr>
        <w:t xml:space="preserve">por </w:t>
      </w:r>
      <w:r w:rsidR="00E62B28" w:rsidRPr="00C1517A">
        <w:rPr>
          <w:rFonts w:ascii="Arial" w:hAnsi="Arial" w:cs="Arial"/>
          <w:color w:val="212121"/>
          <w:spacing w:val="-1"/>
          <w:sz w:val="16"/>
          <w:lang w:val="es-419"/>
        </w:rPr>
        <w:t>Coronavirus</w:t>
      </w:r>
      <w:r w:rsidR="001D5B5E" w:rsidRPr="00C1517A">
        <w:rPr>
          <w:rFonts w:ascii="Arial" w:hAnsi="Arial" w:cs="Arial"/>
          <w:color w:val="212121"/>
          <w:spacing w:val="-1"/>
          <w:sz w:val="16"/>
          <w:lang w:val="es-419"/>
        </w:rPr>
        <w:t>, Corea del Sur, 2020</w:t>
      </w:r>
      <w:r w:rsidRPr="00C1517A">
        <w:rPr>
          <w:rFonts w:ascii="Arial" w:hAnsi="Arial" w:cs="Arial"/>
          <w:color w:val="212121"/>
          <w:spacing w:val="5"/>
          <w:sz w:val="16"/>
          <w:lang w:val="es-419"/>
        </w:rPr>
        <w:t xml:space="preserve"> </w:t>
      </w:r>
      <w:r w:rsidRPr="00C1517A">
        <w:rPr>
          <w:rFonts w:ascii="Arial" w:hAnsi="Arial" w:cs="Arial"/>
          <w:color w:val="1054CC"/>
          <w:spacing w:val="-1"/>
          <w:sz w:val="16"/>
          <w:u w:val="single" w:color="1054CC"/>
          <w:lang w:val="es-419"/>
        </w:rPr>
        <w:t>https://wwwnc.cdc.gov/eid/article/26/10/20-1315_article</w:t>
      </w:r>
    </w:p>
    <w:p w14:paraId="020E3935" w14:textId="36A6AC67" w:rsidR="00CF34CA" w:rsidRPr="00C1517A" w:rsidRDefault="001D5B5E">
      <w:pPr>
        <w:numPr>
          <w:ilvl w:val="0"/>
          <w:numId w:val="16"/>
        </w:numPr>
        <w:tabs>
          <w:tab w:val="left" w:pos="341"/>
        </w:tabs>
        <w:spacing w:before="1"/>
        <w:ind w:right="2143" w:firstLine="0"/>
        <w:rPr>
          <w:rFonts w:ascii="Arial" w:eastAsia="Arial" w:hAnsi="Arial" w:cs="Arial"/>
          <w:sz w:val="16"/>
          <w:szCs w:val="16"/>
          <w:lang w:val="es-419"/>
        </w:rPr>
      </w:pPr>
      <w:r w:rsidRPr="00C1517A">
        <w:rPr>
          <w:rFonts w:ascii="Arial" w:hAnsi="Arial" w:cs="Arial"/>
          <w:color w:val="212121"/>
          <w:spacing w:val="-1"/>
          <w:sz w:val="16"/>
          <w:lang w:val="es-419"/>
        </w:rPr>
        <w:t xml:space="preserve">Transmisión e </w:t>
      </w:r>
      <w:r w:rsidR="00E62B28" w:rsidRPr="00C1517A">
        <w:rPr>
          <w:rFonts w:ascii="Arial" w:hAnsi="Arial" w:cs="Arial"/>
          <w:color w:val="212121"/>
          <w:spacing w:val="-1"/>
          <w:sz w:val="16"/>
          <w:lang w:val="es-419"/>
        </w:rPr>
        <w:t xml:space="preserve">Infección </w:t>
      </w:r>
      <w:r w:rsidRPr="00C1517A">
        <w:rPr>
          <w:rFonts w:ascii="Arial" w:hAnsi="Arial" w:cs="Arial"/>
          <w:color w:val="212121"/>
          <w:spacing w:val="-1"/>
          <w:sz w:val="16"/>
          <w:lang w:val="es-419"/>
        </w:rPr>
        <w:t xml:space="preserve">del SARS-CoV-2 </w:t>
      </w:r>
      <w:r w:rsidR="00E62B28" w:rsidRPr="00C1517A">
        <w:rPr>
          <w:rFonts w:ascii="Arial" w:hAnsi="Arial" w:cs="Arial"/>
          <w:color w:val="212121"/>
          <w:spacing w:val="-1"/>
          <w:sz w:val="16"/>
          <w:lang w:val="es-419"/>
        </w:rPr>
        <w:t xml:space="preserve">Entre </w:t>
      </w:r>
      <w:r w:rsidRPr="00C1517A">
        <w:rPr>
          <w:rFonts w:ascii="Arial" w:hAnsi="Arial" w:cs="Arial"/>
          <w:color w:val="212121"/>
          <w:spacing w:val="-1"/>
          <w:sz w:val="16"/>
          <w:lang w:val="es-419"/>
        </w:rPr>
        <w:t xml:space="preserve">los </w:t>
      </w:r>
      <w:r w:rsidR="00E62B28" w:rsidRPr="00C1517A">
        <w:rPr>
          <w:rFonts w:ascii="Arial" w:hAnsi="Arial" w:cs="Arial"/>
          <w:color w:val="212121"/>
          <w:spacing w:val="-1"/>
          <w:sz w:val="16"/>
          <w:lang w:val="es-419"/>
        </w:rPr>
        <w:t xml:space="preserve">Asistentes </w:t>
      </w:r>
      <w:r w:rsidRPr="00C1517A">
        <w:rPr>
          <w:rFonts w:ascii="Arial" w:hAnsi="Arial" w:cs="Arial"/>
          <w:color w:val="212121"/>
          <w:spacing w:val="-1"/>
          <w:sz w:val="16"/>
          <w:lang w:val="es-419"/>
        </w:rPr>
        <w:t xml:space="preserve">a un </w:t>
      </w:r>
      <w:r w:rsidR="00E62B28" w:rsidRPr="00C1517A">
        <w:rPr>
          <w:rFonts w:ascii="Arial" w:hAnsi="Arial" w:cs="Arial"/>
          <w:color w:val="212121"/>
          <w:spacing w:val="-1"/>
          <w:sz w:val="16"/>
          <w:lang w:val="es-419"/>
        </w:rPr>
        <w:t>Campamento Nocturno</w:t>
      </w:r>
      <w:r w:rsidRPr="00C1517A">
        <w:rPr>
          <w:rFonts w:ascii="Arial" w:hAnsi="Arial" w:cs="Arial"/>
          <w:color w:val="212121"/>
          <w:spacing w:val="-1"/>
          <w:sz w:val="16"/>
          <w:lang w:val="es-419"/>
        </w:rPr>
        <w:t>, Georgia, junio de 2020</w:t>
      </w:r>
      <w:r w:rsidR="00986BF9" w:rsidRPr="00C1517A">
        <w:rPr>
          <w:rFonts w:ascii="Arial" w:hAnsi="Arial" w:cs="Arial"/>
          <w:color w:val="1054CC"/>
          <w:sz w:val="16"/>
          <w:lang w:val="es-419"/>
        </w:rPr>
        <w:t xml:space="preserve"> </w:t>
      </w:r>
      <w:r w:rsidR="00986BF9" w:rsidRPr="00C1517A">
        <w:rPr>
          <w:rFonts w:ascii="Arial" w:hAnsi="Arial" w:cs="Arial"/>
          <w:color w:val="1054CC"/>
          <w:spacing w:val="-1"/>
          <w:sz w:val="16"/>
          <w:u w:val="single" w:color="1054CC"/>
          <w:lang w:val="es-419"/>
        </w:rPr>
        <w:t>https://</w:t>
      </w:r>
      <w:r w:rsidR="003E462B" w:rsidRPr="00C1517A">
        <w:rPr>
          <w:lang w:val="es-419"/>
          <w:rPrChange w:id="2637" w:author="Dan Hickman" w:date="2021-03-05T11:00:00Z">
            <w:rPr/>
          </w:rPrChange>
        </w:rPr>
        <w:fldChar w:fldCharType="begin"/>
      </w:r>
      <w:r w:rsidR="003E462B" w:rsidRPr="00C1517A">
        <w:rPr>
          <w:lang w:val="es-419"/>
          <w:rPrChange w:id="2638" w:author="Dan Hickman" w:date="2021-03-05T11:00:00Z">
            <w:rPr>
              <w:lang w:val="es-MX"/>
            </w:rPr>
          </w:rPrChange>
        </w:rPr>
        <w:instrText xml:space="preserve"> HYPERLINK "http://www.cdc.gov/mmwr/volumes/69/wr/mm6931e1.htm" \h </w:instrText>
      </w:r>
      <w:r w:rsidR="003E462B" w:rsidRPr="00C1517A">
        <w:rPr>
          <w:lang w:val="es-419"/>
          <w:rPrChange w:id="2639" w:author="Dan Hickman" w:date="2021-03-05T11:00:00Z">
            <w:rPr>
              <w:rFonts w:ascii="Arial" w:hAnsi="Arial" w:cs="Arial"/>
              <w:color w:val="1054CC"/>
              <w:spacing w:val="-1"/>
              <w:sz w:val="16"/>
              <w:u w:val="single" w:color="1054CC"/>
              <w:lang w:val="es-419"/>
            </w:rPr>
          </w:rPrChange>
        </w:rPr>
        <w:fldChar w:fldCharType="separate"/>
      </w:r>
      <w:r w:rsidR="00986BF9" w:rsidRPr="00C1517A">
        <w:rPr>
          <w:rFonts w:ascii="Arial" w:hAnsi="Arial" w:cs="Arial"/>
          <w:color w:val="1054CC"/>
          <w:spacing w:val="-1"/>
          <w:sz w:val="16"/>
          <w:u w:val="single" w:color="1054CC"/>
          <w:lang w:val="es-419"/>
        </w:rPr>
        <w:t>www.cdc.gov/mmwr/volumes/69/wr/mm6931e1.htm</w:t>
      </w:r>
      <w:r w:rsidR="003E462B" w:rsidRPr="00C1517A">
        <w:rPr>
          <w:rFonts w:ascii="Arial" w:hAnsi="Arial" w:cs="Arial"/>
          <w:color w:val="1054CC"/>
          <w:spacing w:val="-1"/>
          <w:sz w:val="16"/>
          <w:u w:val="single" w:color="1054CC"/>
          <w:lang w:val="es-419"/>
          <w:rPrChange w:id="2640" w:author="Dan Hickman" w:date="2021-03-05T11:00:00Z">
            <w:rPr>
              <w:rFonts w:ascii="Arial" w:hAnsi="Arial" w:cs="Arial"/>
              <w:color w:val="1054CC"/>
              <w:spacing w:val="-1"/>
              <w:sz w:val="16"/>
              <w:u w:val="single" w:color="1054CC"/>
              <w:lang w:val="es-419"/>
            </w:rPr>
          </w:rPrChange>
        </w:rPr>
        <w:fldChar w:fldCharType="end"/>
      </w:r>
    </w:p>
    <w:p w14:paraId="76B5498B" w14:textId="28398DD0" w:rsidR="00CF34CA" w:rsidRPr="00C1517A" w:rsidRDefault="001D5B5E">
      <w:pPr>
        <w:numPr>
          <w:ilvl w:val="0"/>
          <w:numId w:val="16"/>
        </w:numPr>
        <w:tabs>
          <w:tab w:val="left" w:pos="341"/>
        </w:tabs>
        <w:spacing w:before="1"/>
        <w:ind w:left="340"/>
        <w:rPr>
          <w:rFonts w:ascii="Arial" w:eastAsia="Arial" w:hAnsi="Arial" w:cs="Arial"/>
          <w:sz w:val="16"/>
          <w:szCs w:val="16"/>
          <w:lang w:val="es-419"/>
        </w:rPr>
      </w:pPr>
      <w:r w:rsidRPr="00C1517A">
        <w:rPr>
          <w:rFonts w:ascii="Arial" w:eastAsia="Arial" w:hAnsi="Arial" w:cs="Arial"/>
          <w:color w:val="212121"/>
          <w:sz w:val="16"/>
          <w:szCs w:val="16"/>
          <w:lang w:val="es-419"/>
        </w:rPr>
        <w:t>Un gran brote de COVID-19 en una escuela secundaria 10 días después de la reapertura de las escuelas, Israel, mayo de 2020</w:t>
      </w:r>
    </w:p>
    <w:p w14:paraId="23D3488B" w14:textId="77777777" w:rsidR="00CF34CA" w:rsidRPr="00C1517A" w:rsidRDefault="00986BF9">
      <w:pPr>
        <w:spacing w:before="1" w:line="183" w:lineRule="exact"/>
        <w:ind w:left="100"/>
        <w:rPr>
          <w:rFonts w:ascii="Arial" w:eastAsia="Arial" w:hAnsi="Arial" w:cs="Arial"/>
          <w:sz w:val="16"/>
          <w:szCs w:val="16"/>
          <w:lang w:val="es-419"/>
        </w:rPr>
      </w:pPr>
      <w:r w:rsidRPr="00C1517A">
        <w:rPr>
          <w:rFonts w:ascii="Arial" w:hAnsi="Arial" w:cs="Arial"/>
          <w:color w:val="1054CC"/>
          <w:spacing w:val="-1"/>
          <w:sz w:val="16"/>
          <w:u w:val="single" w:color="1054CC"/>
          <w:lang w:val="es-419"/>
        </w:rPr>
        <w:t>https://</w:t>
      </w:r>
      <w:r w:rsidR="003E462B" w:rsidRPr="00C1517A">
        <w:rPr>
          <w:lang w:val="es-419"/>
          <w:rPrChange w:id="2641" w:author="Dan Hickman" w:date="2021-03-05T11:00:00Z">
            <w:rPr/>
          </w:rPrChange>
        </w:rPr>
        <w:fldChar w:fldCharType="begin"/>
      </w:r>
      <w:r w:rsidR="003E462B" w:rsidRPr="00C1517A">
        <w:rPr>
          <w:lang w:val="es-419"/>
        </w:rPr>
        <w:instrText xml:space="preserve"> HYPERLINK "http://www.eurosurveillance.org/content/10.2807/1560-7917.ES.2020.25.29.2001352" \h </w:instrText>
      </w:r>
      <w:r w:rsidR="003E462B" w:rsidRPr="00C1517A">
        <w:rPr>
          <w:lang w:val="es-419"/>
          <w:rPrChange w:id="2642" w:author="Dan Hickman" w:date="2021-03-05T11:00:00Z">
            <w:rPr>
              <w:rFonts w:ascii="Arial" w:hAnsi="Arial" w:cs="Arial"/>
              <w:color w:val="1054CC"/>
              <w:spacing w:val="-1"/>
              <w:sz w:val="16"/>
              <w:u w:val="single" w:color="1054CC"/>
              <w:lang w:val="es-419"/>
            </w:rPr>
          </w:rPrChange>
        </w:rPr>
        <w:fldChar w:fldCharType="separate"/>
      </w:r>
      <w:r w:rsidRPr="00C1517A">
        <w:rPr>
          <w:rFonts w:ascii="Arial" w:hAnsi="Arial" w:cs="Arial"/>
          <w:color w:val="1054CC"/>
          <w:spacing w:val="-1"/>
          <w:sz w:val="16"/>
          <w:u w:val="single" w:color="1054CC"/>
          <w:lang w:val="es-419"/>
        </w:rPr>
        <w:t>www.eurosurveillance.org/content/10.2807/1560-7917.ES.2020.25.29.2001352</w:t>
      </w:r>
      <w:r w:rsidR="003E462B" w:rsidRPr="00C1517A">
        <w:rPr>
          <w:rFonts w:ascii="Arial" w:hAnsi="Arial" w:cs="Arial"/>
          <w:color w:val="1054CC"/>
          <w:spacing w:val="-1"/>
          <w:sz w:val="16"/>
          <w:u w:val="single" w:color="1054CC"/>
          <w:lang w:val="es-419"/>
          <w:rPrChange w:id="2643" w:author="Dan Hickman" w:date="2021-03-05T11:00:00Z">
            <w:rPr>
              <w:rFonts w:ascii="Arial" w:hAnsi="Arial" w:cs="Arial"/>
              <w:color w:val="1054CC"/>
              <w:spacing w:val="-1"/>
              <w:sz w:val="16"/>
              <w:u w:val="single" w:color="1054CC"/>
              <w:lang w:val="es-419"/>
            </w:rPr>
          </w:rPrChange>
        </w:rPr>
        <w:fldChar w:fldCharType="end"/>
      </w:r>
    </w:p>
    <w:p w14:paraId="7B92CE64" w14:textId="14AD881A" w:rsidR="00CF34CA" w:rsidRPr="00C1517A" w:rsidRDefault="001D5B5E">
      <w:pPr>
        <w:numPr>
          <w:ilvl w:val="0"/>
          <w:numId w:val="16"/>
        </w:numPr>
        <w:tabs>
          <w:tab w:val="left" w:pos="386"/>
        </w:tabs>
        <w:spacing w:line="183" w:lineRule="exact"/>
        <w:ind w:left="385" w:hanging="285"/>
        <w:rPr>
          <w:rFonts w:ascii="Arial" w:eastAsia="Arial" w:hAnsi="Arial" w:cs="Arial"/>
          <w:sz w:val="16"/>
          <w:szCs w:val="16"/>
          <w:lang w:val="es-419"/>
        </w:rPr>
      </w:pPr>
      <w:r w:rsidRPr="00C1517A">
        <w:rPr>
          <w:rFonts w:ascii="Arial" w:hAnsi="Arial" w:cs="Arial"/>
          <w:color w:val="212121"/>
          <w:spacing w:val="-1"/>
          <w:sz w:val="16"/>
          <w:lang w:val="es-419"/>
        </w:rPr>
        <w:t>JAMA Pediatrics, 30 de julio de 2020</w:t>
      </w:r>
      <w:r w:rsidR="00986BF9" w:rsidRPr="00C1517A">
        <w:rPr>
          <w:rFonts w:ascii="Arial" w:hAnsi="Arial" w:cs="Arial"/>
          <w:color w:val="212121"/>
          <w:spacing w:val="1"/>
          <w:sz w:val="16"/>
          <w:lang w:val="es-419"/>
        </w:rPr>
        <w:t xml:space="preserve"> </w:t>
      </w:r>
      <w:r w:rsidR="00986BF9" w:rsidRPr="00C1517A">
        <w:rPr>
          <w:rFonts w:ascii="Arial" w:hAnsi="Arial" w:cs="Arial"/>
          <w:color w:val="1054CC"/>
          <w:spacing w:val="-1"/>
          <w:sz w:val="16"/>
          <w:u w:val="single" w:color="1054CC"/>
          <w:lang w:val="es-419"/>
        </w:rPr>
        <w:t>https://jamanetwork.com/searchresults?author=Larry+K.+Kociolek&amp;q=Larry+K.+Kociolek</w:t>
      </w:r>
    </w:p>
    <w:p w14:paraId="2600A240" w14:textId="4D0006EA" w:rsidR="00321BDE" w:rsidRPr="00C1517A" w:rsidRDefault="00321BDE">
      <w:pPr>
        <w:pStyle w:val="ListParagraph"/>
        <w:numPr>
          <w:ilvl w:val="0"/>
          <w:numId w:val="16"/>
        </w:numPr>
        <w:ind w:firstLine="42"/>
        <w:rPr>
          <w:ins w:id="2644" w:author="elena lozano" w:date="2021-03-05T06:22:00Z"/>
          <w:sz w:val="16"/>
          <w:szCs w:val="16"/>
          <w:lang w:val="es-419"/>
          <w:rPrChange w:id="2645" w:author="Dan Hickman" w:date="2021-03-05T11:00:00Z">
            <w:rPr>
              <w:ins w:id="2646" w:author="elena lozano" w:date="2021-03-05T06:22:00Z"/>
              <w:sz w:val="16"/>
              <w:szCs w:val="16"/>
            </w:rPr>
          </w:rPrChange>
        </w:rPr>
        <w:pPrChange w:id="2647" w:author="elena lozano" w:date="2021-03-05T06:23:00Z">
          <w:pPr>
            <w:pStyle w:val="ListParagraph"/>
            <w:numPr>
              <w:numId w:val="16"/>
            </w:numPr>
            <w:ind w:left="100" w:hanging="240"/>
          </w:pPr>
        </w:pPrChange>
      </w:pPr>
      <w:ins w:id="2648" w:author="elena lozano" w:date="2021-03-05T06:23:00Z">
        <w:r w:rsidRPr="00C1517A">
          <w:rPr>
            <w:color w:val="1155CC"/>
            <w:sz w:val="16"/>
            <w:szCs w:val="16"/>
            <w:u w:val="single"/>
            <w:lang w:val="es-419"/>
            <w:rPrChange w:id="2649" w:author="Dan Hickman" w:date="2021-03-05T11:00:00Z">
              <w:rPr>
                <w:color w:val="1155CC"/>
                <w:sz w:val="16"/>
                <w:szCs w:val="16"/>
                <w:u w:val="single"/>
                <w:lang w:val="es-419"/>
              </w:rPr>
            </w:rPrChange>
          </w:rPr>
          <w:fldChar w:fldCharType="begin"/>
        </w:r>
        <w:r w:rsidRPr="00C1517A">
          <w:rPr>
            <w:color w:val="1155CC"/>
            <w:sz w:val="16"/>
            <w:szCs w:val="16"/>
            <w:u w:val="single"/>
            <w:lang w:val="es-419"/>
          </w:rPr>
          <w:instrText xml:space="preserve"> HYPERLINK "</w:instrText>
        </w:r>
      </w:ins>
      <w:ins w:id="2650" w:author="elena lozano" w:date="2021-03-05T06:22:00Z">
        <w:r w:rsidRPr="00C1517A">
          <w:rPr>
            <w:color w:val="1155CC"/>
            <w:sz w:val="16"/>
            <w:szCs w:val="16"/>
            <w:u w:val="single"/>
            <w:lang w:val="es-419"/>
            <w:rPrChange w:id="2651" w:author="Dan Hickman" w:date="2021-03-05T11:00:00Z">
              <w:rPr>
                <w:color w:val="1155CC"/>
                <w:sz w:val="16"/>
                <w:szCs w:val="16"/>
                <w:u w:val="single"/>
              </w:rPr>
            </w:rPrChange>
          </w:rPr>
          <w:instrText>https://downloads.aap.org/AAP/PDF/AAP%20and%20CHA%20-%20Children%20and%20COVID-19%20State%20Data%20Report%207.30.20%20FINAL.pdf</w:instrText>
        </w:r>
      </w:ins>
      <w:ins w:id="2652" w:author="elena lozano" w:date="2021-03-05T06:23:00Z">
        <w:r w:rsidRPr="00C1517A">
          <w:rPr>
            <w:color w:val="1155CC"/>
            <w:sz w:val="16"/>
            <w:szCs w:val="16"/>
            <w:u w:val="single"/>
            <w:lang w:val="es-419"/>
          </w:rPr>
          <w:instrText xml:space="preserve">" </w:instrText>
        </w:r>
        <w:r w:rsidRPr="00C1517A">
          <w:rPr>
            <w:color w:val="1155CC"/>
            <w:sz w:val="16"/>
            <w:szCs w:val="16"/>
            <w:u w:val="single"/>
            <w:lang w:val="es-419"/>
            <w:rPrChange w:id="2653" w:author="Dan Hickman" w:date="2021-03-05T11:00:00Z">
              <w:rPr>
                <w:color w:val="1155CC"/>
                <w:sz w:val="16"/>
                <w:szCs w:val="16"/>
                <w:u w:val="single"/>
                <w:lang w:val="es-419"/>
              </w:rPr>
            </w:rPrChange>
          </w:rPr>
          <w:fldChar w:fldCharType="separate"/>
        </w:r>
      </w:ins>
      <w:ins w:id="2654" w:author="elena lozano" w:date="2021-03-05T06:22:00Z">
        <w:r w:rsidRPr="00C1517A">
          <w:rPr>
            <w:rStyle w:val="Hyperlink"/>
            <w:lang w:val="es-419"/>
            <w:rPrChange w:id="2655" w:author="Dan Hickman" w:date="2021-03-05T11:00:00Z">
              <w:rPr>
                <w:color w:val="1155CC"/>
                <w:sz w:val="16"/>
                <w:szCs w:val="16"/>
                <w:u w:val="single"/>
              </w:rPr>
            </w:rPrChange>
          </w:rPr>
          <w:t>https://downloads.aap.org/AAP/PDF/AAP%20and%20CHA%20-%20Children%20and%20COVID-19%20State%20Data%20Report%207.30.20%20FINAL.pdf</w:t>
        </w:r>
      </w:ins>
      <w:ins w:id="2656" w:author="elena lozano" w:date="2021-03-05T06:23:00Z">
        <w:r w:rsidRPr="00C1517A">
          <w:rPr>
            <w:color w:val="1155CC"/>
            <w:sz w:val="16"/>
            <w:szCs w:val="16"/>
            <w:u w:val="single"/>
            <w:lang w:val="es-419"/>
            <w:rPrChange w:id="2657" w:author="Dan Hickman" w:date="2021-03-05T11:00:00Z">
              <w:rPr>
                <w:color w:val="1155CC"/>
                <w:sz w:val="16"/>
                <w:szCs w:val="16"/>
                <w:u w:val="single"/>
                <w:lang w:val="es-419"/>
              </w:rPr>
            </w:rPrChange>
          </w:rPr>
          <w:fldChar w:fldCharType="end"/>
        </w:r>
      </w:ins>
    </w:p>
    <w:p w14:paraId="4A04C09F" w14:textId="063F2853" w:rsidR="00CF34CA" w:rsidRPr="00C1517A" w:rsidRDefault="00CF34CA">
      <w:pPr>
        <w:spacing w:before="3"/>
        <w:rPr>
          <w:ins w:id="2658" w:author="elena lozano" w:date="2021-03-05T09:16:00Z"/>
          <w:rFonts w:ascii="Arial" w:eastAsia="Arial" w:hAnsi="Arial" w:cs="Arial"/>
          <w:sz w:val="26"/>
          <w:szCs w:val="26"/>
          <w:lang w:val="es-419"/>
        </w:rPr>
      </w:pPr>
    </w:p>
    <w:p w14:paraId="3FFAB1C6" w14:textId="77777777" w:rsidR="00396DA0" w:rsidRPr="00C1517A" w:rsidRDefault="00396DA0">
      <w:pPr>
        <w:spacing w:before="3"/>
        <w:rPr>
          <w:rFonts w:ascii="Arial" w:eastAsia="Arial" w:hAnsi="Arial" w:cs="Arial"/>
          <w:sz w:val="26"/>
          <w:szCs w:val="26"/>
          <w:lang w:val="es-419"/>
        </w:rPr>
      </w:pPr>
    </w:p>
    <w:p w14:paraId="335E7BFD" w14:textId="1141DBE8" w:rsidR="00CF34CA" w:rsidRPr="00C1517A" w:rsidRDefault="00986BF9">
      <w:pPr>
        <w:pStyle w:val="Heading1"/>
        <w:spacing w:before="54"/>
        <w:rPr>
          <w:rFonts w:cs="Arial"/>
          <w:b w:val="0"/>
          <w:bCs w:val="0"/>
          <w:lang w:val="es-419"/>
        </w:rPr>
      </w:pPr>
      <w:bookmarkStart w:id="2659" w:name="_Población_Estudiantil_Vulnerable"/>
      <w:bookmarkStart w:id="2660" w:name="_Toc65829528"/>
      <w:bookmarkEnd w:id="2659"/>
      <w:r w:rsidRPr="00C1517A">
        <w:rPr>
          <w:rFonts w:cs="Arial"/>
          <w:color w:val="212121"/>
          <w:spacing w:val="-1"/>
          <w:lang w:val="es-419"/>
        </w:rPr>
        <w:t>Po</w:t>
      </w:r>
      <w:r w:rsidR="001531AE" w:rsidRPr="00C1517A">
        <w:rPr>
          <w:rFonts w:cs="Arial"/>
          <w:color w:val="212121"/>
          <w:spacing w:val="-1"/>
          <w:lang w:val="es-419"/>
        </w:rPr>
        <w:t>blación Estudiantil Vulnerable de MSB</w:t>
      </w:r>
      <w:bookmarkEnd w:id="2660"/>
    </w:p>
    <w:p w14:paraId="7011DE7E" w14:textId="09021CC4" w:rsidR="0003432C" w:rsidRPr="00C1517A" w:rsidRDefault="0003432C" w:rsidP="0003432C">
      <w:pPr>
        <w:pStyle w:val="BodyText"/>
        <w:spacing w:line="259" w:lineRule="auto"/>
        <w:ind w:right="190"/>
        <w:rPr>
          <w:rFonts w:cs="Arial"/>
          <w:color w:val="212121"/>
          <w:spacing w:val="-1"/>
          <w:sz w:val="21"/>
          <w:szCs w:val="21"/>
          <w:lang w:val="es-419"/>
        </w:rPr>
      </w:pPr>
      <w:r w:rsidRPr="00C1517A">
        <w:rPr>
          <w:rFonts w:cs="Arial"/>
          <w:color w:val="212121"/>
          <w:spacing w:val="-1"/>
          <w:sz w:val="21"/>
          <w:szCs w:val="21"/>
          <w:lang w:val="es-419"/>
        </w:rPr>
        <w:t>La MSB tiene una población estudiantil excepcionalmente vulnerable cuyas necesidades especiales dificultan la implementación completa de las estrategias que reducen el riesgo de transmisión en comparación con otros estudiantes.</w:t>
      </w:r>
      <w:r w:rsidR="00E62B28" w:rsidRPr="00C1517A">
        <w:rPr>
          <w:rFonts w:cs="Arial"/>
          <w:color w:val="212121"/>
          <w:spacing w:val="-1"/>
          <w:sz w:val="21"/>
          <w:szCs w:val="21"/>
          <w:lang w:val="es-419"/>
        </w:rPr>
        <w:t xml:space="preserve"> </w:t>
      </w:r>
      <w:r w:rsidRPr="00C1517A">
        <w:rPr>
          <w:rFonts w:cs="Arial"/>
          <w:color w:val="212121"/>
          <w:spacing w:val="-1"/>
          <w:sz w:val="21"/>
          <w:szCs w:val="21"/>
          <w:lang w:val="es-419"/>
        </w:rPr>
        <w:t xml:space="preserve">Por ejemplo, muchos estudiantes no pueden usar </w:t>
      </w:r>
      <w:r w:rsidR="00B6142F" w:rsidRPr="00C1517A">
        <w:rPr>
          <w:rFonts w:cs="Arial"/>
          <w:color w:val="212121"/>
          <w:spacing w:val="-1"/>
          <w:sz w:val="21"/>
          <w:szCs w:val="21"/>
          <w:lang w:val="es-419"/>
        </w:rPr>
        <w:t>mascarilla</w:t>
      </w:r>
      <w:r w:rsidRPr="00C1517A">
        <w:rPr>
          <w:rFonts w:cs="Arial"/>
          <w:color w:val="212121"/>
          <w:spacing w:val="-1"/>
          <w:sz w:val="21"/>
          <w:szCs w:val="21"/>
          <w:lang w:val="es-419"/>
        </w:rPr>
        <w:t xml:space="preserve">s de manera segura o </w:t>
      </w:r>
      <w:r w:rsidR="00E62B28" w:rsidRPr="00C1517A">
        <w:rPr>
          <w:rFonts w:cs="Arial"/>
          <w:color w:val="212121"/>
          <w:spacing w:val="-1"/>
          <w:sz w:val="21"/>
          <w:szCs w:val="21"/>
          <w:lang w:val="es-419"/>
        </w:rPr>
        <w:t>carecen de</w:t>
      </w:r>
      <w:r w:rsidRPr="00C1517A">
        <w:rPr>
          <w:rFonts w:cs="Arial"/>
          <w:color w:val="212121"/>
          <w:spacing w:val="-1"/>
          <w:sz w:val="21"/>
          <w:szCs w:val="21"/>
          <w:lang w:val="es-419"/>
        </w:rPr>
        <w:t xml:space="preserve"> la capacidad de manejar sus estornudos o toser de manera efectiva. Muchos no pueden informar cuando no se sienten bien. Muchos estudiantes de </w:t>
      </w:r>
      <w:r w:rsidR="00E62B28" w:rsidRPr="00C1517A">
        <w:rPr>
          <w:rFonts w:cs="Arial"/>
          <w:color w:val="212121"/>
          <w:spacing w:val="-1"/>
          <w:sz w:val="21"/>
          <w:szCs w:val="21"/>
          <w:lang w:val="es-419"/>
        </w:rPr>
        <w:t xml:space="preserve">la </w:t>
      </w:r>
      <w:r w:rsidRPr="00C1517A">
        <w:rPr>
          <w:rFonts w:cs="Arial"/>
          <w:color w:val="212121"/>
          <w:spacing w:val="-1"/>
          <w:sz w:val="21"/>
          <w:szCs w:val="21"/>
          <w:lang w:val="es-419"/>
        </w:rPr>
        <w:t>MSB tienen perfiles médicos complejos que los ponen en mayor riesgo de sufrir complicaciones graves.</w:t>
      </w:r>
    </w:p>
    <w:p w14:paraId="78917278" w14:textId="77777777" w:rsidR="0003432C" w:rsidRPr="00C1517A" w:rsidRDefault="0003432C" w:rsidP="0003432C">
      <w:pPr>
        <w:pStyle w:val="BodyText"/>
        <w:spacing w:line="259" w:lineRule="auto"/>
        <w:ind w:right="190"/>
        <w:rPr>
          <w:rFonts w:cs="Arial"/>
          <w:color w:val="212121"/>
          <w:spacing w:val="-1"/>
          <w:sz w:val="21"/>
          <w:szCs w:val="21"/>
          <w:lang w:val="es-419"/>
        </w:rPr>
      </w:pPr>
    </w:p>
    <w:p w14:paraId="7EE1589B" w14:textId="77777777" w:rsidR="0003432C" w:rsidRPr="00C1517A" w:rsidRDefault="0003432C" w:rsidP="0003432C">
      <w:pPr>
        <w:pStyle w:val="BodyText"/>
        <w:spacing w:line="259" w:lineRule="auto"/>
        <w:ind w:right="190"/>
        <w:rPr>
          <w:rFonts w:cs="Arial"/>
          <w:color w:val="212121"/>
          <w:spacing w:val="-1"/>
          <w:sz w:val="21"/>
          <w:szCs w:val="21"/>
          <w:lang w:val="es-419"/>
        </w:rPr>
      </w:pPr>
      <w:r w:rsidRPr="00C1517A">
        <w:rPr>
          <w:rFonts w:cs="Arial"/>
          <w:color w:val="212121"/>
          <w:spacing w:val="-1"/>
          <w:sz w:val="21"/>
          <w:szCs w:val="21"/>
          <w:lang w:val="es-419"/>
        </w:rPr>
        <w:t>Muchos estudiantes requieren un contacto físico cercano y frecuente para cosas como el posicionamiento y el control físico (como para estudiantes con discapacidades físicas). Los estudiantes sordociegos requieren un lenguaje de señas táctil, una forma de comunicación muy íntima en la que el lenguaje se transmite directamente a través del contacto físico de las manos del personal a las del estudiante. Y muchos estudiantes no pueden mantener una distancia física adecuada por una variedad de razones.</w:t>
      </w:r>
    </w:p>
    <w:p w14:paraId="26112B9F" w14:textId="77777777" w:rsidR="0003432C" w:rsidRPr="00C1517A" w:rsidRDefault="0003432C" w:rsidP="0003432C">
      <w:pPr>
        <w:pStyle w:val="BodyText"/>
        <w:spacing w:line="259" w:lineRule="auto"/>
        <w:ind w:right="190"/>
        <w:rPr>
          <w:rFonts w:cs="Arial"/>
          <w:color w:val="212121"/>
          <w:spacing w:val="-1"/>
          <w:sz w:val="21"/>
          <w:szCs w:val="21"/>
          <w:lang w:val="es-419"/>
        </w:rPr>
      </w:pPr>
    </w:p>
    <w:p w14:paraId="7BC3293B" w14:textId="77777777" w:rsidR="0003432C" w:rsidRPr="00C1517A" w:rsidRDefault="0003432C" w:rsidP="0003432C">
      <w:pPr>
        <w:pStyle w:val="BodyText"/>
        <w:spacing w:line="259" w:lineRule="auto"/>
        <w:ind w:right="190"/>
        <w:rPr>
          <w:rFonts w:cs="Arial"/>
          <w:color w:val="212121"/>
          <w:spacing w:val="-1"/>
          <w:sz w:val="21"/>
          <w:szCs w:val="21"/>
          <w:lang w:val="es-419"/>
        </w:rPr>
      </w:pPr>
      <w:r w:rsidRPr="00C1517A">
        <w:rPr>
          <w:rFonts w:cs="Arial"/>
          <w:color w:val="212121"/>
          <w:spacing w:val="-1"/>
          <w:sz w:val="21"/>
          <w:szCs w:val="21"/>
          <w:lang w:val="es-419"/>
        </w:rPr>
        <w:t>Estos factores hacen que sea difícil proteger a los estudiantes y al personal de la transmisión del virus entre sí.</w:t>
      </w:r>
    </w:p>
    <w:p w14:paraId="0911BEAA" w14:textId="77777777" w:rsidR="0003432C" w:rsidRPr="00C1517A" w:rsidRDefault="0003432C" w:rsidP="0003432C">
      <w:pPr>
        <w:pStyle w:val="BodyText"/>
        <w:spacing w:line="259" w:lineRule="auto"/>
        <w:ind w:right="190"/>
        <w:rPr>
          <w:rFonts w:cs="Arial"/>
          <w:color w:val="212121"/>
          <w:spacing w:val="-1"/>
          <w:sz w:val="21"/>
          <w:szCs w:val="21"/>
          <w:lang w:val="es-419"/>
        </w:rPr>
      </w:pPr>
    </w:p>
    <w:p w14:paraId="4BAACF3D" w14:textId="610C4DA2" w:rsidR="00CF34CA" w:rsidRPr="00C1517A" w:rsidRDefault="0003432C" w:rsidP="0003432C">
      <w:pPr>
        <w:pStyle w:val="BodyText"/>
        <w:spacing w:line="259" w:lineRule="auto"/>
        <w:ind w:right="190"/>
        <w:rPr>
          <w:rFonts w:cs="Arial"/>
          <w:sz w:val="21"/>
          <w:szCs w:val="21"/>
          <w:lang w:val="es-419"/>
        </w:rPr>
      </w:pPr>
      <w:r w:rsidRPr="00C1517A">
        <w:rPr>
          <w:rFonts w:cs="Arial"/>
          <w:color w:val="212121"/>
          <w:spacing w:val="-1"/>
          <w:sz w:val="21"/>
          <w:szCs w:val="21"/>
          <w:lang w:val="es-419"/>
        </w:rPr>
        <w:t xml:space="preserve">Por lo tanto, </w:t>
      </w:r>
      <w:del w:id="2661" w:author="elena lozano" w:date="2021-03-05T06:23:00Z">
        <w:r w:rsidRPr="00C1517A" w:rsidDel="00321BDE">
          <w:rPr>
            <w:rFonts w:cs="Arial"/>
            <w:color w:val="212121"/>
            <w:spacing w:val="-1"/>
            <w:sz w:val="21"/>
            <w:szCs w:val="21"/>
            <w:lang w:val="es-419"/>
          </w:rPr>
          <w:delText xml:space="preserve">cuando </w:delText>
        </w:r>
      </w:del>
      <w:ins w:id="2662" w:author="elena lozano" w:date="2021-03-05T06:23:00Z">
        <w:r w:rsidR="00321BDE" w:rsidRPr="00C1517A">
          <w:rPr>
            <w:rFonts w:cs="Arial"/>
            <w:color w:val="212121"/>
            <w:spacing w:val="-1"/>
            <w:sz w:val="21"/>
            <w:szCs w:val="21"/>
            <w:lang w:val="es-419"/>
          </w:rPr>
          <w:t xml:space="preserve">conforme </w:t>
        </w:r>
      </w:ins>
      <w:r w:rsidRPr="00C1517A">
        <w:rPr>
          <w:rFonts w:cs="Arial"/>
          <w:color w:val="212121"/>
          <w:spacing w:val="-1"/>
          <w:sz w:val="21"/>
          <w:szCs w:val="21"/>
          <w:lang w:val="es-419"/>
        </w:rPr>
        <w:t>la MSB vuelva a abrir, los protocolos serán diferentes, por necesidad, con un mayor grado de precaución y equipo de protección (</w:t>
      </w:r>
      <w:r w:rsidR="00B6142F" w:rsidRPr="00C1517A">
        <w:rPr>
          <w:rFonts w:cs="Arial"/>
          <w:color w:val="212121"/>
          <w:spacing w:val="-1"/>
          <w:sz w:val="21"/>
          <w:szCs w:val="21"/>
          <w:lang w:val="es-419"/>
        </w:rPr>
        <w:t>mascarilla</w:t>
      </w:r>
      <w:r w:rsidRPr="00C1517A">
        <w:rPr>
          <w:rFonts w:cs="Arial"/>
          <w:color w:val="212121"/>
          <w:spacing w:val="-1"/>
          <w:sz w:val="21"/>
          <w:szCs w:val="21"/>
          <w:lang w:val="es-419"/>
        </w:rPr>
        <w:t>s médicas, protectores faciales y batas) en comparación con la mayoría de las escuelas públicas</w:t>
      </w:r>
      <w:r w:rsidR="00986BF9" w:rsidRPr="00C1517A">
        <w:rPr>
          <w:rFonts w:cs="Arial"/>
          <w:color w:val="212121"/>
          <w:spacing w:val="-1"/>
          <w:sz w:val="21"/>
          <w:szCs w:val="21"/>
          <w:lang w:val="es-419"/>
        </w:rPr>
        <w:t>.</w:t>
      </w:r>
    </w:p>
    <w:p w14:paraId="72DD44A1" w14:textId="77777777" w:rsidR="00CF34CA" w:rsidRPr="00C1517A" w:rsidRDefault="00CF34CA">
      <w:pPr>
        <w:spacing w:before="7"/>
        <w:rPr>
          <w:rFonts w:ascii="Arial" w:eastAsia="Arial" w:hAnsi="Arial" w:cs="Arial"/>
          <w:sz w:val="21"/>
          <w:szCs w:val="21"/>
          <w:lang w:val="es-419"/>
        </w:rPr>
      </w:pPr>
    </w:p>
    <w:p w14:paraId="357632DA" w14:textId="493C57F5" w:rsidR="0003432C" w:rsidRPr="00C1517A" w:rsidRDefault="0003432C" w:rsidP="0003432C">
      <w:pPr>
        <w:pStyle w:val="BodyText"/>
        <w:spacing w:line="259" w:lineRule="auto"/>
        <w:ind w:right="190"/>
        <w:rPr>
          <w:rFonts w:cs="Arial"/>
          <w:color w:val="212121"/>
          <w:spacing w:val="-1"/>
          <w:sz w:val="21"/>
          <w:szCs w:val="21"/>
          <w:lang w:val="es-419"/>
        </w:rPr>
      </w:pPr>
      <w:r w:rsidRPr="00C1517A">
        <w:rPr>
          <w:rFonts w:cs="Arial"/>
          <w:color w:val="212121"/>
          <w:spacing w:val="-1"/>
          <w:sz w:val="21"/>
          <w:szCs w:val="21"/>
          <w:lang w:val="es-419"/>
        </w:rPr>
        <w:t xml:space="preserve">Nuestro primer objetivo es devolver a los estudiantes a nuestra escuela física para recibir instrucción de manera segura. Nuestro plan actual es un enfoque gradual y escalonado para realizar una transición cuidadosa de regreso a la instrucción </w:t>
      </w:r>
      <w:r w:rsidR="00E62B28" w:rsidRPr="00C1517A">
        <w:rPr>
          <w:rFonts w:cs="Arial"/>
          <w:color w:val="212121"/>
          <w:spacing w:val="-1"/>
          <w:sz w:val="21"/>
          <w:szCs w:val="21"/>
          <w:lang w:val="es-419"/>
        </w:rPr>
        <w:t>presencial</w:t>
      </w:r>
      <w:r w:rsidRPr="00C1517A">
        <w:rPr>
          <w:rFonts w:cs="Arial"/>
          <w:color w:val="212121"/>
          <w:spacing w:val="-1"/>
          <w:sz w:val="21"/>
          <w:szCs w:val="21"/>
          <w:lang w:val="es-419"/>
        </w:rPr>
        <w:t xml:space="preserve"> en el campus cuando las condiciones sean seguras.</w:t>
      </w:r>
    </w:p>
    <w:p w14:paraId="1289A66C" w14:textId="77777777" w:rsidR="0003432C" w:rsidRPr="00C1517A" w:rsidRDefault="0003432C" w:rsidP="0003432C">
      <w:pPr>
        <w:pStyle w:val="BodyText"/>
        <w:spacing w:line="259" w:lineRule="auto"/>
        <w:ind w:right="190"/>
        <w:rPr>
          <w:rFonts w:cs="Arial"/>
          <w:color w:val="212121"/>
          <w:spacing w:val="-1"/>
          <w:sz w:val="21"/>
          <w:szCs w:val="21"/>
          <w:lang w:val="es-419"/>
        </w:rPr>
      </w:pPr>
    </w:p>
    <w:p w14:paraId="25E145BA" w14:textId="453E0E84" w:rsidR="00CF34CA" w:rsidRPr="00C1517A" w:rsidRDefault="0003432C" w:rsidP="0003432C">
      <w:pPr>
        <w:pStyle w:val="BodyText"/>
        <w:spacing w:line="259" w:lineRule="auto"/>
        <w:ind w:right="190"/>
        <w:rPr>
          <w:rFonts w:cs="Arial"/>
          <w:sz w:val="21"/>
          <w:szCs w:val="21"/>
          <w:lang w:val="es-419"/>
        </w:rPr>
      </w:pPr>
      <w:r w:rsidRPr="00C1517A">
        <w:rPr>
          <w:rFonts w:cs="Arial"/>
          <w:color w:val="212121"/>
          <w:spacing w:val="-1"/>
          <w:sz w:val="21"/>
          <w:szCs w:val="21"/>
          <w:lang w:val="es-419"/>
        </w:rPr>
        <w:t>En cada punto de decisión, o nivel, la cantidad de estudiantes y personal aumentará desde sesiones individuales hasta un regreso completo de estudiantes y personal al campus, cada nivel se basa en el nivel anterior</w:t>
      </w:r>
      <w:r w:rsidR="00986BF9" w:rsidRPr="00C1517A">
        <w:rPr>
          <w:rFonts w:cs="Arial"/>
          <w:color w:val="212121"/>
          <w:spacing w:val="-1"/>
          <w:sz w:val="21"/>
          <w:szCs w:val="21"/>
          <w:lang w:val="es-419"/>
        </w:rPr>
        <w:t>.</w:t>
      </w:r>
    </w:p>
    <w:p w14:paraId="4E3CBA60" w14:textId="77777777" w:rsidR="00CF34CA" w:rsidRPr="00C1517A" w:rsidRDefault="00CF34CA">
      <w:pPr>
        <w:spacing w:line="259" w:lineRule="auto"/>
        <w:rPr>
          <w:rFonts w:ascii="Arial" w:hAnsi="Arial" w:cs="Arial"/>
          <w:sz w:val="21"/>
          <w:szCs w:val="21"/>
          <w:lang w:val="es-419"/>
        </w:rPr>
        <w:sectPr w:rsidR="00CF34CA" w:rsidRPr="00C1517A">
          <w:pgSz w:w="12240" w:h="15840"/>
          <w:pgMar w:top="1500" w:right="1280" w:bottom="280" w:left="1160" w:header="720" w:footer="720" w:gutter="0"/>
          <w:cols w:space="720"/>
        </w:sectPr>
      </w:pPr>
    </w:p>
    <w:p w14:paraId="0AC6CB7F" w14:textId="77777777" w:rsidR="00CF34CA" w:rsidRPr="00C1517A" w:rsidRDefault="00CF34CA">
      <w:pPr>
        <w:spacing w:before="11"/>
        <w:rPr>
          <w:rFonts w:ascii="Arial" w:eastAsia="Arial" w:hAnsi="Arial" w:cs="Arial"/>
          <w:sz w:val="6"/>
          <w:szCs w:val="6"/>
          <w:lang w:val="es-419"/>
        </w:rPr>
      </w:pPr>
    </w:p>
    <w:p w14:paraId="077979B8" w14:textId="644D63D4" w:rsidR="00CF34CA" w:rsidRPr="00C1517A" w:rsidRDefault="003F1F9E" w:rsidP="003F1F9E">
      <w:pPr>
        <w:spacing w:line="200" w:lineRule="atLeast"/>
        <w:ind w:left="100"/>
        <w:jc w:val="center"/>
        <w:rPr>
          <w:rFonts w:ascii="Arial" w:eastAsia="Arial" w:hAnsi="Arial" w:cs="Arial"/>
          <w:sz w:val="20"/>
          <w:szCs w:val="20"/>
          <w:lang w:val="es-419"/>
        </w:rPr>
      </w:pPr>
      <w:r w:rsidRPr="00C1517A">
        <w:rPr>
          <w:noProof/>
          <w:rPrChange w:id="2663" w:author="Dan Hickman" w:date="2021-03-05T11:00:00Z">
            <w:rPr>
              <w:noProof/>
            </w:rPr>
          </w:rPrChange>
        </w:rPr>
        <w:drawing>
          <wp:inline distT="0" distB="0" distL="0" distR="0" wp14:anchorId="07FBAC0A" wp14:editId="38DDC8B7">
            <wp:extent cx="6083300" cy="390969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83300" cy="3909695"/>
                    </a:xfrm>
                    <a:prstGeom prst="rect">
                      <a:avLst/>
                    </a:prstGeom>
                  </pic:spPr>
                </pic:pic>
              </a:graphicData>
            </a:graphic>
          </wp:inline>
        </w:drawing>
      </w:r>
    </w:p>
    <w:p w14:paraId="5A3F2C42" w14:textId="77777777" w:rsidR="00CF34CA" w:rsidRPr="00C1517A" w:rsidRDefault="00CF34CA">
      <w:pPr>
        <w:rPr>
          <w:rFonts w:ascii="Arial" w:eastAsia="Arial" w:hAnsi="Arial" w:cs="Arial"/>
          <w:sz w:val="28"/>
          <w:szCs w:val="28"/>
          <w:lang w:val="es-419"/>
        </w:rPr>
      </w:pPr>
    </w:p>
    <w:p w14:paraId="4491C475" w14:textId="354EB0CB" w:rsidR="00CF34CA" w:rsidRPr="00C1517A" w:rsidRDefault="00B01CE4">
      <w:pPr>
        <w:pStyle w:val="Heading1"/>
        <w:spacing w:before="54"/>
        <w:rPr>
          <w:rFonts w:cs="Arial"/>
          <w:b w:val="0"/>
          <w:bCs w:val="0"/>
          <w:lang w:val="es-419"/>
        </w:rPr>
      </w:pPr>
      <w:bookmarkStart w:id="2664" w:name="_Plan_De_reapertura"/>
      <w:bookmarkStart w:id="2665" w:name="_Toc65829529"/>
      <w:bookmarkEnd w:id="2664"/>
      <w:r w:rsidRPr="00C1517A">
        <w:rPr>
          <w:rFonts w:cs="Arial"/>
          <w:spacing w:val="-1"/>
          <w:lang w:val="es-419"/>
        </w:rPr>
        <w:t xml:space="preserve">Plan De reapertura por Niveles de </w:t>
      </w:r>
      <w:r w:rsidR="00E62B28" w:rsidRPr="00C1517A">
        <w:rPr>
          <w:rFonts w:cs="Arial"/>
          <w:spacing w:val="-1"/>
          <w:lang w:val="es-419"/>
        </w:rPr>
        <w:t xml:space="preserve">la </w:t>
      </w:r>
      <w:r w:rsidRPr="00C1517A">
        <w:rPr>
          <w:rFonts w:cs="Arial"/>
          <w:spacing w:val="-1"/>
          <w:lang w:val="es-419"/>
        </w:rPr>
        <w:t>MSB</w:t>
      </w:r>
      <w:bookmarkEnd w:id="2665"/>
    </w:p>
    <w:p w14:paraId="16CFDF91" w14:textId="77777777" w:rsidR="00321BDE" w:rsidRPr="00C1517A" w:rsidRDefault="00321BDE" w:rsidP="00321BDE">
      <w:pPr>
        <w:pStyle w:val="Heading1"/>
        <w:spacing w:before="34"/>
        <w:rPr>
          <w:ins w:id="2666" w:author="elena lozano" w:date="2021-03-05T06:25:00Z"/>
          <w:rFonts w:cs="Arial"/>
          <w:color w:val="212121"/>
          <w:spacing w:val="-2"/>
          <w:sz w:val="12"/>
          <w:szCs w:val="12"/>
          <w:lang w:val="es-419"/>
          <w:rPrChange w:id="2667" w:author="Dan Hickman" w:date="2021-03-05T11:00:00Z">
            <w:rPr>
              <w:ins w:id="2668" w:author="elena lozano" w:date="2021-03-05T06:25:00Z"/>
              <w:rFonts w:cs="Arial"/>
              <w:color w:val="212121"/>
              <w:spacing w:val="-2"/>
              <w:lang w:val="es-419"/>
            </w:rPr>
          </w:rPrChange>
        </w:rPr>
      </w:pPr>
      <w:bookmarkStart w:id="2669" w:name="_Suposiciones"/>
      <w:bookmarkEnd w:id="2669"/>
    </w:p>
    <w:p w14:paraId="4308D720" w14:textId="21A01EF2" w:rsidR="00321BDE" w:rsidRPr="00C1517A" w:rsidRDefault="00321BDE" w:rsidP="00321BDE">
      <w:pPr>
        <w:pStyle w:val="Heading1"/>
        <w:spacing w:before="34"/>
        <w:rPr>
          <w:moveTo w:id="2670" w:author="elena lozano" w:date="2021-03-05T06:25:00Z"/>
          <w:rFonts w:cs="Arial"/>
          <w:b w:val="0"/>
          <w:bCs w:val="0"/>
          <w:lang w:val="es-419"/>
        </w:rPr>
      </w:pPr>
      <w:bookmarkStart w:id="2671" w:name="_Toc65829530"/>
      <w:moveToRangeStart w:id="2672" w:author="elena lozano" w:date="2021-03-05T06:25:00Z" w:name="move65817916"/>
      <w:moveTo w:id="2673" w:author="elena lozano" w:date="2021-03-05T06:25:00Z">
        <w:r w:rsidRPr="00C1517A">
          <w:rPr>
            <w:rFonts w:cs="Arial"/>
            <w:color w:val="212121"/>
            <w:spacing w:val="-2"/>
            <w:lang w:val="es-419"/>
          </w:rPr>
          <w:t>Explicación de los Niveles</w:t>
        </w:r>
        <w:bookmarkEnd w:id="2671"/>
      </w:moveTo>
    </w:p>
    <w:p w14:paraId="4531C4CF" w14:textId="77777777" w:rsidR="00321BDE" w:rsidRPr="00C1517A" w:rsidRDefault="00321BDE" w:rsidP="00321BDE">
      <w:pPr>
        <w:pStyle w:val="Heading2"/>
        <w:spacing w:before="116"/>
        <w:rPr>
          <w:moveTo w:id="2674" w:author="elena lozano" w:date="2021-03-05T06:25:00Z"/>
          <w:rFonts w:cs="Arial"/>
          <w:b w:val="0"/>
          <w:bCs w:val="0"/>
          <w:lang w:val="es-419"/>
        </w:rPr>
      </w:pPr>
      <w:bookmarkStart w:id="2675" w:name="_Toc65829531"/>
      <w:moveTo w:id="2676" w:author="elena lozano" w:date="2021-03-05T06:25:00Z">
        <w:r w:rsidRPr="00C1517A">
          <w:rPr>
            <w:rFonts w:cs="Arial"/>
            <w:lang w:val="es-419"/>
          </w:rPr>
          <w:t xml:space="preserve">Nivel </w:t>
        </w:r>
        <w:r w:rsidRPr="00C1517A">
          <w:rPr>
            <w:rFonts w:cs="Arial"/>
            <w:spacing w:val="-1"/>
            <w:lang w:val="es-419"/>
          </w:rPr>
          <w:t>1:</w:t>
        </w:r>
        <w:r w:rsidRPr="00C1517A">
          <w:rPr>
            <w:rFonts w:cs="Arial"/>
            <w:spacing w:val="-7"/>
            <w:lang w:val="es-419"/>
          </w:rPr>
          <w:t xml:space="preserve"> </w:t>
        </w:r>
        <w:r w:rsidRPr="00C1517A">
          <w:rPr>
            <w:rFonts w:cs="Arial"/>
            <w:color w:val="212121"/>
            <w:spacing w:val="-2"/>
            <w:lang w:val="es-419"/>
          </w:rPr>
          <w:t>Citas Estudiantiles Individuales Presenciales</w:t>
        </w:r>
        <w:bookmarkEnd w:id="2675"/>
      </w:moveTo>
    </w:p>
    <w:p w14:paraId="21581F67" w14:textId="77777777" w:rsidR="00321BDE" w:rsidRPr="00C1517A" w:rsidRDefault="00321BDE" w:rsidP="00321BDE">
      <w:pPr>
        <w:pStyle w:val="BodyText"/>
        <w:numPr>
          <w:ilvl w:val="0"/>
          <w:numId w:val="14"/>
        </w:numPr>
        <w:tabs>
          <w:tab w:val="left" w:pos="821"/>
        </w:tabs>
        <w:spacing w:before="23"/>
        <w:ind w:right="115"/>
        <w:rPr>
          <w:moveTo w:id="2677" w:author="elena lozano" w:date="2021-03-05T06:25:00Z"/>
          <w:rFonts w:cs="Arial"/>
          <w:sz w:val="21"/>
          <w:szCs w:val="21"/>
          <w:lang w:val="es-419"/>
        </w:rPr>
      </w:pPr>
      <w:moveTo w:id="2678" w:author="elena lozano" w:date="2021-03-05T06:25:00Z">
        <w:r w:rsidRPr="00C1517A">
          <w:rPr>
            <w:rFonts w:cs="Arial"/>
            <w:spacing w:val="-1"/>
            <w:sz w:val="21"/>
            <w:szCs w:val="21"/>
            <w:lang w:val="es-419"/>
          </w:rPr>
          <w:t>El personal de la MSB inició citas con los estudiantes (acompañados por un cuidador) para servicios presenciales como evaluaciones de baja visión, evaluaciones educativas, de servicios relacionados, necesidades clínicas o de apoyo instructivo que no son adecuadas de manera virtual.</w:t>
        </w:r>
      </w:moveTo>
    </w:p>
    <w:p w14:paraId="4CB982F7" w14:textId="77777777" w:rsidR="00321BDE" w:rsidRPr="00C1517A" w:rsidRDefault="00321BDE" w:rsidP="00321BDE">
      <w:pPr>
        <w:pStyle w:val="Heading2"/>
        <w:spacing w:before="2"/>
        <w:rPr>
          <w:moveTo w:id="2679" w:author="elena lozano" w:date="2021-03-05T06:25:00Z"/>
          <w:rFonts w:cs="Arial"/>
          <w:b w:val="0"/>
          <w:bCs w:val="0"/>
          <w:lang w:val="es-419"/>
        </w:rPr>
      </w:pPr>
      <w:bookmarkStart w:id="2680" w:name="_Toc65829532"/>
      <w:moveTo w:id="2681" w:author="elena lozano" w:date="2021-03-05T06:25:00Z">
        <w:r w:rsidRPr="00C1517A">
          <w:rPr>
            <w:rFonts w:cs="Arial"/>
            <w:lang w:val="es-419"/>
          </w:rPr>
          <w:t xml:space="preserve">Nivel </w:t>
        </w:r>
        <w:r w:rsidRPr="00C1517A">
          <w:rPr>
            <w:rFonts w:cs="Arial"/>
            <w:spacing w:val="-1"/>
            <w:lang w:val="es-419"/>
          </w:rPr>
          <w:t>2:</w:t>
        </w:r>
        <w:r w:rsidRPr="00C1517A">
          <w:rPr>
            <w:rFonts w:cs="Arial"/>
            <w:spacing w:val="-5"/>
            <w:lang w:val="es-419"/>
          </w:rPr>
          <w:t xml:space="preserve"> </w:t>
        </w:r>
        <w:r w:rsidRPr="00C1517A">
          <w:rPr>
            <w:rFonts w:cs="Arial"/>
            <w:spacing w:val="-1"/>
            <w:lang w:val="es-419"/>
          </w:rPr>
          <w:t>Estudiantes de Aprendizaje Temprano y Cohortes Limitadas de Estudiantes con Horarios A/B</w:t>
        </w:r>
        <w:bookmarkEnd w:id="2680"/>
      </w:moveTo>
    </w:p>
    <w:p w14:paraId="03E221B0" w14:textId="77777777" w:rsidR="00321BDE" w:rsidRPr="00C1517A" w:rsidRDefault="00321BDE" w:rsidP="00321BDE">
      <w:pPr>
        <w:pStyle w:val="BodyText"/>
        <w:numPr>
          <w:ilvl w:val="0"/>
          <w:numId w:val="14"/>
        </w:numPr>
        <w:tabs>
          <w:tab w:val="left" w:pos="821"/>
        </w:tabs>
        <w:spacing w:line="252" w:lineRule="exact"/>
        <w:rPr>
          <w:moveTo w:id="2682" w:author="elena lozano" w:date="2021-03-05T06:25:00Z"/>
          <w:rFonts w:cs="Arial"/>
          <w:spacing w:val="-1"/>
          <w:sz w:val="21"/>
          <w:szCs w:val="21"/>
          <w:lang w:val="es-419"/>
        </w:rPr>
      </w:pPr>
      <w:moveTo w:id="2683" w:author="elena lozano" w:date="2021-03-05T06:25:00Z">
        <w:r w:rsidRPr="00C1517A">
          <w:rPr>
            <w:rFonts w:cs="Arial"/>
            <w:spacing w:val="-1"/>
            <w:sz w:val="21"/>
            <w:szCs w:val="21"/>
            <w:lang w:val="es-419"/>
          </w:rPr>
          <w:t>Las cohortes de preescolar y kindergarten comienzan la instrucción en el campus en un horario alterno A/B.</w:t>
        </w:r>
      </w:moveTo>
    </w:p>
    <w:p w14:paraId="15331C41" w14:textId="77777777" w:rsidR="00321BDE" w:rsidRPr="00C1517A" w:rsidRDefault="00321BDE" w:rsidP="00321BDE">
      <w:pPr>
        <w:pStyle w:val="BodyText"/>
        <w:numPr>
          <w:ilvl w:val="0"/>
          <w:numId w:val="14"/>
        </w:numPr>
        <w:tabs>
          <w:tab w:val="left" w:pos="821"/>
        </w:tabs>
        <w:spacing w:line="252" w:lineRule="exact"/>
        <w:rPr>
          <w:moveTo w:id="2684" w:author="elena lozano" w:date="2021-03-05T06:25:00Z"/>
          <w:rFonts w:cs="Arial"/>
          <w:spacing w:val="-1"/>
          <w:sz w:val="21"/>
          <w:szCs w:val="21"/>
          <w:lang w:val="es-419"/>
        </w:rPr>
      </w:pPr>
      <w:moveTo w:id="2685" w:author="elena lozano" w:date="2021-03-05T06:25:00Z">
        <w:r w:rsidRPr="00C1517A">
          <w:rPr>
            <w:rFonts w:cs="Arial"/>
            <w:spacing w:val="-1"/>
            <w:sz w:val="21"/>
            <w:szCs w:val="21"/>
            <w:lang w:val="es-419"/>
          </w:rPr>
          <w:t>En los grados 1-12, la introducción cohortes pequeñas de estudiantes selectos en el salón de clases comenzará la instrucción en el campus en un horario alterno A/B.</w:t>
        </w:r>
      </w:moveTo>
    </w:p>
    <w:p w14:paraId="64CFAFBF" w14:textId="77777777" w:rsidR="00321BDE" w:rsidRPr="00C1517A" w:rsidRDefault="00321BDE" w:rsidP="00321BDE">
      <w:pPr>
        <w:pStyle w:val="BodyText"/>
        <w:numPr>
          <w:ilvl w:val="0"/>
          <w:numId w:val="14"/>
        </w:numPr>
        <w:tabs>
          <w:tab w:val="left" w:pos="821"/>
        </w:tabs>
        <w:spacing w:line="252" w:lineRule="exact"/>
        <w:rPr>
          <w:moveTo w:id="2686" w:author="elena lozano" w:date="2021-03-05T06:25:00Z"/>
          <w:rFonts w:cs="Arial"/>
          <w:spacing w:val="-1"/>
          <w:sz w:val="21"/>
          <w:szCs w:val="21"/>
          <w:lang w:val="es-419"/>
        </w:rPr>
      </w:pPr>
      <w:moveTo w:id="2687" w:author="elena lozano" w:date="2021-03-05T06:25:00Z">
        <w:r w:rsidRPr="00C1517A">
          <w:rPr>
            <w:rFonts w:cs="Arial"/>
            <w:spacing w:val="-1"/>
            <w:sz w:val="21"/>
            <w:szCs w:val="21"/>
            <w:lang w:val="es-419"/>
          </w:rPr>
          <w:t>Los grupos de estudiantes iniciales pueden incluir o no servicios residenciales.</w:t>
        </w:r>
      </w:moveTo>
    </w:p>
    <w:p w14:paraId="0E960CD4" w14:textId="77777777" w:rsidR="00321BDE" w:rsidRPr="00C1517A" w:rsidRDefault="00321BDE" w:rsidP="00321BDE">
      <w:pPr>
        <w:pStyle w:val="BodyText"/>
        <w:numPr>
          <w:ilvl w:val="0"/>
          <w:numId w:val="14"/>
        </w:numPr>
        <w:tabs>
          <w:tab w:val="left" w:pos="821"/>
        </w:tabs>
        <w:spacing w:line="252" w:lineRule="exact"/>
        <w:rPr>
          <w:moveTo w:id="2688" w:author="elena lozano" w:date="2021-03-05T06:25:00Z"/>
          <w:rFonts w:cs="Arial"/>
          <w:sz w:val="21"/>
          <w:szCs w:val="21"/>
          <w:lang w:val="es-419"/>
        </w:rPr>
      </w:pPr>
      <w:moveTo w:id="2689" w:author="elena lozano" w:date="2021-03-05T06:25:00Z">
        <w:r w:rsidRPr="00C1517A">
          <w:rPr>
            <w:rFonts w:cs="Arial"/>
            <w:spacing w:val="-1"/>
            <w:sz w:val="21"/>
            <w:szCs w:val="21"/>
            <w:lang w:val="es-419"/>
          </w:rPr>
          <w:t>No todos los estudiantes regresarán en el Nivel 2</w:t>
        </w:r>
        <w:r w:rsidRPr="00C1517A">
          <w:rPr>
            <w:rFonts w:cs="Arial"/>
            <w:spacing w:val="-2"/>
            <w:sz w:val="21"/>
            <w:szCs w:val="21"/>
            <w:lang w:val="es-419"/>
          </w:rPr>
          <w:t>.</w:t>
        </w:r>
      </w:moveTo>
    </w:p>
    <w:p w14:paraId="2D76DDB6" w14:textId="77777777" w:rsidR="00321BDE" w:rsidRPr="00C1517A" w:rsidRDefault="00321BDE" w:rsidP="00321BDE">
      <w:pPr>
        <w:pStyle w:val="Heading2"/>
        <w:spacing w:line="275" w:lineRule="exact"/>
        <w:rPr>
          <w:moveTo w:id="2690" w:author="elena lozano" w:date="2021-03-05T06:25:00Z"/>
          <w:rFonts w:cs="Arial"/>
          <w:b w:val="0"/>
          <w:bCs w:val="0"/>
          <w:lang w:val="es-419"/>
        </w:rPr>
      </w:pPr>
      <w:bookmarkStart w:id="2691" w:name="_Toc65829533"/>
      <w:moveTo w:id="2692" w:author="elena lozano" w:date="2021-03-05T06:25:00Z">
        <w:r w:rsidRPr="00C1517A">
          <w:rPr>
            <w:rFonts w:cs="Arial"/>
            <w:lang w:val="es-419"/>
          </w:rPr>
          <w:t xml:space="preserve">Nivel </w:t>
        </w:r>
        <w:r w:rsidRPr="00C1517A">
          <w:rPr>
            <w:rFonts w:cs="Arial"/>
            <w:spacing w:val="-1"/>
            <w:lang w:val="es-419"/>
          </w:rPr>
          <w:t>3: Todos los Estudiantes con Horarios A/B y el Programa Residencial Limitado</w:t>
        </w:r>
        <w:bookmarkEnd w:id="2691"/>
      </w:moveTo>
    </w:p>
    <w:p w14:paraId="4424478A" w14:textId="77777777" w:rsidR="00321BDE" w:rsidRPr="00C1517A" w:rsidRDefault="00321BDE" w:rsidP="00321BDE">
      <w:pPr>
        <w:pStyle w:val="BodyText"/>
        <w:numPr>
          <w:ilvl w:val="0"/>
          <w:numId w:val="14"/>
        </w:numPr>
        <w:tabs>
          <w:tab w:val="left" w:pos="821"/>
        </w:tabs>
        <w:ind w:right="474"/>
        <w:rPr>
          <w:moveTo w:id="2693" w:author="elena lozano" w:date="2021-03-05T06:25:00Z"/>
          <w:rFonts w:cs="Arial"/>
          <w:spacing w:val="-1"/>
          <w:sz w:val="21"/>
          <w:szCs w:val="21"/>
          <w:lang w:val="es-419"/>
        </w:rPr>
      </w:pPr>
      <w:moveTo w:id="2694" w:author="elena lozano" w:date="2021-03-05T06:25:00Z">
        <w:r w:rsidRPr="00C1517A">
          <w:rPr>
            <w:rFonts w:cs="Arial"/>
            <w:spacing w:val="-1"/>
            <w:sz w:val="21"/>
            <w:szCs w:val="21"/>
            <w:lang w:val="es-419"/>
          </w:rPr>
          <w:t>Todos los estudiantes regresan al campus de la MSB en un horario semanal o diario alterno A/B en cohortes tanto como sea posible.</w:t>
        </w:r>
      </w:moveTo>
    </w:p>
    <w:p w14:paraId="3ED94A5B" w14:textId="26877861" w:rsidR="00321BDE" w:rsidRPr="00C1517A" w:rsidRDefault="00321BDE" w:rsidP="00321BDE">
      <w:pPr>
        <w:pStyle w:val="BodyText"/>
        <w:numPr>
          <w:ilvl w:val="0"/>
          <w:numId w:val="14"/>
        </w:numPr>
        <w:tabs>
          <w:tab w:val="left" w:pos="821"/>
        </w:tabs>
        <w:ind w:right="474"/>
        <w:rPr>
          <w:ins w:id="2695" w:author="elena lozano" w:date="2021-03-05T09:16:00Z"/>
          <w:rFonts w:cs="Arial"/>
          <w:sz w:val="21"/>
          <w:szCs w:val="21"/>
          <w:lang w:val="es-419"/>
          <w:rPrChange w:id="2696" w:author="Dan Hickman" w:date="2021-03-05T11:00:00Z">
            <w:rPr>
              <w:ins w:id="2697" w:author="elena lozano" w:date="2021-03-05T09:16:00Z"/>
              <w:rFonts w:cs="Arial"/>
              <w:spacing w:val="-1"/>
              <w:sz w:val="21"/>
              <w:szCs w:val="21"/>
              <w:lang w:val="es-419"/>
            </w:rPr>
          </w:rPrChange>
        </w:rPr>
      </w:pPr>
      <w:moveTo w:id="2698" w:author="elena lozano" w:date="2021-03-05T06:25:00Z">
        <w:r w:rsidRPr="00C1517A">
          <w:rPr>
            <w:rFonts w:cs="Arial"/>
            <w:spacing w:val="-1"/>
            <w:sz w:val="21"/>
            <w:szCs w:val="21"/>
            <w:lang w:val="es-419"/>
          </w:rPr>
          <w:t>El programa residencial se limitará a los estudiantes que vivan fuera de un radio geográfico definido de 30 millas del campus de la MSB para limitar el número de estudiantes/personal a niveles seguros.</w:t>
        </w:r>
      </w:moveTo>
    </w:p>
    <w:p w14:paraId="3621F083" w14:textId="01729668" w:rsidR="000D0742" w:rsidRPr="00C1517A" w:rsidRDefault="000D0742" w:rsidP="000D0742">
      <w:pPr>
        <w:pStyle w:val="BodyText"/>
        <w:tabs>
          <w:tab w:val="left" w:pos="821"/>
        </w:tabs>
        <w:ind w:right="474"/>
        <w:rPr>
          <w:ins w:id="2699" w:author="elena lozano" w:date="2021-03-05T09:16:00Z"/>
          <w:rFonts w:cs="Arial"/>
          <w:spacing w:val="-1"/>
          <w:sz w:val="21"/>
          <w:szCs w:val="21"/>
          <w:lang w:val="es-419"/>
        </w:rPr>
      </w:pPr>
    </w:p>
    <w:p w14:paraId="2400B700" w14:textId="2F4BF000" w:rsidR="000D0742" w:rsidRPr="00C1517A" w:rsidRDefault="000D0742" w:rsidP="000D0742">
      <w:pPr>
        <w:pStyle w:val="BodyText"/>
        <w:tabs>
          <w:tab w:val="left" w:pos="821"/>
        </w:tabs>
        <w:ind w:right="474"/>
        <w:rPr>
          <w:ins w:id="2700" w:author="elena lozano" w:date="2021-03-05T09:16:00Z"/>
          <w:rFonts w:cs="Arial"/>
          <w:spacing w:val="-1"/>
          <w:sz w:val="21"/>
          <w:szCs w:val="21"/>
          <w:lang w:val="es-419"/>
        </w:rPr>
      </w:pPr>
    </w:p>
    <w:p w14:paraId="0F4308CB" w14:textId="043501F7" w:rsidR="000D0742" w:rsidRPr="00C1517A" w:rsidRDefault="000D0742" w:rsidP="000D0742">
      <w:pPr>
        <w:pStyle w:val="BodyText"/>
        <w:tabs>
          <w:tab w:val="left" w:pos="821"/>
        </w:tabs>
        <w:ind w:right="474"/>
        <w:rPr>
          <w:ins w:id="2701" w:author="elena lozano" w:date="2021-03-05T09:16:00Z"/>
          <w:rFonts w:cs="Arial"/>
          <w:spacing w:val="-1"/>
          <w:sz w:val="21"/>
          <w:szCs w:val="21"/>
          <w:lang w:val="es-419"/>
        </w:rPr>
      </w:pPr>
    </w:p>
    <w:p w14:paraId="00991110" w14:textId="0A1DEBA0" w:rsidR="000D0742" w:rsidRPr="00C1517A" w:rsidRDefault="000D0742" w:rsidP="000D0742">
      <w:pPr>
        <w:pStyle w:val="BodyText"/>
        <w:tabs>
          <w:tab w:val="left" w:pos="821"/>
        </w:tabs>
        <w:ind w:right="474"/>
        <w:rPr>
          <w:ins w:id="2702" w:author="elena lozano" w:date="2021-03-05T09:16:00Z"/>
          <w:rFonts w:cs="Arial"/>
          <w:spacing w:val="-1"/>
          <w:sz w:val="21"/>
          <w:szCs w:val="21"/>
          <w:lang w:val="es-419"/>
        </w:rPr>
      </w:pPr>
    </w:p>
    <w:p w14:paraId="38E50795" w14:textId="2273CD06" w:rsidR="000D0742" w:rsidRPr="00C1517A" w:rsidRDefault="000D0742" w:rsidP="000D0742">
      <w:pPr>
        <w:pStyle w:val="BodyText"/>
        <w:tabs>
          <w:tab w:val="left" w:pos="821"/>
        </w:tabs>
        <w:ind w:right="474"/>
        <w:rPr>
          <w:ins w:id="2703" w:author="elena lozano" w:date="2021-03-05T09:16:00Z"/>
          <w:rFonts w:cs="Arial"/>
          <w:spacing w:val="-1"/>
          <w:sz w:val="21"/>
          <w:szCs w:val="21"/>
          <w:lang w:val="es-419"/>
        </w:rPr>
      </w:pPr>
    </w:p>
    <w:p w14:paraId="4F8D30B3" w14:textId="77777777" w:rsidR="000D0742" w:rsidRPr="00C1517A" w:rsidRDefault="000D0742">
      <w:pPr>
        <w:pStyle w:val="BodyText"/>
        <w:tabs>
          <w:tab w:val="left" w:pos="821"/>
        </w:tabs>
        <w:ind w:right="474"/>
        <w:rPr>
          <w:moveTo w:id="2704" w:author="elena lozano" w:date="2021-03-05T06:25:00Z"/>
          <w:rFonts w:cs="Arial"/>
          <w:sz w:val="21"/>
          <w:szCs w:val="21"/>
          <w:lang w:val="es-419"/>
        </w:rPr>
        <w:pPrChange w:id="2705" w:author="elena lozano" w:date="2021-03-05T09:16:00Z">
          <w:pPr>
            <w:pStyle w:val="BodyText"/>
            <w:numPr>
              <w:numId w:val="14"/>
            </w:numPr>
            <w:tabs>
              <w:tab w:val="left" w:pos="821"/>
            </w:tabs>
            <w:ind w:left="820" w:right="474" w:hanging="360"/>
          </w:pPr>
        </w:pPrChange>
      </w:pPr>
    </w:p>
    <w:p w14:paraId="31065B01" w14:textId="77777777" w:rsidR="00321BDE" w:rsidRPr="00C1517A" w:rsidRDefault="00321BDE" w:rsidP="00321BDE">
      <w:pPr>
        <w:pStyle w:val="Heading2"/>
        <w:spacing w:line="260" w:lineRule="auto"/>
        <w:ind w:right="115"/>
        <w:rPr>
          <w:moveTo w:id="2706" w:author="elena lozano" w:date="2021-03-05T06:25:00Z"/>
          <w:rFonts w:cs="Arial"/>
          <w:b w:val="0"/>
          <w:bCs w:val="0"/>
          <w:lang w:val="es-419"/>
        </w:rPr>
      </w:pPr>
      <w:bookmarkStart w:id="2707" w:name="_Toc65829534"/>
      <w:moveTo w:id="2708" w:author="elena lozano" w:date="2021-03-05T06:25:00Z">
        <w:r w:rsidRPr="00C1517A">
          <w:rPr>
            <w:rFonts w:cs="Arial"/>
            <w:lang w:val="es-419"/>
          </w:rPr>
          <w:t xml:space="preserve">Nivel </w:t>
        </w:r>
        <w:r w:rsidRPr="00C1517A">
          <w:rPr>
            <w:rFonts w:cs="Arial"/>
            <w:spacing w:val="-1"/>
            <w:lang w:val="es-419"/>
          </w:rPr>
          <w:t>4:</w:t>
        </w:r>
        <w:r w:rsidRPr="00C1517A">
          <w:rPr>
            <w:rFonts w:cs="Arial"/>
            <w:spacing w:val="-2"/>
            <w:lang w:val="es-419"/>
          </w:rPr>
          <w:t xml:space="preserve"> </w:t>
        </w:r>
        <w:r w:rsidRPr="00C1517A">
          <w:rPr>
            <w:rFonts w:cs="Arial"/>
            <w:color w:val="212121"/>
            <w:spacing w:val="-1"/>
            <w:lang w:val="es-419"/>
          </w:rPr>
          <w:t>Todos los Estudiantes Regresan a los Horarios Semanales</w:t>
        </w:r>
        <w:r w:rsidRPr="00C1517A">
          <w:rPr>
            <w:rFonts w:cs="Arial"/>
            <w:color w:val="212121"/>
            <w:spacing w:val="-2"/>
            <w:lang w:val="es-419"/>
          </w:rPr>
          <w:t xml:space="preserve"> de 5 Días Con el Programa Residencial Limitado</w:t>
        </w:r>
        <w:bookmarkEnd w:id="2707"/>
      </w:moveTo>
    </w:p>
    <w:p w14:paraId="5BDDF5F3" w14:textId="77777777" w:rsidR="00321BDE" w:rsidRPr="00C1517A" w:rsidRDefault="00321BDE" w:rsidP="00321BDE">
      <w:pPr>
        <w:pStyle w:val="BodyText"/>
        <w:numPr>
          <w:ilvl w:val="0"/>
          <w:numId w:val="14"/>
        </w:numPr>
        <w:tabs>
          <w:tab w:val="left" w:pos="821"/>
        </w:tabs>
        <w:spacing w:before="1"/>
        <w:ind w:right="474"/>
        <w:rPr>
          <w:moveTo w:id="2709" w:author="elena lozano" w:date="2021-03-05T06:25:00Z"/>
          <w:rFonts w:cs="Arial"/>
          <w:spacing w:val="-1"/>
          <w:sz w:val="21"/>
          <w:szCs w:val="21"/>
          <w:lang w:val="es-419"/>
        </w:rPr>
      </w:pPr>
      <w:moveTo w:id="2710" w:author="elena lozano" w:date="2021-03-05T06:25:00Z">
        <w:r w:rsidRPr="00C1517A">
          <w:rPr>
            <w:rFonts w:cs="Arial"/>
            <w:spacing w:val="-1"/>
            <w:sz w:val="21"/>
            <w:szCs w:val="21"/>
            <w:lang w:val="es-419"/>
          </w:rPr>
          <w:t>Los estudiantes regresan a un horario semanal de cinco días en cohortes tanto como sea posible.</w:t>
        </w:r>
      </w:moveTo>
    </w:p>
    <w:p w14:paraId="6D315B25" w14:textId="77777777" w:rsidR="00321BDE" w:rsidRPr="00C1517A" w:rsidRDefault="00321BDE" w:rsidP="00321BDE">
      <w:pPr>
        <w:pStyle w:val="BodyText"/>
        <w:numPr>
          <w:ilvl w:val="0"/>
          <w:numId w:val="14"/>
        </w:numPr>
        <w:tabs>
          <w:tab w:val="left" w:pos="821"/>
        </w:tabs>
        <w:spacing w:before="1"/>
        <w:ind w:right="474"/>
        <w:rPr>
          <w:moveTo w:id="2711" w:author="elena lozano" w:date="2021-03-05T06:25:00Z"/>
          <w:rFonts w:cs="Arial"/>
          <w:spacing w:val="-1"/>
          <w:sz w:val="21"/>
          <w:szCs w:val="21"/>
          <w:lang w:val="es-419"/>
        </w:rPr>
      </w:pPr>
      <w:moveTo w:id="2712" w:author="elena lozano" w:date="2021-03-05T06:25:00Z">
        <w:r w:rsidRPr="00C1517A">
          <w:rPr>
            <w:rFonts w:cs="Arial"/>
            <w:spacing w:val="-1"/>
            <w:sz w:val="21"/>
            <w:szCs w:val="21"/>
            <w:lang w:val="es-419"/>
          </w:rPr>
          <w:t>El programa residencial permanece limitado a estudiantes que viven fuera de un radio geográfico definido para mantener números seguros. (Lo mismo que el Nivel 3.)</w:t>
        </w:r>
      </w:moveTo>
    </w:p>
    <w:p w14:paraId="19827B8D" w14:textId="77777777" w:rsidR="00321BDE" w:rsidRPr="00C1517A" w:rsidRDefault="00321BDE" w:rsidP="00321BDE">
      <w:pPr>
        <w:pStyle w:val="BodyText"/>
        <w:numPr>
          <w:ilvl w:val="0"/>
          <w:numId w:val="14"/>
        </w:numPr>
        <w:tabs>
          <w:tab w:val="left" w:pos="821"/>
        </w:tabs>
        <w:spacing w:before="1"/>
        <w:ind w:right="474"/>
        <w:rPr>
          <w:moveTo w:id="2713" w:author="elena lozano" w:date="2021-03-05T06:25:00Z"/>
          <w:rFonts w:cs="Arial"/>
          <w:sz w:val="21"/>
          <w:szCs w:val="21"/>
          <w:lang w:val="es-419"/>
        </w:rPr>
      </w:pPr>
      <w:moveTo w:id="2714" w:author="elena lozano" w:date="2021-03-05T06:25:00Z">
        <w:r w:rsidRPr="00C1517A">
          <w:rPr>
            <w:rFonts w:cs="Arial"/>
            <w:spacing w:val="-1"/>
            <w:sz w:val="21"/>
            <w:szCs w:val="21"/>
            <w:lang w:val="es-419"/>
          </w:rPr>
          <w:t>Este Nivel es la etapa final hasta el final de la pandemia o las tasas de infección estén extremadamente controladas dentro del estado de Maryland</w:t>
        </w:r>
        <w:r w:rsidRPr="00C1517A">
          <w:rPr>
            <w:rFonts w:cs="Arial"/>
            <w:spacing w:val="-2"/>
            <w:sz w:val="21"/>
            <w:szCs w:val="21"/>
            <w:lang w:val="es-419"/>
          </w:rPr>
          <w:t>.</w:t>
        </w:r>
      </w:moveTo>
    </w:p>
    <w:p w14:paraId="60D3AF0A" w14:textId="77777777" w:rsidR="00321BDE" w:rsidRPr="00C1517A" w:rsidRDefault="00321BDE" w:rsidP="00321BDE">
      <w:pPr>
        <w:pStyle w:val="ListParagraph"/>
        <w:rPr>
          <w:ins w:id="2715" w:author="elena lozano" w:date="2021-03-05T06:27:00Z"/>
          <w:rFonts w:ascii="Arial" w:hAnsi="Arial" w:cs="Arial"/>
          <w:sz w:val="21"/>
          <w:szCs w:val="21"/>
          <w:lang w:val="es-419"/>
        </w:rPr>
      </w:pPr>
    </w:p>
    <w:p w14:paraId="46AA376E" w14:textId="33EEEEDF" w:rsidR="00321BDE" w:rsidRPr="00C1517A" w:rsidRDefault="00321BDE">
      <w:pPr>
        <w:pStyle w:val="Heading2"/>
        <w:rPr>
          <w:ins w:id="2716" w:author="elena lozano" w:date="2021-03-05T06:27:00Z"/>
          <w:lang w:val="es-419"/>
          <w:rPrChange w:id="2717" w:author="Dan Hickman" w:date="2021-03-05T11:00:00Z">
            <w:rPr>
              <w:ins w:id="2718" w:author="elena lozano" w:date="2021-03-05T06:27:00Z"/>
              <w:lang w:val="es-419"/>
            </w:rPr>
          </w:rPrChange>
        </w:rPr>
        <w:pPrChange w:id="2719" w:author="elena lozano" w:date="2021-03-05T09:17:00Z">
          <w:pPr>
            <w:pStyle w:val="ListParagraph"/>
          </w:pPr>
        </w:pPrChange>
      </w:pPr>
      <w:bookmarkStart w:id="2720" w:name="_Toc65829535"/>
      <w:moveTo w:id="2721" w:author="elena lozano" w:date="2021-03-05T06:25:00Z">
        <w:r w:rsidRPr="00C1517A">
          <w:rPr>
            <w:lang w:val="es-419"/>
            <w:rPrChange w:id="2722" w:author="Dan Hickman" w:date="2021-03-05T11:00:00Z">
              <w:rPr>
                <w:b/>
                <w:bCs/>
                <w:lang w:val="es-419"/>
              </w:rPr>
            </w:rPrChange>
          </w:rPr>
          <w:t>Nivel</w:t>
        </w:r>
        <w:r w:rsidRPr="00C1517A">
          <w:rPr>
            <w:spacing w:val="-5"/>
            <w:lang w:val="es-419"/>
            <w:rPrChange w:id="2723" w:author="Dan Hickman" w:date="2021-03-05T11:00:00Z">
              <w:rPr>
                <w:rFonts w:cs="Arial"/>
                <w:b/>
                <w:bCs/>
                <w:spacing w:val="-5"/>
                <w:lang w:val="es-419"/>
              </w:rPr>
            </w:rPrChange>
          </w:rPr>
          <w:t xml:space="preserve"> </w:t>
        </w:r>
        <w:r w:rsidRPr="00C1517A">
          <w:rPr>
            <w:lang w:val="es-419"/>
            <w:rPrChange w:id="2724" w:author="Dan Hickman" w:date="2021-03-05T11:00:00Z">
              <w:rPr>
                <w:rFonts w:cs="Arial"/>
                <w:b/>
                <w:bCs/>
                <w:spacing w:val="-1"/>
                <w:lang w:val="es-419"/>
              </w:rPr>
            </w:rPrChange>
          </w:rPr>
          <w:t>5:</w:t>
        </w:r>
        <w:r w:rsidRPr="00C1517A">
          <w:rPr>
            <w:spacing w:val="-2"/>
            <w:lang w:val="es-419"/>
            <w:rPrChange w:id="2725" w:author="Dan Hickman" w:date="2021-03-05T11:00:00Z">
              <w:rPr>
                <w:b/>
                <w:bCs/>
                <w:spacing w:val="-2"/>
                <w:lang w:val="es-419"/>
              </w:rPr>
            </w:rPrChange>
          </w:rPr>
          <w:t xml:space="preserve"> </w:t>
        </w:r>
        <w:r w:rsidRPr="00C1517A">
          <w:rPr>
            <w:lang w:val="es-419"/>
            <w:rPrChange w:id="2726" w:author="Dan Hickman" w:date="2021-03-05T11:00:00Z">
              <w:rPr>
                <w:rFonts w:cs="Arial"/>
                <w:b/>
                <w:bCs/>
                <w:spacing w:val="-1"/>
                <w:lang w:val="es-419"/>
              </w:rPr>
            </w:rPrChange>
          </w:rPr>
          <w:t>Todos Regresan a la Escuela</w:t>
        </w:r>
      </w:moveTo>
      <w:bookmarkEnd w:id="2720"/>
      <w:moveToRangeEnd w:id="2672"/>
    </w:p>
    <w:p w14:paraId="704EAB7D" w14:textId="558283EC" w:rsidR="00321BDE" w:rsidRPr="00C1517A" w:rsidRDefault="00321BDE" w:rsidP="00321BDE">
      <w:pPr>
        <w:pStyle w:val="ListParagraph"/>
        <w:rPr>
          <w:ins w:id="2727" w:author="elena lozano" w:date="2021-03-05T06:27:00Z"/>
          <w:rFonts w:ascii="Arial" w:hAnsi="Arial" w:cs="Arial"/>
          <w:spacing w:val="-1"/>
          <w:sz w:val="21"/>
          <w:szCs w:val="21"/>
          <w:lang w:val="es-419"/>
        </w:rPr>
      </w:pPr>
    </w:p>
    <w:p w14:paraId="11D59365" w14:textId="77777777" w:rsidR="00617FE9" w:rsidRPr="00C1517A" w:rsidRDefault="00617FE9">
      <w:pPr>
        <w:pStyle w:val="Heading1"/>
        <w:rPr>
          <w:ins w:id="2728" w:author="elena lozano" w:date="2021-03-05T06:34:00Z"/>
          <w:lang w:val="es-419"/>
          <w:rPrChange w:id="2729" w:author="Dan Hickman" w:date="2021-03-05T11:00:00Z">
            <w:rPr>
              <w:ins w:id="2730" w:author="elena lozano" w:date="2021-03-05T06:34:00Z"/>
              <w:lang w:val="es-MX"/>
            </w:rPr>
          </w:rPrChange>
        </w:rPr>
        <w:pPrChange w:id="2731" w:author="elena lozano" w:date="2021-03-05T08:56:00Z">
          <w:pPr/>
        </w:pPrChange>
      </w:pPr>
      <w:bookmarkStart w:id="2732" w:name="_Toc65829536"/>
      <w:ins w:id="2733" w:author="elena lozano" w:date="2021-03-05T06:34:00Z">
        <w:r w:rsidRPr="00C1517A">
          <w:rPr>
            <w:lang w:val="es-419"/>
            <w:rPrChange w:id="2734" w:author="Dan Hickman" w:date="2021-03-05T11:00:00Z">
              <w:rPr>
                <w:b/>
                <w:bCs/>
                <w:lang w:val="es-MX"/>
              </w:rPr>
            </w:rPrChange>
          </w:rPr>
          <w:t>Cronología del nivel 2</w:t>
        </w:r>
        <w:bookmarkEnd w:id="2732"/>
      </w:ins>
    </w:p>
    <w:p w14:paraId="49844C61" w14:textId="56BB9D45" w:rsidR="00617FE9" w:rsidRPr="00C1517A" w:rsidRDefault="00617FE9" w:rsidP="00617FE9">
      <w:pPr>
        <w:ind w:left="142"/>
        <w:rPr>
          <w:ins w:id="2735" w:author="elena lozano" w:date="2021-03-05T09:17:00Z"/>
          <w:rFonts w:ascii="Arial" w:hAnsi="Arial" w:cs="Arial"/>
          <w:sz w:val="21"/>
          <w:szCs w:val="21"/>
          <w:lang w:val="es-419"/>
          <w:rPrChange w:id="2736" w:author="Dan Hickman" w:date="2021-03-05T11:00:00Z">
            <w:rPr>
              <w:ins w:id="2737" w:author="elena lozano" w:date="2021-03-05T09:17:00Z"/>
              <w:rFonts w:ascii="Arial" w:hAnsi="Arial" w:cs="Arial"/>
              <w:sz w:val="21"/>
              <w:szCs w:val="21"/>
              <w:lang w:val="es-MX"/>
            </w:rPr>
          </w:rPrChange>
        </w:rPr>
      </w:pPr>
      <w:ins w:id="2738" w:author="elena lozano" w:date="2021-03-05T06:34:00Z">
        <w:r w:rsidRPr="00C1517A">
          <w:rPr>
            <w:rFonts w:ascii="Arial" w:hAnsi="Arial" w:cs="Arial"/>
            <w:sz w:val="21"/>
            <w:szCs w:val="21"/>
            <w:lang w:val="es-419"/>
            <w:rPrChange w:id="2739" w:author="Dan Hickman" w:date="2021-03-05T11:00:00Z">
              <w:rPr>
                <w:lang w:val="es-MX"/>
              </w:rPr>
            </w:rPrChange>
          </w:rPr>
          <w:t>Los niveles de grado del segundo nivel se reintroducirán gradualmente y se implementarán procedimientos de mitigación basados en la siguiente programación:</w:t>
        </w:r>
      </w:ins>
    </w:p>
    <w:p w14:paraId="768D3A47" w14:textId="77777777" w:rsidR="000D0742" w:rsidRPr="00C1517A" w:rsidRDefault="000D0742">
      <w:pPr>
        <w:ind w:left="142"/>
        <w:rPr>
          <w:ins w:id="2740" w:author="elena lozano" w:date="2021-03-05T06:34:00Z"/>
          <w:rFonts w:ascii="Arial" w:hAnsi="Arial" w:cs="Arial"/>
          <w:sz w:val="21"/>
          <w:szCs w:val="21"/>
          <w:lang w:val="es-419"/>
          <w:rPrChange w:id="2741" w:author="Dan Hickman" w:date="2021-03-05T11:00:00Z">
            <w:rPr>
              <w:ins w:id="2742" w:author="elena lozano" w:date="2021-03-05T06:34:00Z"/>
              <w:lang w:val="es-MX"/>
            </w:rPr>
          </w:rPrChange>
        </w:rPr>
        <w:pPrChange w:id="2743" w:author="elena lozano" w:date="2021-03-05T06:35:00Z">
          <w:pPr/>
        </w:pPrChange>
      </w:pPr>
    </w:p>
    <w:p w14:paraId="7372F209" w14:textId="77777777" w:rsidR="00617FE9" w:rsidRPr="00C1517A" w:rsidRDefault="00617FE9">
      <w:pPr>
        <w:spacing w:after="120"/>
        <w:ind w:left="567"/>
        <w:rPr>
          <w:ins w:id="2744" w:author="elena lozano" w:date="2021-03-05T06:34:00Z"/>
          <w:rFonts w:ascii="Arial" w:hAnsi="Arial" w:cs="Arial"/>
          <w:sz w:val="21"/>
          <w:szCs w:val="21"/>
          <w:lang w:val="es-419"/>
          <w:rPrChange w:id="2745" w:author="Dan Hickman" w:date="2021-03-05T11:00:00Z">
            <w:rPr>
              <w:ins w:id="2746" w:author="elena lozano" w:date="2021-03-05T06:34:00Z"/>
              <w:lang w:val="es-MX"/>
            </w:rPr>
          </w:rPrChange>
        </w:rPr>
        <w:pPrChange w:id="2747" w:author="elena lozano" w:date="2021-03-05T09:17:00Z">
          <w:pPr/>
        </w:pPrChange>
      </w:pPr>
      <w:ins w:id="2748" w:author="elena lozano" w:date="2021-03-05T06:34:00Z">
        <w:r w:rsidRPr="00C1517A">
          <w:rPr>
            <w:rFonts w:ascii="Arial" w:hAnsi="Arial" w:cs="Arial"/>
            <w:sz w:val="21"/>
            <w:szCs w:val="21"/>
            <w:lang w:val="es-419"/>
            <w:rPrChange w:id="2749" w:author="Dan Hickman" w:date="2021-03-05T11:00:00Z">
              <w:rPr>
                <w:lang w:val="es-MX"/>
              </w:rPr>
            </w:rPrChange>
          </w:rPr>
          <w:t>Nivel 2.1 (Preescolar, Pre-K y Kindergarten) - 8 de febrero</w:t>
        </w:r>
      </w:ins>
    </w:p>
    <w:p w14:paraId="1BBC4A71" w14:textId="77777777" w:rsidR="00617FE9" w:rsidRPr="00C1517A" w:rsidRDefault="00617FE9">
      <w:pPr>
        <w:spacing w:after="120"/>
        <w:ind w:left="567"/>
        <w:rPr>
          <w:ins w:id="2750" w:author="elena lozano" w:date="2021-03-05T06:34:00Z"/>
          <w:rFonts w:ascii="Arial" w:hAnsi="Arial" w:cs="Arial"/>
          <w:sz w:val="21"/>
          <w:szCs w:val="21"/>
          <w:lang w:val="es-419"/>
          <w:rPrChange w:id="2751" w:author="Dan Hickman" w:date="2021-03-05T11:00:00Z">
            <w:rPr>
              <w:ins w:id="2752" w:author="elena lozano" w:date="2021-03-05T06:34:00Z"/>
              <w:lang w:val="es-MX"/>
            </w:rPr>
          </w:rPrChange>
        </w:rPr>
        <w:pPrChange w:id="2753" w:author="elena lozano" w:date="2021-03-05T09:17:00Z">
          <w:pPr/>
        </w:pPrChange>
      </w:pPr>
      <w:ins w:id="2754" w:author="elena lozano" w:date="2021-03-05T06:34:00Z">
        <w:r w:rsidRPr="00C1517A">
          <w:rPr>
            <w:rFonts w:ascii="Arial" w:hAnsi="Arial" w:cs="Arial"/>
            <w:sz w:val="21"/>
            <w:szCs w:val="21"/>
            <w:lang w:val="es-419"/>
            <w:rPrChange w:id="2755" w:author="Dan Hickman" w:date="2021-03-05T11:00:00Z">
              <w:rPr>
                <w:lang w:val="es-MX"/>
              </w:rPr>
            </w:rPrChange>
          </w:rPr>
          <w:t>Nivel 2.2 (1º a 3º grado) - 16 de febrero</w:t>
        </w:r>
      </w:ins>
    </w:p>
    <w:p w14:paraId="21809E9B" w14:textId="77777777" w:rsidR="00617FE9" w:rsidRPr="00C1517A" w:rsidRDefault="00617FE9">
      <w:pPr>
        <w:spacing w:after="120"/>
        <w:ind w:left="567"/>
        <w:rPr>
          <w:ins w:id="2756" w:author="elena lozano" w:date="2021-03-05T06:34:00Z"/>
          <w:rFonts w:ascii="Arial" w:hAnsi="Arial" w:cs="Arial"/>
          <w:sz w:val="21"/>
          <w:szCs w:val="21"/>
          <w:lang w:val="es-419"/>
          <w:rPrChange w:id="2757" w:author="Dan Hickman" w:date="2021-03-05T11:00:00Z">
            <w:rPr>
              <w:ins w:id="2758" w:author="elena lozano" w:date="2021-03-05T06:34:00Z"/>
              <w:lang w:val="es-MX"/>
            </w:rPr>
          </w:rPrChange>
        </w:rPr>
        <w:pPrChange w:id="2759" w:author="elena lozano" w:date="2021-03-05T09:17:00Z">
          <w:pPr/>
        </w:pPrChange>
      </w:pPr>
      <w:ins w:id="2760" w:author="elena lozano" w:date="2021-03-05T06:34:00Z">
        <w:r w:rsidRPr="00C1517A">
          <w:rPr>
            <w:rFonts w:ascii="Arial" w:hAnsi="Arial" w:cs="Arial"/>
            <w:sz w:val="21"/>
            <w:szCs w:val="21"/>
            <w:lang w:val="es-419"/>
            <w:rPrChange w:id="2761" w:author="Dan Hickman" w:date="2021-03-05T11:00:00Z">
              <w:rPr>
                <w:lang w:val="es-MX"/>
              </w:rPr>
            </w:rPrChange>
          </w:rPr>
          <w:t>Nivel 2.3 (4º a 6º grado) - 8 de marzo</w:t>
        </w:r>
      </w:ins>
    </w:p>
    <w:p w14:paraId="5E5153B5" w14:textId="77777777" w:rsidR="00617FE9" w:rsidRPr="00C1517A" w:rsidRDefault="00617FE9">
      <w:pPr>
        <w:spacing w:after="120"/>
        <w:ind w:left="567"/>
        <w:rPr>
          <w:ins w:id="2762" w:author="elena lozano" w:date="2021-03-05T06:34:00Z"/>
          <w:rFonts w:ascii="Arial" w:hAnsi="Arial" w:cs="Arial"/>
          <w:sz w:val="21"/>
          <w:szCs w:val="21"/>
          <w:lang w:val="es-419"/>
          <w:rPrChange w:id="2763" w:author="Dan Hickman" w:date="2021-03-05T11:00:00Z">
            <w:rPr>
              <w:ins w:id="2764" w:author="elena lozano" w:date="2021-03-05T06:34:00Z"/>
              <w:lang w:val="es-MX"/>
            </w:rPr>
          </w:rPrChange>
        </w:rPr>
        <w:pPrChange w:id="2765" w:author="elena lozano" w:date="2021-03-05T09:17:00Z">
          <w:pPr/>
        </w:pPrChange>
      </w:pPr>
      <w:ins w:id="2766" w:author="elena lozano" w:date="2021-03-05T06:34:00Z">
        <w:r w:rsidRPr="00C1517A">
          <w:rPr>
            <w:rFonts w:ascii="Arial" w:hAnsi="Arial" w:cs="Arial"/>
            <w:sz w:val="21"/>
            <w:szCs w:val="21"/>
            <w:lang w:val="es-419"/>
            <w:rPrChange w:id="2767" w:author="Dan Hickman" w:date="2021-03-05T11:00:00Z">
              <w:rPr>
                <w:lang w:val="es-MX"/>
              </w:rPr>
            </w:rPrChange>
          </w:rPr>
          <w:t>Nivel 2.4 (7º a 9º grado) - 15 de marzo (los estudiantes residentes de los niveles 2.3 y 2.4 que viven fuera de un radio de 30 millas de la escuela, regresan a los dormitorios en la noche del domingo 14 de marzo)</w:t>
        </w:r>
      </w:ins>
    </w:p>
    <w:p w14:paraId="710537D1" w14:textId="4E2A0B52" w:rsidR="00617FE9" w:rsidRPr="00C1517A" w:rsidRDefault="00617FE9">
      <w:pPr>
        <w:spacing w:after="120"/>
        <w:ind w:left="567"/>
        <w:rPr>
          <w:ins w:id="2768" w:author="elena lozano" w:date="2021-03-05T06:36:00Z"/>
          <w:rFonts w:ascii="Arial" w:hAnsi="Arial" w:cs="Arial"/>
          <w:sz w:val="21"/>
          <w:szCs w:val="21"/>
          <w:lang w:val="es-419"/>
          <w:rPrChange w:id="2769" w:author="Dan Hickman" w:date="2021-03-05T11:00:00Z">
            <w:rPr>
              <w:ins w:id="2770" w:author="elena lozano" w:date="2021-03-05T06:36:00Z"/>
              <w:rFonts w:ascii="Arial" w:hAnsi="Arial" w:cs="Arial"/>
              <w:sz w:val="21"/>
              <w:szCs w:val="21"/>
              <w:lang w:val="es-MX"/>
            </w:rPr>
          </w:rPrChange>
        </w:rPr>
        <w:pPrChange w:id="2771" w:author="elena lozano" w:date="2021-03-05T09:17:00Z">
          <w:pPr>
            <w:spacing w:after="120"/>
            <w:ind w:left="142"/>
          </w:pPr>
        </w:pPrChange>
      </w:pPr>
      <w:ins w:id="2772" w:author="elena lozano" w:date="2021-03-05T06:34:00Z">
        <w:r w:rsidRPr="00C1517A">
          <w:rPr>
            <w:rFonts w:ascii="Arial" w:hAnsi="Arial" w:cs="Arial"/>
            <w:sz w:val="21"/>
            <w:szCs w:val="21"/>
            <w:lang w:val="es-419"/>
            <w:rPrChange w:id="2773" w:author="Dan Hickman" w:date="2021-03-05T11:00:00Z">
              <w:rPr>
                <w:lang w:val="es-MX"/>
              </w:rPr>
            </w:rPrChange>
          </w:rPr>
          <w:t xml:space="preserve">Nivel 3 (10º a 21º grado) - 6 de abril (los estudiantes residentes de 10º grado y hasta los 21 años, que viven fuera de un radio de 30 millas de la escuela, regresan a los dormitorios en la noche del lunes, 5 de abril) </w:t>
        </w:r>
      </w:ins>
    </w:p>
    <w:p w14:paraId="3E012540" w14:textId="77777777" w:rsidR="00617FE9" w:rsidRPr="00C1517A" w:rsidRDefault="00617FE9">
      <w:pPr>
        <w:spacing w:after="120"/>
        <w:ind w:left="142"/>
        <w:rPr>
          <w:ins w:id="2774" w:author="elena lozano" w:date="2021-03-05T06:34:00Z"/>
          <w:rFonts w:ascii="Arial" w:hAnsi="Arial" w:cs="Arial"/>
          <w:sz w:val="21"/>
          <w:szCs w:val="21"/>
          <w:lang w:val="es-419"/>
          <w:rPrChange w:id="2775" w:author="Dan Hickman" w:date="2021-03-05T11:00:00Z">
            <w:rPr>
              <w:ins w:id="2776" w:author="elena lozano" w:date="2021-03-05T06:34:00Z"/>
              <w:lang w:val="es-MX"/>
            </w:rPr>
          </w:rPrChange>
        </w:rPr>
        <w:pPrChange w:id="2777" w:author="elena lozano" w:date="2021-03-05T06:36:00Z">
          <w:pPr/>
        </w:pPrChange>
      </w:pPr>
    </w:p>
    <w:p w14:paraId="703B50CC" w14:textId="77777777" w:rsidR="00617FE9" w:rsidRPr="00C1517A" w:rsidRDefault="00617FE9" w:rsidP="00617FE9">
      <w:pPr>
        <w:rPr>
          <w:ins w:id="2778" w:author="elena lozano" w:date="2021-03-05T06:34:00Z"/>
          <w:rFonts w:ascii="Arial" w:hAnsi="Arial" w:cs="Arial"/>
          <w:sz w:val="21"/>
          <w:szCs w:val="21"/>
          <w:lang w:val="es-419"/>
          <w:rPrChange w:id="2779" w:author="Dan Hickman" w:date="2021-03-05T11:00:00Z">
            <w:rPr>
              <w:ins w:id="2780" w:author="elena lozano" w:date="2021-03-05T06:34:00Z"/>
              <w:lang w:val="es-MX"/>
            </w:rPr>
          </w:rPrChange>
        </w:rPr>
      </w:pPr>
      <w:ins w:id="2781" w:author="elena lozano" w:date="2021-03-05T06:34:00Z">
        <w:r w:rsidRPr="00C1517A">
          <w:rPr>
            <w:rFonts w:ascii="Arial" w:hAnsi="Arial" w:cs="Arial"/>
            <w:b/>
            <w:bCs/>
            <w:sz w:val="21"/>
            <w:szCs w:val="21"/>
            <w:lang w:val="es-419"/>
            <w:rPrChange w:id="2782" w:author="Dan Hickman" w:date="2021-03-05T11:00:00Z">
              <w:rPr>
                <w:lang w:val="es-MX"/>
              </w:rPr>
            </w:rPrChange>
          </w:rPr>
          <w:t>NOTAS IMPORTANTES:</w:t>
        </w:r>
        <w:r w:rsidRPr="00C1517A">
          <w:rPr>
            <w:rFonts w:ascii="Arial" w:hAnsi="Arial" w:cs="Arial"/>
            <w:sz w:val="21"/>
            <w:szCs w:val="21"/>
            <w:lang w:val="es-419"/>
            <w:rPrChange w:id="2783" w:author="Dan Hickman" w:date="2021-03-05T11:00:00Z">
              <w:rPr>
                <w:lang w:val="es-MX"/>
              </w:rPr>
            </w:rPrChange>
          </w:rPr>
          <w:t xml:space="preserve">  (rev. 12 de febrero de 2021)</w:t>
        </w:r>
      </w:ins>
    </w:p>
    <w:p w14:paraId="2E979653" w14:textId="77777777" w:rsidR="00617FE9" w:rsidRPr="00C1517A" w:rsidRDefault="00617FE9" w:rsidP="00617FE9">
      <w:pPr>
        <w:pStyle w:val="ListParagraph"/>
        <w:numPr>
          <w:ilvl w:val="0"/>
          <w:numId w:val="27"/>
        </w:numPr>
        <w:ind w:left="426"/>
        <w:contextualSpacing/>
        <w:rPr>
          <w:ins w:id="2784" w:author="elena lozano" w:date="2021-03-05T06:34:00Z"/>
          <w:rFonts w:ascii="Arial" w:hAnsi="Arial" w:cs="Arial"/>
          <w:sz w:val="21"/>
          <w:szCs w:val="21"/>
          <w:lang w:val="es-419"/>
          <w:rPrChange w:id="2785" w:author="Dan Hickman" w:date="2021-03-05T11:00:00Z">
            <w:rPr>
              <w:ins w:id="2786" w:author="elena lozano" w:date="2021-03-05T06:34:00Z"/>
              <w:lang w:val="es-MX"/>
            </w:rPr>
          </w:rPrChange>
        </w:rPr>
      </w:pPr>
      <w:ins w:id="2787" w:author="elena lozano" w:date="2021-03-05T06:34:00Z">
        <w:r w:rsidRPr="00C1517A">
          <w:rPr>
            <w:rFonts w:ascii="Arial" w:hAnsi="Arial" w:cs="Arial"/>
            <w:sz w:val="21"/>
            <w:szCs w:val="21"/>
            <w:lang w:val="es-419"/>
            <w:rPrChange w:id="2788" w:author="Dan Hickman" w:date="2021-03-05T11:00:00Z">
              <w:rPr>
                <w:lang w:val="es-MX"/>
              </w:rPr>
            </w:rPrChange>
          </w:rPr>
          <w:t xml:space="preserve">Todos los niveles identificados dentro de esta encuesta se implementarán en un horario alternativo de semana A/semana B; es decir, los estudiantes vendrán al campus cada dos semanas, y se les proporcionará instrucción virtual en las semanas en casa. </w:t>
        </w:r>
      </w:ins>
    </w:p>
    <w:p w14:paraId="086EBD81" w14:textId="77777777" w:rsidR="00617FE9" w:rsidRPr="00C1517A" w:rsidRDefault="00617FE9">
      <w:pPr>
        <w:pStyle w:val="ListParagraph"/>
        <w:numPr>
          <w:ilvl w:val="0"/>
          <w:numId w:val="27"/>
        </w:numPr>
        <w:ind w:left="426"/>
        <w:contextualSpacing/>
        <w:rPr>
          <w:ins w:id="2789" w:author="elena lozano" w:date="2021-03-05T06:34:00Z"/>
          <w:rFonts w:ascii="Arial" w:hAnsi="Arial" w:cs="Arial"/>
          <w:sz w:val="21"/>
          <w:szCs w:val="21"/>
          <w:lang w:val="es-419"/>
          <w:rPrChange w:id="2790" w:author="Dan Hickman" w:date="2021-03-05T11:00:00Z">
            <w:rPr>
              <w:ins w:id="2791" w:author="elena lozano" w:date="2021-03-05T06:34:00Z"/>
              <w:lang w:val="es-MX"/>
            </w:rPr>
          </w:rPrChange>
        </w:rPr>
        <w:pPrChange w:id="2792" w:author="elena lozano" w:date="2021-03-05T06:36:00Z">
          <w:pPr>
            <w:pStyle w:val="ListParagraph"/>
            <w:numPr>
              <w:numId w:val="27"/>
            </w:numPr>
            <w:ind w:left="720" w:hanging="360"/>
            <w:contextualSpacing/>
          </w:pPr>
        </w:pPrChange>
      </w:pPr>
      <w:ins w:id="2793" w:author="elena lozano" w:date="2021-03-05T06:34:00Z">
        <w:r w:rsidRPr="00C1517A">
          <w:rPr>
            <w:rFonts w:ascii="Arial" w:hAnsi="Arial" w:cs="Arial"/>
            <w:sz w:val="21"/>
            <w:szCs w:val="21"/>
            <w:lang w:val="es-419"/>
            <w:rPrChange w:id="2794" w:author="Dan Hickman" w:date="2021-03-05T11:00:00Z">
              <w:rPr>
                <w:lang w:val="es-MX"/>
              </w:rPr>
            </w:rPrChange>
          </w:rPr>
          <w:t xml:space="preserve">Las semanas en el campus consistirán en clases presenciales los lunes, martes, jueves y viernes.  El miércoles seguirá siendo un día de instrucción asíncrona en casa.  </w:t>
        </w:r>
      </w:ins>
    </w:p>
    <w:p w14:paraId="1B68BF0E" w14:textId="77777777" w:rsidR="00617FE9" w:rsidRPr="00C1517A" w:rsidRDefault="00617FE9">
      <w:pPr>
        <w:pStyle w:val="ListParagraph"/>
        <w:numPr>
          <w:ilvl w:val="0"/>
          <w:numId w:val="27"/>
        </w:numPr>
        <w:ind w:left="426"/>
        <w:contextualSpacing/>
        <w:rPr>
          <w:ins w:id="2795" w:author="elena lozano" w:date="2021-03-05T06:34:00Z"/>
          <w:rFonts w:ascii="Arial" w:hAnsi="Arial" w:cs="Arial"/>
          <w:sz w:val="21"/>
          <w:szCs w:val="21"/>
          <w:lang w:val="es-419"/>
          <w:rPrChange w:id="2796" w:author="Dan Hickman" w:date="2021-03-05T11:00:00Z">
            <w:rPr>
              <w:ins w:id="2797" w:author="elena lozano" w:date="2021-03-05T06:34:00Z"/>
              <w:lang w:val="es-MX"/>
            </w:rPr>
          </w:rPrChange>
        </w:rPr>
        <w:pPrChange w:id="2798" w:author="elena lozano" w:date="2021-03-05T06:36:00Z">
          <w:pPr>
            <w:pStyle w:val="ListParagraph"/>
            <w:numPr>
              <w:numId w:val="27"/>
            </w:numPr>
            <w:ind w:left="720" w:hanging="360"/>
            <w:contextualSpacing/>
          </w:pPr>
        </w:pPrChange>
      </w:pPr>
      <w:ins w:id="2799" w:author="elena lozano" w:date="2021-03-05T06:34:00Z">
        <w:r w:rsidRPr="00C1517A">
          <w:rPr>
            <w:rFonts w:ascii="Arial" w:hAnsi="Arial" w:cs="Arial"/>
            <w:sz w:val="21"/>
            <w:szCs w:val="21"/>
            <w:lang w:val="es-419"/>
            <w:rPrChange w:id="2800" w:author="Dan Hickman" w:date="2021-03-05T11:00:00Z">
              <w:rPr>
                <w:lang w:val="es-MX"/>
              </w:rPr>
            </w:rPrChange>
          </w:rPr>
          <w:t xml:space="preserve">Las semanas de instrucción virtual consistirán en instrucción sincrónica los días lunes, martes, jueves y viernes.  </w:t>
        </w:r>
      </w:ins>
    </w:p>
    <w:p w14:paraId="1C76309D" w14:textId="77777777" w:rsidR="00617FE9" w:rsidRPr="00C1517A" w:rsidRDefault="00617FE9">
      <w:pPr>
        <w:pStyle w:val="ListParagraph"/>
        <w:numPr>
          <w:ilvl w:val="0"/>
          <w:numId w:val="27"/>
        </w:numPr>
        <w:ind w:left="426"/>
        <w:contextualSpacing/>
        <w:rPr>
          <w:ins w:id="2801" w:author="elena lozano" w:date="2021-03-05T06:34:00Z"/>
          <w:rFonts w:ascii="Arial" w:hAnsi="Arial" w:cs="Arial"/>
          <w:sz w:val="21"/>
          <w:szCs w:val="21"/>
          <w:lang w:val="es-419"/>
          <w:rPrChange w:id="2802" w:author="Dan Hickman" w:date="2021-03-05T11:00:00Z">
            <w:rPr>
              <w:ins w:id="2803" w:author="elena lozano" w:date="2021-03-05T06:34:00Z"/>
              <w:lang w:val="es-MX"/>
            </w:rPr>
          </w:rPrChange>
        </w:rPr>
        <w:pPrChange w:id="2804" w:author="elena lozano" w:date="2021-03-05T06:36:00Z">
          <w:pPr>
            <w:pStyle w:val="ListParagraph"/>
            <w:numPr>
              <w:numId w:val="27"/>
            </w:numPr>
            <w:ind w:left="720" w:hanging="360"/>
            <w:contextualSpacing/>
          </w:pPr>
        </w:pPrChange>
      </w:pPr>
      <w:ins w:id="2805" w:author="elena lozano" w:date="2021-03-05T06:34:00Z">
        <w:r w:rsidRPr="00C1517A">
          <w:rPr>
            <w:rFonts w:ascii="Arial" w:hAnsi="Arial" w:cs="Arial"/>
            <w:sz w:val="21"/>
            <w:szCs w:val="21"/>
            <w:lang w:val="es-419"/>
            <w:rPrChange w:id="2806" w:author="Dan Hickman" w:date="2021-03-05T11:00:00Z">
              <w:rPr>
                <w:lang w:val="es-MX"/>
              </w:rPr>
            </w:rPrChange>
          </w:rPr>
          <w:t>El miércoles seguirá siendo un día de instrucción asincrónica. Los estudiantes residenciales completarán su día asincrónico en su dormitorio.</w:t>
        </w:r>
      </w:ins>
    </w:p>
    <w:p w14:paraId="7D33B72C" w14:textId="3F065EC2" w:rsidR="00617FE9" w:rsidRPr="00C1517A" w:rsidRDefault="00617FE9">
      <w:pPr>
        <w:pStyle w:val="ListParagraph"/>
        <w:numPr>
          <w:ilvl w:val="0"/>
          <w:numId w:val="27"/>
        </w:numPr>
        <w:ind w:left="426"/>
        <w:contextualSpacing/>
        <w:rPr>
          <w:ins w:id="2807" w:author="elena lozano" w:date="2021-03-05T06:34:00Z"/>
          <w:rFonts w:ascii="Arial" w:hAnsi="Arial" w:cs="Arial"/>
          <w:sz w:val="21"/>
          <w:szCs w:val="21"/>
          <w:lang w:val="es-419"/>
          <w:rPrChange w:id="2808" w:author="Dan Hickman" w:date="2021-03-05T11:00:00Z">
            <w:rPr>
              <w:ins w:id="2809" w:author="elena lozano" w:date="2021-03-05T06:34:00Z"/>
              <w:lang w:val="es-MX"/>
            </w:rPr>
          </w:rPrChange>
        </w:rPr>
        <w:pPrChange w:id="2810" w:author="elena lozano" w:date="2021-03-05T06:36:00Z">
          <w:pPr>
            <w:pStyle w:val="ListParagraph"/>
            <w:numPr>
              <w:numId w:val="27"/>
            </w:numPr>
            <w:ind w:left="720" w:hanging="360"/>
            <w:contextualSpacing/>
          </w:pPr>
        </w:pPrChange>
      </w:pPr>
      <w:ins w:id="2811" w:author="elena lozano" w:date="2021-03-05T06:34:00Z">
        <w:r w:rsidRPr="00C1517A">
          <w:rPr>
            <w:rFonts w:ascii="Arial" w:hAnsi="Arial" w:cs="Arial"/>
            <w:sz w:val="21"/>
            <w:szCs w:val="21"/>
            <w:lang w:val="es-419"/>
            <w:rPrChange w:id="2812" w:author="Dan Hickman" w:date="2021-03-05T11:00:00Z">
              <w:rPr>
                <w:lang w:val="es-MX"/>
              </w:rPr>
            </w:rPrChange>
          </w:rPr>
          <w:t xml:space="preserve">Los estudiantes residenciales, </w:t>
        </w:r>
      </w:ins>
      <w:ins w:id="2813" w:author="elena lozano" w:date="2021-03-05T06:37:00Z">
        <w:r w:rsidRPr="00C1517A">
          <w:rPr>
            <w:rFonts w:ascii="Arial" w:hAnsi="Arial" w:cs="Arial"/>
            <w:sz w:val="21"/>
            <w:szCs w:val="21"/>
            <w:lang w:val="es-419"/>
            <w:rPrChange w:id="2814" w:author="Dan Hickman" w:date="2021-03-05T11:00:00Z">
              <w:rPr>
                <w:rFonts w:ascii="Arial" w:hAnsi="Arial" w:cs="Arial"/>
                <w:sz w:val="21"/>
                <w:szCs w:val="21"/>
                <w:lang w:val="es-MX"/>
              </w:rPr>
            </w:rPrChange>
          </w:rPr>
          <w:t>de</w:t>
        </w:r>
      </w:ins>
      <w:ins w:id="2815" w:author="elena lozano" w:date="2021-03-05T06:34:00Z">
        <w:r w:rsidRPr="00C1517A">
          <w:rPr>
            <w:rFonts w:ascii="Arial" w:hAnsi="Arial" w:cs="Arial"/>
            <w:sz w:val="21"/>
            <w:szCs w:val="21"/>
            <w:lang w:val="es-419"/>
            <w:rPrChange w:id="2816" w:author="Dan Hickman" w:date="2021-03-05T11:00:00Z">
              <w:rPr>
                <w:lang w:val="es-MX"/>
              </w:rPr>
            </w:rPrChange>
          </w:rPr>
          <w:t xml:space="preserve"> 4</w:t>
        </w:r>
      </w:ins>
      <w:ins w:id="2817" w:author="elena lozano" w:date="2021-03-05T06:37:00Z">
        <w:r w:rsidRPr="00C1517A">
          <w:rPr>
            <w:rFonts w:ascii="Arial" w:hAnsi="Arial" w:cs="Arial"/>
            <w:sz w:val="21"/>
            <w:szCs w:val="21"/>
            <w:lang w:val="es-419"/>
            <w:rPrChange w:id="2818" w:author="Dan Hickman" w:date="2021-03-05T11:00:00Z">
              <w:rPr>
                <w:rFonts w:ascii="Arial" w:hAnsi="Arial" w:cs="Arial"/>
                <w:sz w:val="21"/>
                <w:szCs w:val="21"/>
                <w:lang w:val="es-MX"/>
              </w:rPr>
            </w:rPrChange>
          </w:rPr>
          <w:t xml:space="preserve">° a </w:t>
        </w:r>
      </w:ins>
      <w:ins w:id="2819" w:author="elena lozano" w:date="2021-03-05T06:34:00Z">
        <w:r w:rsidRPr="00C1517A">
          <w:rPr>
            <w:rFonts w:ascii="Arial" w:hAnsi="Arial" w:cs="Arial"/>
            <w:sz w:val="21"/>
            <w:szCs w:val="21"/>
            <w:lang w:val="es-419"/>
            <w:rPrChange w:id="2820" w:author="Dan Hickman" w:date="2021-03-05T11:00:00Z">
              <w:rPr>
                <w:lang w:val="es-MX"/>
              </w:rPr>
            </w:rPrChange>
          </w:rPr>
          <w:t>6</w:t>
        </w:r>
      </w:ins>
      <w:ins w:id="2821" w:author="elena lozano" w:date="2021-03-05T06:37:00Z">
        <w:r w:rsidRPr="00C1517A">
          <w:rPr>
            <w:rFonts w:ascii="Arial" w:hAnsi="Arial" w:cs="Arial"/>
            <w:sz w:val="21"/>
            <w:szCs w:val="21"/>
            <w:lang w:val="es-419"/>
            <w:rPrChange w:id="2822" w:author="Dan Hickman" w:date="2021-03-05T11:00:00Z">
              <w:rPr>
                <w:rFonts w:ascii="Arial" w:hAnsi="Arial" w:cs="Arial"/>
                <w:sz w:val="21"/>
                <w:szCs w:val="21"/>
                <w:lang w:val="es-MX"/>
              </w:rPr>
            </w:rPrChange>
          </w:rPr>
          <w:t>°</w:t>
        </w:r>
      </w:ins>
      <w:ins w:id="2823" w:author="elena lozano" w:date="2021-03-05T06:34:00Z">
        <w:r w:rsidRPr="00C1517A">
          <w:rPr>
            <w:rFonts w:ascii="Arial" w:hAnsi="Arial" w:cs="Arial"/>
            <w:sz w:val="21"/>
            <w:szCs w:val="21"/>
            <w:lang w:val="es-419"/>
            <w:rPrChange w:id="2824" w:author="Dan Hickman" w:date="2021-03-05T11:00:00Z">
              <w:rPr>
                <w:lang w:val="es-MX"/>
              </w:rPr>
            </w:rPrChange>
          </w:rPr>
          <w:t xml:space="preserve"> grado, que viven fuera de un radio de 30 millas de la escuela, volverán al campus el domingo, 14 de marzo, junto con los estudiantes residenciales de 7</w:t>
        </w:r>
      </w:ins>
      <w:ins w:id="2825" w:author="elena lozano" w:date="2021-03-05T06:37:00Z">
        <w:r w:rsidRPr="00C1517A">
          <w:rPr>
            <w:rFonts w:ascii="Arial" w:hAnsi="Arial" w:cs="Arial"/>
            <w:sz w:val="21"/>
            <w:szCs w:val="21"/>
            <w:lang w:val="es-419"/>
            <w:rPrChange w:id="2826" w:author="Dan Hickman" w:date="2021-03-05T11:00:00Z">
              <w:rPr>
                <w:rFonts w:ascii="Arial" w:hAnsi="Arial" w:cs="Arial"/>
                <w:sz w:val="21"/>
                <w:szCs w:val="21"/>
                <w:lang w:val="es-MX"/>
              </w:rPr>
            </w:rPrChange>
          </w:rPr>
          <w:t xml:space="preserve">° a 9° </w:t>
        </w:r>
      </w:ins>
      <w:ins w:id="2827" w:author="elena lozano" w:date="2021-03-05T06:34:00Z">
        <w:r w:rsidRPr="00C1517A">
          <w:rPr>
            <w:rFonts w:ascii="Arial" w:hAnsi="Arial" w:cs="Arial"/>
            <w:sz w:val="21"/>
            <w:szCs w:val="21"/>
            <w:lang w:val="es-419"/>
            <w:rPrChange w:id="2828" w:author="Dan Hickman" w:date="2021-03-05T11:00:00Z">
              <w:rPr>
                <w:lang w:val="es-MX"/>
              </w:rPr>
            </w:rPrChange>
          </w:rPr>
          <w:t>grado, que viven fuera de un radio de 30 millas de la escuela.</w:t>
        </w:r>
      </w:ins>
    </w:p>
    <w:p w14:paraId="4406FF68" w14:textId="77777777" w:rsidR="00617FE9" w:rsidRPr="00C1517A" w:rsidRDefault="00617FE9">
      <w:pPr>
        <w:pStyle w:val="ListParagraph"/>
        <w:numPr>
          <w:ilvl w:val="0"/>
          <w:numId w:val="27"/>
        </w:numPr>
        <w:ind w:left="426"/>
        <w:contextualSpacing/>
        <w:rPr>
          <w:ins w:id="2829" w:author="elena lozano" w:date="2021-03-05T06:34:00Z"/>
          <w:rFonts w:ascii="Arial" w:hAnsi="Arial" w:cs="Arial"/>
          <w:sz w:val="21"/>
          <w:szCs w:val="21"/>
          <w:lang w:val="es-419"/>
          <w:rPrChange w:id="2830" w:author="Dan Hickman" w:date="2021-03-05T11:00:00Z">
            <w:rPr>
              <w:ins w:id="2831" w:author="elena lozano" w:date="2021-03-05T06:34:00Z"/>
              <w:lang w:val="es-MX"/>
            </w:rPr>
          </w:rPrChange>
        </w:rPr>
        <w:pPrChange w:id="2832" w:author="elena lozano" w:date="2021-03-05T06:36:00Z">
          <w:pPr>
            <w:pStyle w:val="ListParagraph"/>
            <w:numPr>
              <w:numId w:val="27"/>
            </w:numPr>
            <w:ind w:left="720" w:hanging="360"/>
            <w:contextualSpacing/>
          </w:pPr>
        </w:pPrChange>
      </w:pPr>
      <w:ins w:id="2833" w:author="elena lozano" w:date="2021-03-05T06:34:00Z">
        <w:r w:rsidRPr="00C1517A">
          <w:rPr>
            <w:rFonts w:ascii="Arial" w:hAnsi="Arial" w:cs="Arial"/>
            <w:sz w:val="21"/>
            <w:szCs w:val="21"/>
            <w:lang w:val="es-419"/>
            <w:rPrChange w:id="2834" w:author="Dan Hickman" w:date="2021-03-05T11:00:00Z">
              <w:rPr>
                <w:lang w:val="es-MX"/>
              </w:rPr>
            </w:rPrChange>
          </w:rPr>
          <w:t>Los estudiantes residenciales que viven dentro de un radio de 30 millas de la escuela seguirán siendo estudiantes diurnos en este momento.</w:t>
        </w:r>
      </w:ins>
    </w:p>
    <w:p w14:paraId="5B810C53" w14:textId="77777777" w:rsidR="00617FE9" w:rsidRPr="00C1517A" w:rsidRDefault="00617FE9">
      <w:pPr>
        <w:pStyle w:val="ListParagraph"/>
        <w:numPr>
          <w:ilvl w:val="0"/>
          <w:numId w:val="27"/>
        </w:numPr>
        <w:ind w:left="426"/>
        <w:contextualSpacing/>
        <w:rPr>
          <w:ins w:id="2835" w:author="elena lozano" w:date="2021-03-05T06:34:00Z"/>
          <w:rFonts w:ascii="Arial" w:hAnsi="Arial" w:cs="Arial"/>
          <w:sz w:val="21"/>
          <w:szCs w:val="21"/>
          <w:lang w:val="es-419"/>
          <w:rPrChange w:id="2836" w:author="Dan Hickman" w:date="2021-03-05T11:00:00Z">
            <w:rPr>
              <w:ins w:id="2837" w:author="elena lozano" w:date="2021-03-05T06:34:00Z"/>
              <w:lang w:val="es-MX"/>
            </w:rPr>
          </w:rPrChange>
        </w:rPr>
        <w:pPrChange w:id="2838" w:author="elena lozano" w:date="2021-03-05T06:36:00Z">
          <w:pPr>
            <w:pStyle w:val="ListParagraph"/>
            <w:numPr>
              <w:numId w:val="27"/>
            </w:numPr>
            <w:ind w:left="720" w:hanging="360"/>
            <w:contextualSpacing/>
          </w:pPr>
        </w:pPrChange>
      </w:pPr>
      <w:ins w:id="2839" w:author="elena lozano" w:date="2021-03-05T06:34:00Z">
        <w:r w:rsidRPr="00C1517A">
          <w:rPr>
            <w:rFonts w:ascii="Arial" w:hAnsi="Arial" w:cs="Arial"/>
            <w:sz w:val="21"/>
            <w:szCs w:val="21"/>
            <w:lang w:val="es-419"/>
            <w:rPrChange w:id="2840" w:author="Dan Hickman" w:date="2021-03-05T11:00:00Z">
              <w:rPr>
                <w:lang w:val="es-MX"/>
              </w:rPr>
            </w:rPrChange>
          </w:rPr>
          <w:t>Los padres podrán seguir eligiendo la instrucción virtual para su hijo. Si usted elige la instrucción virtual en este momento y quiere que su hijo regrese más tarde, por favor, hágalo saber al maestro o al Director tan pronto como sea posible. Debido a la planificación y la organización del transporte, su hijo puede tardar hasta dos semanas en regresar al campus.</w:t>
        </w:r>
      </w:ins>
    </w:p>
    <w:p w14:paraId="0B0BC536" w14:textId="2A4B5B7B" w:rsidR="00321BDE" w:rsidRPr="00C1517A" w:rsidRDefault="00321BDE" w:rsidP="00321BDE">
      <w:pPr>
        <w:pStyle w:val="ListParagraph"/>
        <w:rPr>
          <w:ins w:id="2841" w:author="elena lozano" w:date="2021-03-05T06:39:00Z"/>
          <w:rFonts w:ascii="Arial" w:hAnsi="Arial" w:cs="Arial"/>
          <w:sz w:val="21"/>
          <w:szCs w:val="21"/>
          <w:lang w:val="es-419"/>
          <w:rPrChange w:id="2842" w:author="Dan Hickman" w:date="2021-03-05T11:00:00Z">
            <w:rPr>
              <w:ins w:id="2843" w:author="elena lozano" w:date="2021-03-05T06:39:00Z"/>
              <w:rFonts w:ascii="Arial" w:hAnsi="Arial" w:cs="Arial"/>
              <w:sz w:val="21"/>
              <w:szCs w:val="21"/>
              <w:lang w:val="es-MX"/>
            </w:rPr>
          </w:rPrChange>
        </w:rPr>
      </w:pPr>
    </w:p>
    <w:p w14:paraId="28015859" w14:textId="3A4E1373" w:rsidR="00617FE9" w:rsidRPr="00C1517A" w:rsidRDefault="00617FE9" w:rsidP="00321BDE">
      <w:pPr>
        <w:pStyle w:val="ListParagraph"/>
        <w:rPr>
          <w:ins w:id="2844" w:author="elena lozano" w:date="2021-03-05T06:39:00Z"/>
          <w:rFonts w:ascii="Arial" w:hAnsi="Arial" w:cs="Arial"/>
          <w:sz w:val="21"/>
          <w:szCs w:val="21"/>
          <w:lang w:val="es-419"/>
          <w:rPrChange w:id="2845" w:author="Dan Hickman" w:date="2021-03-05T11:00:00Z">
            <w:rPr>
              <w:ins w:id="2846" w:author="elena lozano" w:date="2021-03-05T06:39:00Z"/>
              <w:rFonts w:ascii="Arial" w:hAnsi="Arial" w:cs="Arial"/>
              <w:sz w:val="21"/>
              <w:szCs w:val="21"/>
              <w:lang w:val="es-MX"/>
            </w:rPr>
          </w:rPrChange>
        </w:rPr>
      </w:pPr>
    </w:p>
    <w:p w14:paraId="604CEE27" w14:textId="6251C725" w:rsidR="00617FE9" w:rsidRPr="00C1517A" w:rsidRDefault="00617FE9" w:rsidP="00617FE9">
      <w:pPr>
        <w:pStyle w:val="ListParagraph"/>
        <w:jc w:val="center"/>
        <w:rPr>
          <w:ins w:id="2847" w:author="elena lozano" w:date="2021-03-05T06:40:00Z"/>
          <w:rFonts w:ascii="Arial" w:hAnsi="Arial" w:cs="Arial"/>
          <w:sz w:val="21"/>
          <w:szCs w:val="21"/>
          <w:lang w:val="es-419"/>
          <w:rPrChange w:id="2848" w:author="Dan Hickman" w:date="2021-03-05T11:00:00Z">
            <w:rPr>
              <w:ins w:id="2849" w:author="elena lozano" w:date="2021-03-05T06:40:00Z"/>
              <w:rFonts w:ascii="Arial" w:hAnsi="Arial" w:cs="Arial"/>
              <w:sz w:val="21"/>
              <w:szCs w:val="21"/>
              <w:lang w:val="es-MX"/>
            </w:rPr>
          </w:rPrChange>
        </w:rPr>
      </w:pPr>
      <w:moveToRangeStart w:id="2850" w:author="elena lozano" w:date="2021-03-05T06:39:00Z" w:name="move65818768"/>
      <w:moveTo w:id="2851" w:author="elena lozano" w:date="2021-03-05T06:39:00Z">
        <w:r w:rsidRPr="00C1517A">
          <w:rPr>
            <w:noProof/>
            <w:rPrChange w:id="2852" w:author="Dan Hickman" w:date="2021-03-05T11:00:00Z">
              <w:rPr>
                <w:noProof/>
              </w:rPr>
            </w:rPrChange>
          </w:rPr>
          <w:drawing>
            <wp:inline distT="0" distB="0" distL="0" distR="0" wp14:anchorId="3593B608" wp14:editId="7EBB238D">
              <wp:extent cx="5429250" cy="685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9250" cy="6858000"/>
                      </a:xfrm>
                      <a:prstGeom prst="rect">
                        <a:avLst/>
                      </a:prstGeom>
                    </pic:spPr>
                  </pic:pic>
                </a:graphicData>
              </a:graphic>
            </wp:inline>
          </w:drawing>
        </w:r>
      </w:moveTo>
      <w:moveToRangeEnd w:id="2850"/>
    </w:p>
    <w:p w14:paraId="7651CB54" w14:textId="2301AA4F" w:rsidR="000D0742" w:rsidRPr="00C1517A" w:rsidRDefault="000D0742">
      <w:pPr>
        <w:rPr>
          <w:ins w:id="2853" w:author="elena lozano" w:date="2021-03-05T09:17:00Z"/>
          <w:rFonts w:ascii="Arial" w:hAnsi="Arial" w:cs="Arial"/>
          <w:sz w:val="21"/>
          <w:szCs w:val="21"/>
          <w:lang w:val="es-419"/>
          <w:rPrChange w:id="2854" w:author="Dan Hickman" w:date="2021-03-05T11:00:00Z">
            <w:rPr>
              <w:ins w:id="2855" w:author="elena lozano" w:date="2021-03-05T09:17:00Z"/>
              <w:rFonts w:ascii="Arial" w:hAnsi="Arial" w:cs="Arial"/>
              <w:sz w:val="21"/>
              <w:szCs w:val="21"/>
              <w:lang w:val="es-MX"/>
            </w:rPr>
          </w:rPrChange>
        </w:rPr>
      </w:pPr>
      <w:ins w:id="2856" w:author="elena lozano" w:date="2021-03-05T09:17:00Z">
        <w:r w:rsidRPr="00C1517A">
          <w:rPr>
            <w:rFonts w:ascii="Arial" w:hAnsi="Arial" w:cs="Arial"/>
            <w:sz w:val="21"/>
            <w:szCs w:val="21"/>
            <w:lang w:val="es-419"/>
            <w:rPrChange w:id="2857" w:author="Dan Hickman" w:date="2021-03-05T11:00:00Z">
              <w:rPr>
                <w:rFonts w:ascii="Arial" w:hAnsi="Arial" w:cs="Arial"/>
                <w:sz w:val="21"/>
                <w:szCs w:val="21"/>
                <w:lang w:val="es-MX"/>
              </w:rPr>
            </w:rPrChange>
          </w:rPr>
          <w:br w:type="page"/>
        </w:r>
      </w:ins>
    </w:p>
    <w:p w14:paraId="11EF5D90" w14:textId="77777777" w:rsidR="00617FE9" w:rsidRPr="00C1517A" w:rsidRDefault="00617FE9">
      <w:pPr>
        <w:pStyle w:val="ListParagraph"/>
        <w:jc w:val="center"/>
        <w:rPr>
          <w:ins w:id="2858" w:author="elena lozano" w:date="2021-03-05T06:24:00Z"/>
          <w:rFonts w:cs="Arial"/>
          <w:sz w:val="21"/>
          <w:szCs w:val="21"/>
          <w:lang w:val="es-419"/>
          <w:rPrChange w:id="2859" w:author="Dan Hickman" w:date="2021-03-05T11:00:00Z">
            <w:rPr>
              <w:ins w:id="2860" w:author="elena lozano" w:date="2021-03-05T06:24:00Z"/>
              <w:lang w:val="es-419"/>
            </w:rPr>
          </w:rPrChange>
        </w:rPr>
        <w:pPrChange w:id="2861" w:author="elena lozano" w:date="2021-03-05T06:39:00Z">
          <w:pPr>
            <w:pStyle w:val="Heading2"/>
            <w:spacing w:before="116"/>
          </w:pPr>
        </w:pPrChange>
      </w:pPr>
    </w:p>
    <w:p w14:paraId="272A863C" w14:textId="23E5EC62" w:rsidR="00CF34CA" w:rsidRPr="00C1517A" w:rsidRDefault="001F6304">
      <w:pPr>
        <w:pStyle w:val="Heading2"/>
        <w:spacing w:before="116"/>
        <w:rPr>
          <w:rFonts w:cs="Arial"/>
          <w:b w:val="0"/>
          <w:bCs w:val="0"/>
          <w:lang w:val="es-419"/>
        </w:rPr>
      </w:pPr>
      <w:bookmarkStart w:id="2862" w:name="_Toc65829537"/>
      <w:r w:rsidRPr="00C1517A">
        <w:rPr>
          <w:rFonts w:cs="Arial"/>
          <w:color w:val="212121"/>
          <w:spacing w:val="-1"/>
          <w:lang w:val="es-419"/>
        </w:rPr>
        <w:t>Suposiciones</w:t>
      </w:r>
      <w:bookmarkEnd w:id="2862"/>
    </w:p>
    <w:p w14:paraId="6939ED55" w14:textId="77A5260E" w:rsidR="008A2AD6" w:rsidRPr="00C1517A" w:rsidRDefault="008A2AD6" w:rsidP="008A2AD6">
      <w:pPr>
        <w:pStyle w:val="BodyText"/>
        <w:numPr>
          <w:ilvl w:val="1"/>
          <w:numId w:val="16"/>
        </w:numPr>
        <w:tabs>
          <w:tab w:val="left" w:pos="821"/>
        </w:tabs>
        <w:rPr>
          <w:rFonts w:cs="Arial"/>
          <w:color w:val="212121"/>
          <w:spacing w:val="-1"/>
          <w:sz w:val="21"/>
          <w:szCs w:val="21"/>
          <w:lang w:val="es-419"/>
        </w:rPr>
      </w:pPr>
      <w:r w:rsidRPr="00C1517A">
        <w:rPr>
          <w:rFonts w:cs="Arial"/>
          <w:color w:val="212121"/>
          <w:spacing w:val="-1"/>
          <w:sz w:val="21"/>
          <w:szCs w:val="21"/>
          <w:lang w:val="es-419"/>
        </w:rPr>
        <w:t xml:space="preserve">Cada nivel asume un mayor nivel de seguridad pública basado en mejores tasas de infección y orientación de la comunidad científica, pero sin flexibilización de los protocolos de </w:t>
      </w:r>
      <w:del w:id="2863" w:author="elena lozano" w:date="2021-03-05T06:40:00Z">
        <w:r w:rsidRPr="00C1517A" w:rsidDel="00617FE9">
          <w:rPr>
            <w:rFonts w:cs="Arial"/>
            <w:color w:val="212121"/>
            <w:spacing w:val="-1"/>
            <w:sz w:val="21"/>
            <w:szCs w:val="21"/>
            <w:lang w:val="es-419"/>
          </w:rPr>
          <w:delText>seguridad</w:delText>
        </w:r>
      </w:del>
      <w:ins w:id="2864" w:author="elena lozano" w:date="2021-03-05T06:40:00Z">
        <w:r w:rsidR="00617FE9" w:rsidRPr="00C1517A">
          <w:rPr>
            <w:rFonts w:cs="Arial"/>
            <w:color w:val="212121"/>
            <w:spacing w:val="-1"/>
            <w:sz w:val="21"/>
            <w:szCs w:val="21"/>
            <w:lang w:val="es-419"/>
          </w:rPr>
          <w:t>mitigación</w:t>
        </w:r>
      </w:ins>
      <w:r w:rsidRPr="00C1517A">
        <w:rPr>
          <w:rFonts w:cs="Arial"/>
          <w:color w:val="212121"/>
          <w:spacing w:val="-1"/>
          <w:sz w:val="21"/>
          <w:szCs w:val="21"/>
          <w:lang w:val="es-419"/>
        </w:rPr>
        <w:t>.</w:t>
      </w:r>
    </w:p>
    <w:p w14:paraId="6E52BA6E" w14:textId="2397A89C" w:rsidR="008A2AD6" w:rsidRPr="00C1517A" w:rsidRDefault="008A2AD6" w:rsidP="008A2AD6">
      <w:pPr>
        <w:pStyle w:val="BodyText"/>
        <w:numPr>
          <w:ilvl w:val="1"/>
          <w:numId w:val="16"/>
        </w:numPr>
        <w:tabs>
          <w:tab w:val="left" w:pos="821"/>
        </w:tabs>
        <w:rPr>
          <w:rFonts w:cs="Arial"/>
          <w:color w:val="212121"/>
          <w:spacing w:val="-1"/>
          <w:sz w:val="21"/>
          <w:szCs w:val="21"/>
          <w:lang w:val="es-419"/>
        </w:rPr>
      </w:pPr>
      <w:r w:rsidRPr="00C1517A">
        <w:rPr>
          <w:rFonts w:cs="Arial"/>
          <w:color w:val="212121"/>
          <w:spacing w:val="-1"/>
          <w:sz w:val="21"/>
          <w:szCs w:val="21"/>
          <w:lang w:val="es-419"/>
        </w:rPr>
        <w:t>Con la implementación exitosa de cada nivel,</w:t>
      </w:r>
      <w:r w:rsidR="00E62B28" w:rsidRPr="00C1517A">
        <w:rPr>
          <w:rFonts w:cs="Arial"/>
          <w:color w:val="212121"/>
          <w:spacing w:val="-1"/>
          <w:sz w:val="21"/>
          <w:szCs w:val="21"/>
          <w:lang w:val="es-419"/>
        </w:rPr>
        <w:t xml:space="preserve"> la</w:t>
      </w:r>
      <w:r w:rsidRPr="00C1517A">
        <w:rPr>
          <w:rFonts w:cs="Arial"/>
          <w:color w:val="212121"/>
          <w:spacing w:val="-1"/>
          <w:sz w:val="21"/>
          <w:szCs w:val="21"/>
          <w:lang w:val="es-419"/>
        </w:rPr>
        <w:t xml:space="preserve"> MSB pasará al siguiente nivel.</w:t>
      </w:r>
    </w:p>
    <w:p w14:paraId="76C70505" w14:textId="65268002" w:rsidR="008A2AD6" w:rsidRPr="00C1517A" w:rsidRDefault="008A2AD6" w:rsidP="008A2AD6">
      <w:pPr>
        <w:pStyle w:val="BodyText"/>
        <w:numPr>
          <w:ilvl w:val="1"/>
          <w:numId w:val="16"/>
        </w:numPr>
        <w:tabs>
          <w:tab w:val="left" w:pos="821"/>
        </w:tabs>
        <w:rPr>
          <w:rFonts w:cs="Arial"/>
          <w:color w:val="212121"/>
          <w:spacing w:val="-1"/>
          <w:sz w:val="21"/>
          <w:szCs w:val="21"/>
          <w:lang w:val="es-419"/>
        </w:rPr>
      </w:pPr>
      <w:r w:rsidRPr="00C1517A">
        <w:rPr>
          <w:rFonts w:cs="Arial"/>
          <w:color w:val="212121"/>
          <w:spacing w:val="-1"/>
          <w:sz w:val="21"/>
          <w:szCs w:val="21"/>
          <w:lang w:val="es-419"/>
        </w:rPr>
        <w:t>Si las circunstancias mejoran drásticamente, l</w:t>
      </w:r>
      <w:r w:rsidR="00E62B28" w:rsidRPr="00C1517A">
        <w:rPr>
          <w:rFonts w:cs="Arial"/>
          <w:color w:val="212121"/>
          <w:spacing w:val="-1"/>
          <w:sz w:val="21"/>
          <w:szCs w:val="21"/>
          <w:lang w:val="es-419"/>
        </w:rPr>
        <w:t>a</w:t>
      </w:r>
      <w:r w:rsidRPr="00C1517A">
        <w:rPr>
          <w:rFonts w:cs="Arial"/>
          <w:color w:val="212121"/>
          <w:spacing w:val="-1"/>
          <w:sz w:val="21"/>
          <w:szCs w:val="21"/>
          <w:lang w:val="es-419"/>
        </w:rPr>
        <w:t xml:space="preserve"> MSB podría omitir niveles, como si las tasas de infección disminuyen significativamente</w:t>
      </w:r>
      <w:del w:id="2865" w:author="elena lozano" w:date="2021-03-05T06:40:00Z">
        <w:r w:rsidRPr="00C1517A" w:rsidDel="00617FE9">
          <w:rPr>
            <w:rFonts w:cs="Arial"/>
            <w:color w:val="212121"/>
            <w:spacing w:val="-1"/>
            <w:sz w:val="21"/>
            <w:szCs w:val="21"/>
            <w:lang w:val="es-419"/>
          </w:rPr>
          <w:delText xml:space="preserve"> o cuando se desarroll</w:delText>
        </w:r>
        <w:r w:rsidR="00E62B28" w:rsidRPr="00C1517A" w:rsidDel="00617FE9">
          <w:rPr>
            <w:rFonts w:cs="Arial"/>
            <w:color w:val="212121"/>
            <w:spacing w:val="-1"/>
            <w:sz w:val="21"/>
            <w:szCs w:val="21"/>
            <w:lang w:val="es-419"/>
          </w:rPr>
          <w:delText>e</w:delText>
        </w:r>
        <w:r w:rsidRPr="00C1517A" w:rsidDel="00617FE9">
          <w:rPr>
            <w:rFonts w:cs="Arial"/>
            <w:color w:val="212121"/>
            <w:spacing w:val="-1"/>
            <w:sz w:val="21"/>
            <w:szCs w:val="21"/>
            <w:lang w:val="es-419"/>
          </w:rPr>
          <w:delText xml:space="preserve"> una vacuna con éxito</w:delText>
        </w:r>
      </w:del>
      <w:del w:id="2866" w:author="elena lozano" w:date="2021-03-05T06:41:00Z">
        <w:r w:rsidRPr="00C1517A" w:rsidDel="00617FE9">
          <w:rPr>
            <w:rFonts w:cs="Arial"/>
            <w:color w:val="212121"/>
            <w:spacing w:val="-1"/>
            <w:sz w:val="21"/>
            <w:szCs w:val="21"/>
            <w:lang w:val="es-419"/>
          </w:rPr>
          <w:delText>.</w:delText>
        </w:r>
      </w:del>
      <w:ins w:id="2867" w:author="elena lozano" w:date="2021-03-05T06:41:00Z">
        <w:r w:rsidR="00617FE9" w:rsidRPr="00C1517A">
          <w:rPr>
            <w:rFonts w:cs="Arial"/>
            <w:color w:val="212121"/>
            <w:spacing w:val="-1"/>
            <w:sz w:val="21"/>
            <w:szCs w:val="21"/>
            <w:lang w:val="es-419"/>
          </w:rPr>
          <w:t xml:space="preserve">, si el acceso a las pruebas de detección y/o las tasas de vacunación mejoran. </w:t>
        </w:r>
        <w:r w:rsidR="00617FE9" w:rsidRPr="00C1517A">
          <w:rPr>
            <w:rFonts w:cs="Arial"/>
            <w:color w:val="212121"/>
            <w:spacing w:val="-1"/>
            <w:sz w:val="16"/>
            <w:szCs w:val="16"/>
            <w:lang w:val="es-419"/>
            <w:rPrChange w:id="2868" w:author="Dan Hickman" w:date="2021-03-05T11:00:00Z">
              <w:rPr>
                <w:rFonts w:cs="Arial"/>
                <w:color w:val="212121"/>
                <w:spacing w:val="-1"/>
                <w:sz w:val="21"/>
                <w:szCs w:val="21"/>
                <w:lang w:val="es-419"/>
              </w:rPr>
            </w:rPrChange>
          </w:rPr>
          <w:t xml:space="preserve">(rev. </w:t>
        </w:r>
      </w:ins>
      <w:ins w:id="2869" w:author="elena lozano" w:date="2021-03-05T06:42:00Z">
        <w:r w:rsidR="00617FE9" w:rsidRPr="00C1517A">
          <w:rPr>
            <w:rFonts w:cs="Arial"/>
            <w:color w:val="212121"/>
            <w:spacing w:val="-1"/>
            <w:sz w:val="16"/>
            <w:szCs w:val="16"/>
            <w:lang w:val="es-419"/>
            <w:rPrChange w:id="2870" w:author="Dan Hickman" w:date="2021-03-05T11:00:00Z">
              <w:rPr>
                <w:rFonts w:cs="Arial"/>
                <w:color w:val="212121"/>
                <w:spacing w:val="-1"/>
                <w:sz w:val="21"/>
                <w:szCs w:val="21"/>
                <w:lang w:val="es-419"/>
              </w:rPr>
            </w:rPrChange>
          </w:rPr>
          <w:t>Febrero de 2021)</w:t>
        </w:r>
      </w:ins>
    </w:p>
    <w:p w14:paraId="4C1882C8" w14:textId="354AABBD" w:rsidR="008A2AD6" w:rsidRPr="00C1517A" w:rsidRDefault="008A2AD6" w:rsidP="008A2AD6">
      <w:pPr>
        <w:pStyle w:val="BodyText"/>
        <w:numPr>
          <w:ilvl w:val="1"/>
          <w:numId w:val="16"/>
        </w:numPr>
        <w:tabs>
          <w:tab w:val="left" w:pos="821"/>
        </w:tabs>
        <w:rPr>
          <w:rFonts w:cs="Arial"/>
          <w:color w:val="212121"/>
          <w:spacing w:val="-1"/>
          <w:sz w:val="21"/>
          <w:szCs w:val="21"/>
          <w:lang w:val="es-419"/>
        </w:rPr>
      </w:pPr>
      <w:r w:rsidRPr="00C1517A">
        <w:rPr>
          <w:rFonts w:cs="Arial"/>
          <w:color w:val="212121"/>
          <w:spacing w:val="-1"/>
          <w:sz w:val="21"/>
          <w:szCs w:val="21"/>
          <w:lang w:val="es-419"/>
        </w:rPr>
        <w:t xml:space="preserve">Si las circunstancias empeoran, </w:t>
      </w:r>
      <w:r w:rsidR="00E62B28" w:rsidRPr="00C1517A">
        <w:rPr>
          <w:rFonts w:cs="Arial"/>
          <w:color w:val="212121"/>
          <w:spacing w:val="-1"/>
          <w:sz w:val="21"/>
          <w:szCs w:val="21"/>
          <w:lang w:val="es-419"/>
        </w:rPr>
        <w:t>la</w:t>
      </w:r>
      <w:r w:rsidRPr="00C1517A">
        <w:rPr>
          <w:rFonts w:cs="Arial"/>
          <w:color w:val="212121"/>
          <w:spacing w:val="-1"/>
          <w:sz w:val="21"/>
          <w:szCs w:val="21"/>
          <w:lang w:val="es-419"/>
        </w:rPr>
        <w:t xml:space="preserve"> MSB podría volver a un nivel anterior con un menor número de estudiantes en el campus o recibir instrucción virtual.</w:t>
      </w:r>
    </w:p>
    <w:p w14:paraId="201F9397" w14:textId="2BAA6372" w:rsidR="00CF34CA" w:rsidRPr="00C1517A" w:rsidRDefault="008A2AD6" w:rsidP="008A2AD6">
      <w:pPr>
        <w:pStyle w:val="BodyText"/>
        <w:numPr>
          <w:ilvl w:val="1"/>
          <w:numId w:val="16"/>
        </w:numPr>
        <w:tabs>
          <w:tab w:val="left" w:pos="821"/>
        </w:tabs>
        <w:rPr>
          <w:rFonts w:cs="Arial"/>
          <w:sz w:val="21"/>
          <w:szCs w:val="21"/>
          <w:lang w:val="es-419"/>
        </w:rPr>
      </w:pPr>
      <w:r w:rsidRPr="00C1517A">
        <w:rPr>
          <w:rFonts w:cs="Arial"/>
          <w:color w:val="212121"/>
          <w:spacing w:val="-1"/>
          <w:sz w:val="21"/>
          <w:szCs w:val="21"/>
          <w:lang w:val="es-419"/>
        </w:rPr>
        <w:t>Las familias siempre tendrán la opción de continuar con la instrucción remota durante esta crisis</w:t>
      </w:r>
      <w:r w:rsidR="00986BF9" w:rsidRPr="00C1517A">
        <w:rPr>
          <w:rFonts w:cs="Arial"/>
          <w:color w:val="212121"/>
          <w:spacing w:val="-1"/>
          <w:sz w:val="21"/>
          <w:szCs w:val="21"/>
          <w:lang w:val="es-419"/>
        </w:rPr>
        <w:t>.</w:t>
      </w:r>
    </w:p>
    <w:p w14:paraId="766DD5A1" w14:textId="77777777" w:rsidR="00CF34CA" w:rsidRPr="00C1517A" w:rsidRDefault="00CF34CA">
      <w:pPr>
        <w:spacing w:before="2"/>
        <w:rPr>
          <w:rFonts w:ascii="Arial" w:eastAsia="Arial" w:hAnsi="Arial" w:cs="Arial"/>
          <w:sz w:val="25"/>
          <w:szCs w:val="25"/>
          <w:lang w:val="es-419"/>
        </w:rPr>
      </w:pPr>
    </w:p>
    <w:p w14:paraId="6EA97028" w14:textId="101B8221" w:rsidR="00CF34CA" w:rsidRPr="00C1517A" w:rsidRDefault="00B01CE4">
      <w:pPr>
        <w:pStyle w:val="Heading2"/>
        <w:rPr>
          <w:rFonts w:cs="Arial"/>
          <w:b w:val="0"/>
          <w:bCs w:val="0"/>
          <w:lang w:val="es-419"/>
        </w:rPr>
      </w:pPr>
      <w:bookmarkStart w:id="2871" w:name="_Toc65829538"/>
      <w:r w:rsidRPr="00C1517A">
        <w:rPr>
          <w:rFonts w:cs="Arial"/>
          <w:spacing w:val="-1"/>
          <w:lang w:val="es-419"/>
        </w:rPr>
        <w:t>Comunidades de Aprendizaje Exclusivas para Estudiantes y Personal</w:t>
      </w:r>
      <w:bookmarkEnd w:id="2871"/>
    </w:p>
    <w:p w14:paraId="49602360" w14:textId="26E50E05" w:rsidR="00CF34CA" w:rsidRPr="00C1517A" w:rsidRDefault="008A2AD6" w:rsidP="008A2AD6">
      <w:pPr>
        <w:pStyle w:val="BodyText"/>
        <w:spacing w:line="258" w:lineRule="auto"/>
        <w:ind w:right="102"/>
        <w:rPr>
          <w:ins w:id="2872" w:author="elena lozano" w:date="2021-03-05T09:17:00Z"/>
          <w:rFonts w:cs="Arial"/>
          <w:color w:val="212121"/>
          <w:spacing w:val="-1"/>
          <w:sz w:val="21"/>
          <w:szCs w:val="21"/>
          <w:lang w:val="es-419"/>
        </w:rPr>
      </w:pPr>
      <w:r w:rsidRPr="00C1517A">
        <w:rPr>
          <w:rFonts w:cs="Arial"/>
          <w:color w:val="212121"/>
          <w:sz w:val="21"/>
          <w:szCs w:val="21"/>
          <w:lang w:val="es-419"/>
        </w:rPr>
        <w:t>Junto con la implementación constante de todas las demás estrategias</w:t>
      </w:r>
      <w:ins w:id="2873" w:author="elena lozano" w:date="2021-03-05T06:42:00Z">
        <w:r w:rsidR="00E23A91" w:rsidRPr="00C1517A">
          <w:rPr>
            <w:rFonts w:cs="Arial"/>
            <w:color w:val="212121"/>
            <w:sz w:val="21"/>
            <w:szCs w:val="21"/>
            <w:lang w:val="es-419"/>
          </w:rPr>
          <w:t xml:space="preserve"> de mitigación</w:t>
        </w:r>
      </w:ins>
      <w:r w:rsidRPr="00C1517A">
        <w:rPr>
          <w:rFonts w:cs="Arial"/>
          <w:color w:val="212121"/>
          <w:sz w:val="21"/>
          <w:szCs w:val="21"/>
          <w:lang w:val="es-419"/>
        </w:rPr>
        <w:t xml:space="preserve">, </w:t>
      </w:r>
      <w:del w:id="2874" w:author="elena lozano" w:date="2021-03-05T06:43:00Z">
        <w:r w:rsidRPr="00C1517A" w:rsidDel="00E23A91">
          <w:rPr>
            <w:rFonts w:cs="Arial"/>
            <w:color w:val="212121"/>
            <w:sz w:val="21"/>
            <w:szCs w:val="21"/>
            <w:lang w:val="es-419"/>
          </w:rPr>
          <w:delText>el desarrollo</w:delText>
        </w:r>
      </w:del>
      <w:ins w:id="2875" w:author="elena lozano" w:date="2021-03-05T06:43:00Z">
        <w:r w:rsidR="00E23A91" w:rsidRPr="00C1517A">
          <w:rPr>
            <w:rFonts w:cs="Arial"/>
            <w:color w:val="212121"/>
            <w:sz w:val="21"/>
            <w:szCs w:val="21"/>
            <w:lang w:val="es-419"/>
          </w:rPr>
          <w:t>las</w:t>
        </w:r>
      </w:ins>
      <w:del w:id="2876" w:author="elena lozano" w:date="2021-03-05T06:43:00Z">
        <w:r w:rsidRPr="00C1517A" w:rsidDel="00E23A91">
          <w:rPr>
            <w:rFonts w:cs="Arial"/>
            <w:color w:val="212121"/>
            <w:sz w:val="21"/>
            <w:szCs w:val="21"/>
            <w:lang w:val="es-419"/>
          </w:rPr>
          <w:delText xml:space="preserve"> de </w:delText>
        </w:r>
      </w:del>
      <w:ins w:id="2877" w:author="elena lozano" w:date="2021-03-05T06:43:00Z">
        <w:r w:rsidR="00E23A91" w:rsidRPr="00C1517A">
          <w:rPr>
            <w:rFonts w:cs="Arial"/>
            <w:color w:val="212121"/>
            <w:sz w:val="21"/>
            <w:szCs w:val="21"/>
            <w:lang w:val="es-419"/>
          </w:rPr>
          <w:t xml:space="preserve"> </w:t>
        </w:r>
      </w:ins>
      <w:r w:rsidRPr="00C1517A">
        <w:rPr>
          <w:rFonts w:cs="Arial"/>
          <w:color w:val="212121"/>
          <w:sz w:val="21"/>
          <w:szCs w:val="21"/>
          <w:lang w:val="es-419"/>
        </w:rPr>
        <w:t xml:space="preserve">pequeñas comunidades de aprendizaje es una de las formas más sólidas de limitar la posible propagación de la infección, </w:t>
      </w:r>
      <w:r w:rsidRPr="00C1517A">
        <w:rPr>
          <w:rFonts w:cs="Arial"/>
          <w:i/>
          <w:iCs/>
          <w:color w:val="212121"/>
          <w:sz w:val="21"/>
          <w:szCs w:val="21"/>
          <w:lang w:val="es-419"/>
        </w:rPr>
        <w:t>limitando estrictamente la cantidad de estudiantes y personal</w:t>
      </w:r>
      <w:r w:rsidRPr="00C1517A">
        <w:rPr>
          <w:rFonts w:cs="Arial"/>
          <w:color w:val="212121"/>
          <w:sz w:val="21"/>
          <w:szCs w:val="21"/>
          <w:lang w:val="es-419"/>
        </w:rPr>
        <w:t xml:space="preserve"> que interactúan entre sí durante la jornada escolar.</w:t>
      </w:r>
      <w:r w:rsidR="005E316D" w:rsidRPr="00C1517A">
        <w:rPr>
          <w:rFonts w:cs="Arial"/>
          <w:color w:val="212121"/>
          <w:sz w:val="21"/>
          <w:szCs w:val="21"/>
          <w:lang w:val="es-419"/>
        </w:rPr>
        <w:t xml:space="preserve"> </w:t>
      </w:r>
      <w:r w:rsidRPr="00C1517A">
        <w:rPr>
          <w:rFonts w:cs="Arial"/>
          <w:color w:val="212121"/>
          <w:sz w:val="21"/>
          <w:szCs w:val="21"/>
          <w:lang w:val="es-419"/>
        </w:rPr>
        <w:t xml:space="preserve">Un </w:t>
      </w:r>
      <w:r w:rsidR="003E462B" w:rsidRPr="00C1517A">
        <w:rPr>
          <w:lang w:val="es-419"/>
          <w:rPrChange w:id="2878" w:author="Dan Hickman" w:date="2021-03-05T11:00:00Z">
            <w:rPr/>
          </w:rPrChange>
        </w:rPr>
        <w:fldChar w:fldCharType="begin"/>
      </w:r>
      <w:r w:rsidR="003E462B" w:rsidRPr="00C1517A">
        <w:rPr>
          <w:lang w:val="es-419"/>
          <w:rPrChange w:id="2879" w:author="Dan Hickman" w:date="2021-03-05T11:00:00Z">
            <w:rPr>
              <w:lang w:val="es-MX"/>
            </w:rPr>
          </w:rPrChange>
        </w:rPr>
        <w:instrText xml:space="preserve"> HYPERLINK "https://sites.cns.utexas.edu/sites/default/files/cid/files/covid-19_school_introduction_risks.pdf?m=1595468503" \h </w:instrText>
      </w:r>
      <w:r w:rsidR="003E462B" w:rsidRPr="00C1517A">
        <w:rPr>
          <w:lang w:val="es-419"/>
          <w:rPrChange w:id="2880" w:author="Dan Hickman" w:date="2021-03-05T11:00:00Z">
            <w:rPr>
              <w:color w:val="1154CC"/>
              <w:sz w:val="21"/>
              <w:szCs w:val="21"/>
              <w:lang w:val="es-419"/>
            </w:rPr>
          </w:rPrChange>
        </w:rPr>
        <w:fldChar w:fldCharType="separate"/>
      </w:r>
      <w:r w:rsidR="00EB796C" w:rsidRPr="00C1517A">
        <w:rPr>
          <w:color w:val="1154CC"/>
          <w:sz w:val="21"/>
          <w:szCs w:val="21"/>
          <w:u w:val="single" w:color="1154CC"/>
          <w:lang w:val="es-419"/>
        </w:rPr>
        <w:t>an</w:t>
      </w:r>
      <w:r w:rsidR="00E62B28" w:rsidRPr="00C1517A">
        <w:rPr>
          <w:color w:val="1154CC"/>
          <w:sz w:val="21"/>
          <w:szCs w:val="21"/>
          <w:u w:val="single" w:color="1154CC"/>
          <w:lang w:val="es-419"/>
        </w:rPr>
        <w:t>áli</w:t>
      </w:r>
      <w:r w:rsidR="00EB796C" w:rsidRPr="00C1517A">
        <w:rPr>
          <w:color w:val="1154CC"/>
          <w:sz w:val="21"/>
          <w:szCs w:val="21"/>
          <w:u w:val="single" w:color="1154CC"/>
          <w:lang w:val="es-419"/>
        </w:rPr>
        <w:t>sis</w:t>
      </w:r>
      <w:r w:rsidR="00EB796C" w:rsidRPr="00C1517A">
        <w:rPr>
          <w:color w:val="1154CC"/>
          <w:sz w:val="21"/>
          <w:szCs w:val="21"/>
          <w:lang w:val="es-419"/>
        </w:rPr>
        <w:t xml:space="preserve"> </w:t>
      </w:r>
      <w:r w:rsidR="003E462B" w:rsidRPr="00C1517A">
        <w:rPr>
          <w:color w:val="1154CC"/>
          <w:sz w:val="21"/>
          <w:szCs w:val="21"/>
          <w:lang w:val="es-419"/>
          <w:rPrChange w:id="2881" w:author="Dan Hickman" w:date="2021-03-05T11:00:00Z">
            <w:rPr>
              <w:color w:val="1154CC"/>
              <w:sz w:val="21"/>
              <w:szCs w:val="21"/>
              <w:lang w:val="es-419"/>
            </w:rPr>
          </w:rPrChange>
        </w:rPr>
        <w:fldChar w:fldCharType="end"/>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1</w:t>
      </w:r>
      <w:r w:rsidR="00986BF9" w:rsidRPr="00C1517A">
        <w:rPr>
          <w:rFonts w:cs="Arial"/>
          <w:color w:val="212121"/>
          <w:spacing w:val="-1"/>
          <w:sz w:val="21"/>
          <w:szCs w:val="21"/>
          <w:lang w:val="es-419"/>
        </w:rPr>
        <w:t>)</w:t>
      </w:r>
      <w:r w:rsidR="00986BF9" w:rsidRPr="00C1517A">
        <w:rPr>
          <w:rFonts w:cs="Arial"/>
          <w:color w:val="212121"/>
          <w:spacing w:val="14"/>
          <w:sz w:val="21"/>
          <w:szCs w:val="21"/>
          <w:lang w:val="es-419"/>
        </w:rPr>
        <w:t xml:space="preserve"> </w:t>
      </w:r>
      <w:r w:rsidR="00E62B28" w:rsidRPr="00C1517A">
        <w:rPr>
          <w:rFonts w:cs="Arial"/>
          <w:color w:val="212121"/>
          <w:sz w:val="21"/>
          <w:szCs w:val="21"/>
          <w:lang w:val="es-419"/>
        </w:rPr>
        <w:t>estadístico reciente</w:t>
      </w:r>
      <w:r w:rsidR="00E62B28" w:rsidRPr="00C1517A">
        <w:rPr>
          <w:rFonts w:cs="Arial"/>
          <w:color w:val="212121"/>
          <w:spacing w:val="1"/>
          <w:sz w:val="21"/>
          <w:szCs w:val="21"/>
          <w:lang w:val="es-419"/>
        </w:rPr>
        <w:t xml:space="preserve"> </w:t>
      </w:r>
      <w:r w:rsidRPr="00C1517A">
        <w:rPr>
          <w:rFonts w:cs="Arial"/>
          <w:color w:val="212121"/>
          <w:spacing w:val="-1"/>
          <w:sz w:val="21"/>
          <w:szCs w:val="21"/>
          <w:lang w:val="es-419"/>
        </w:rPr>
        <w:t xml:space="preserve">con respecto a la cantidad potencial de personas (personal y estudiantes) con COVID-19 que ingresarán el primer día de clases muestra que si las escuelas pueden mantener grupos exclusivos de alrededor de 10 personas, el riesgo de tener alguien con la enfermedad </w:t>
      </w:r>
      <w:r w:rsidR="00E62B28" w:rsidRPr="00C1517A">
        <w:rPr>
          <w:rFonts w:cs="Arial"/>
          <w:color w:val="212121"/>
          <w:spacing w:val="-1"/>
          <w:sz w:val="21"/>
          <w:szCs w:val="21"/>
          <w:lang w:val="es-419"/>
        </w:rPr>
        <w:t xml:space="preserve">de </w:t>
      </w:r>
      <w:r w:rsidRPr="00C1517A">
        <w:rPr>
          <w:rFonts w:cs="Arial"/>
          <w:color w:val="212121"/>
          <w:spacing w:val="-1"/>
          <w:sz w:val="21"/>
          <w:szCs w:val="21"/>
          <w:lang w:val="es-419"/>
        </w:rPr>
        <w:t>COVID-19 en cualquiera de estos pequeños grupos es estadísticamente bajo</w:t>
      </w:r>
      <w:r w:rsidR="00E62B28" w:rsidRPr="00C1517A">
        <w:rPr>
          <w:rFonts w:cs="Arial"/>
          <w:color w:val="212121"/>
          <w:spacing w:val="-1"/>
          <w:sz w:val="21"/>
          <w:szCs w:val="21"/>
          <w:lang w:val="es-419"/>
        </w:rPr>
        <w:t xml:space="preserve"> en extremo</w:t>
      </w:r>
      <w:r w:rsidRPr="00C1517A">
        <w:rPr>
          <w:rFonts w:cs="Arial"/>
          <w:color w:val="212121"/>
          <w:spacing w:val="-1"/>
          <w:sz w:val="21"/>
          <w:szCs w:val="21"/>
          <w:lang w:val="es-419"/>
        </w:rPr>
        <w:t>, incluso en los lugares más afectados en los Estados Unidos. La experiencia de algunos países europeos en la reapertura de escuelas con éxito parece respaldar esto. Después de un mes encerrado</w:t>
      </w:r>
      <w:r w:rsidR="00E62B28" w:rsidRPr="00C1517A">
        <w:rPr>
          <w:rFonts w:cs="Arial"/>
          <w:color w:val="212121"/>
          <w:spacing w:val="-1"/>
          <w:sz w:val="21"/>
          <w:szCs w:val="21"/>
          <w:lang w:val="es-419"/>
        </w:rPr>
        <w:t>s</w:t>
      </w:r>
      <w:r w:rsidRPr="00C1517A">
        <w:rPr>
          <w:rFonts w:cs="Arial"/>
          <w:color w:val="212121"/>
          <w:spacing w:val="-1"/>
          <w:sz w:val="21"/>
          <w:szCs w:val="21"/>
          <w:lang w:val="es-419"/>
        </w:rPr>
        <w:t>, Dinamarca se convirtió en el primer país occidental en reabrir sus escuelas el 15 de abril</w:t>
      </w:r>
      <w:r w:rsidR="00986BF9" w:rsidRPr="00C1517A">
        <w:rPr>
          <w:rFonts w:cs="Arial"/>
          <w:color w:val="212121"/>
          <w:spacing w:val="-1"/>
          <w:sz w:val="21"/>
          <w:szCs w:val="21"/>
          <w:lang w:val="es-419"/>
        </w:rPr>
        <w:t>.</w:t>
      </w:r>
    </w:p>
    <w:p w14:paraId="3C578BD7" w14:textId="041928F7" w:rsidR="000D0742" w:rsidRPr="00C1517A" w:rsidRDefault="000D0742" w:rsidP="008A2AD6">
      <w:pPr>
        <w:pStyle w:val="BodyText"/>
        <w:spacing w:line="258" w:lineRule="auto"/>
        <w:ind w:right="102"/>
        <w:rPr>
          <w:ins w:id="2882" w:author="elena lozano" w:date="2021-03-05T09:17:00Z"/>
          <w:rFonts w:cs="Arial"/>
          <w:color w:val="212121"/>
          <w:spacing w:val="-1"/>
          <w:sz w:val="21"/>
          <w:szCs w:val="21"/>
          <w:lang w:val="es-419"/>
        </w:rPr>
      </w:pPr>
    </w:p>
    <w:p w14:paraId="54452C79" w14:textId="7CC80641" w:rsidR="000D0742" w:rsidRPr="00C1517A" w:rsidDel="000D0742" w:rsidRDefault="000D0742" w:rsidP="008A2AD6">
      <w:pPr>
        <w:pStyle w:val="BodyText"/>
        <w:spacing w:line="258" w:lineRule="auto"/>
        <w:ind w:right="102"/>
        <w:rPr>
          <w:del w:id="2883" w:author="elena lozano" w:date="2021-03-05T09:17:00Z"/>
          <w:rFonts w:cs="Arial"/>
          <w:sz w:val="21"/>
          <w:szCs w:val="21"/>
          <w:lang w:val="es-419"/>
        </w:rPr>
      </w:pPr>
    </w:p>
    <w:p w14:paraId="083A0673" w14:textId="20A4E5D3" w:rsidR="00CF34CA" w:rsidRPr="00C1517A" w:rsidDel="000D0742" w:rsidRDefault="00CF34CA">
      <w:pPr>
        <w:spacing w:line="258" w:lineRule="auto"/>
        <w:rPr>
          <w:del w:id="2884" w:author="elena lozano" w:date="2021-03-05T09:17:00Z"/>
          <w:rFonts w:ascii="Arial" w:hAnsi="Arial" w:cs="Arial"/>
          <w:sz w:val="21"/>
          <w:szCs w:val="21"/>
          <w:lang w:val="es-419"/>
        </w:rPr>
        <w:sectPr w:rsidR="00CF34CA" w:rsidRPr="00C1517A" w:rsidDel="000D0742">
          <w:pgSz w:w="12240" w:h="15840"/>
          <w:pgMar w:top="1360" w:right="1500" w:bottom="280" w:left="1160" w:header="720" w:footer="720" w:gutter="0"/>
          <w:cols w:space="720"/>
        </w:sectPr>
      </w:pPr>
    </w:p>
    <w:p w14:paraId="351624D2" w14:textId="568A47E4" w:rsidR="00CF34CA" w:rsidRPr="00C1517A" w:rsidRDefault="008A2AD6">
      <w:pPr>
        <w:pStyle w:val="BodyText"/>
        <w:spacing w:before="60" w:line="259" w:lineRule="auto"/>
        <w:ind w:right="180"/>
        <w:rPr>
          <w:rFonts w:cs="Arial"/>
          <w:sz w:val="21"/>
          <w:szCs w:val="21"/>
          <w:lang w:val="es-419"/>
        </w:rPr>
      </w:pPr>
      <w:r w:rsidRPr="00C1517A">
        <w:rPr>
          <w:rFonts w:cs="Arial"/>
          <w:color w:val="212121"/>
          <w:spacing w:val="-1"/>
          <w:sz w:val="21"/>
          <w:szCs w:val="21"/>
          <w:lang w:val="es-419"/>
        </w:rPr>
        <w:t xml:space="preserve">Cuando los niños de 2 a 12 años regresaron a la escuela, se dividieron en grupos de doce. Estas cohortes almuerzan por separado y tienen sus propias áreas en el patio de recreo. Todos los estudiantes deben lavarse las manos cada dos horas. Curiosamente, los estudiantes no están obligados a usar </w:t>
      </w:r>
      <w:r w:rsidR="00B6142F" w:rsidRPr="00C1517A">
        <w:rPr>
          <w:rFonts w:cs="Arial"/>
          <w:color w:val="212121"/>
          <w:spacing w:val="-1"/>
          <w:sz w:val="21"/>
          <w:szCs w:val="21"/>
          <w:lang w:val="es-419"/>
        </w:rPr>
        <w:t>mascarilla</w:t>
      </w:r>
      <w:r w:rsidRPr="00C1517A">
        <w:rPr>
          <w:rFonts w:cs="Arial"/>
          <w:color w:val="212121"/>
          <w:spacing w:val="-1"/>
          <w:sz w:val="21"/>
          <w:szCs w:val="21"/>
          <w:lang w:val="es-419"/>
        </w:rPr>
        <w:t xml:space="preserve">s (notable porque muchos estudiantes pueden no tolerar el uso de </w:t>
      </w:r>
      <w:r w:rsidR="00B6142F" w:rsidRPr="00C1517A">
        <w:rPr>
          <w:rFonts w:cs="Arial"/>
          <w:color w:val="212121"/>
          <w:spacing w:val="-1"/>
          <w:sz w:val="21"/>
          <w:szCs w:val="21"/>
          <w:lang w:val="es-419"/>
        </w:rPr>
        <w:t>mascarilla</w:t>
      </w:r>
      <w:r w:rsidRPr="00C1517A">
        <w:rPr>
          <w:rFonts w:cs="Arial"/>
          <w:color w:val="212121"/>
          <w:spacing w:val="-1"/>
          <w:sz w:val="21"/>
          <w:szCs w:val="21"/>
          <w:lang w:val="es-419"/>
        </w:rPr>
        <w:t xml:space="preserve">s en </w:t>
      </w:r>
      <w:r w:rsidR="00E62B28" w:rsidRPr="00C1517A">
        <w:rPr>
          <w:rFonts w:cs="Arial"/>
          <w:color w:val="212121"/>
          <w:spacing w:val="-1"/>
          <w:sz w:val="21"/>
          <w:szCs w:val="21"/>
          <w:lang w:val="es-419"/>
        </w:rPr>
        <w:t xml:space="preserve">la </w:t>
      </w:r>
      <w:r w:rsidRPr="00C1517A">
        <w:rPr>
          <w:rFonts w:cs="Arial"/>
          <w:color w:val="212121"/>
          <w:spacing w:val="-1"/>
          <w:sz w:val="21"/>
          <w:szCs w:val="21"/>
          <w:lang w:val="es-419"/>
        </w:rPr>
        <w:t>MSB). Los escritorios se mantienen separados por dos metros, todo el material educativo debe limpiarse dos veces al día y, cuando sea posible, las clases se imparten al aire libre. Los padres no pueden ingresar a la escuela. Dinamarca ha experimentado una disminución de las infecciones entre todos los grupos de edad desde que reabrieron las escuelas</w:t>
      </w:r>
      <w:r w:rsidR="00EB796C" w:rsidRPr="00C1517A">
        <w:rPr>
          <w:rFonts w:cs="Arial"/>
          <w:color w:val="212121"/>
          <w:spacing w:val="-1"/>
          <w:sz w:val="21"/>
          <w:szCs w:val="21"/>
          <w:lang w:val="es-419"/>
        </w:rPr>
        <w:t xml:space="preserve">. </w:t>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2</w:t>
      </w:r>
      <w:r w:rsidR="00986BF9" w:rsidRPr="00C1517A">
        <w:rPr>
          <w:rFonts w:cs="Arial"/>
          <w:color w:val="212121"/>
          <w:spacing w:val="-1"/>
          <w:sz w:val="21"/>
          <w:szCs w:val="21"/>
          <w:lang w:val="es-419"/>
        </w:rPr>
        <w:t>)</w:t>
      </w:r>
    </w:p>
    <w:p w14:paraId="2D8F6B3A" w14:textId="77777777" w:rsidR="00CF34CA" w:rsidRPr="00C1517A" w:rsidRDefault="00CF34CA">
      <w:pPr>
        <w:spacing w:before="8"/>
        <w:rPr>
          <w:rFonts w:ascii="Arial" w:eastAsia="Arial" w:hAnsi="Arial" w:cs="Arial"/>
          <w:sz w:val="21"/>
          <w:szCs w:val="21"/>
          <w:lang w:val="es-419"/>
        </w:rPr>
      </w:pPr>
    </w:p>
    <w:p w14:paraId="721148DD" w14:textId="65339EF3" w:rsidR="00CF34CA" w:rsidRPr="00C1517A" w:rsidRDefault="008A2AD6">
      <w:pPr>
        <w:pStyle w:val="BodyText"/>
        <w:spacing w:line="259" w:lineRule="auto"/>
        <w:ind w:right="270"/>
        <w:rPr>
          <w:rFonts w:cs="Arial"/>
          <w:sz w:val="21"/>
          <w:szCs w:val="21"/>
          <w:lang w:val="es-419"/>
        </w:rPr>
      </w:pPr>
      <w:r w:rsidRPr="00C1517A">
        <w:rPr>
          <w:rFonts w:cs="Arial"/>
          <w:color w:val="212121"/>
          <w:sz w:val="21"/>
          <w:szCs w:val="21"/>
          <w:lang w:val="es-419"/>
        </w:rPr>
        <w:t xml:space="preserve">Cabe señalar que los recuentos de casos (y recuentos de muertes) en el momento en que los estudiantes regresaron a la escuela en Dinamarca eran extremadamente bajos en comparación con los recuentos actuales de </w:t>
      </w:r>
      <w:r w:rsidR="00E62B28" w:rsidRPr="00C1517A">
        <w:rPr>
          <w:rFonts w:cs="Arial"/>
          <w:color w:val="212121"/>
          <w:sz w:val="21"/>
          <w:szCs w:val="21"/>
          <w:lang w:val="es-419"/>
        </w:rPr>
        <w:t>los Estados Unidos</w:t>
      </w:r>
      <w:r w:rsidRPr="00C1517A">
        <w:rPr>
          <w:rFonts w:cs="Arial"/>
          <w:color w:val="212121"/>
          <w:sz w:val="21"/>
          <w:szCs w:val="21"/>
          <w:lang w:val="es-419"/>
        </w:rPr>
        <w:t xml:space="preserve">, </w:t>
      </w:r>
      <w:r w:rsidR="00E62B28" w:rsidRPr="00C1517A">
        <w:rPr>
          <w:rFonts w:cs="Arial"/>
          <w:color w:val="212121"/>
          <w:sz w:val="21"/>
          <w:szCs w:val="21"/>
          <w:lang w:val="es-419"/>
        </w:rPr>
        <w:t>lo cual</w:t>
      </w:r>
      <w:r w:rsidRPr="00C1517A">
        <w:rPr>
          <w:rFonts w:cs="Arial"/>
          <w:color w:val="212121"/>
          <w:sz w:val="21"/>
          <w:szCs w:val="21"/>
          <w:lang w:val="es-419"/>
        </w:rPr>
        <w:t xml:space="preserve"> es otro factor de su éxito</w:t>
      </w:r>
      <w:r w:rsidR="00986BF9" w:rsidRPr="00C1517A">
        <w:rPr>
          <w:rFonts w:cs="Arial"/>
          <w:color w:val="212121"/>
          <w:spacing w:val="-1"/>
          <w:sz w:val="21"/>
          <w:szCs w:val="21"/>
          <w:lang w:val="es-419"/>
        </w:rPr>
        <w:t>.</w:t>
      </w:r>
    </w:p>
    <w:p w14:paraId="1C253A5A" w14:textId="77777777" w:rsidR="00CF34CA" w:rsidRPr="00C1517A" w:rsidRDefault="00CF34CA">
      <w:pPr>
        <w:spacing w:before="6"/>
        <w:rPr>
          <w:rFonts w:ascii="Arial" w:eastAsia="Arial" w:hAnsi="Arial" w:cs="Arial"/>
          <w:sz w:val="23"/>
          <w:szCs w:val="23"/>
          <w:lang w:val="es-419"/>
        </w:rPr>
      </w:pPr>
    </w:p>
    <w:p w14:paraId="5B3C501B" w14:textId="004F2C71" w:rsidR="00CF34CA" w:rsidRPr="00C1517A" w:rsidRDefault="008A2AD6">
      <w:pPr>
        <w:numPr>
          <w:ilvl w:val="0"/>
          <w:numId w:val="15"/>
        </w:numPr>
        <w:tabs>
          <w:tab w:val="left" w:pos="341"/>
        </w:tabs>
        <w:spacing w:line="259" w:lineRule="auto"/>
        <w:ind w:right="467" w:firstLine="0"/>
        <w:rPr>
          <w:rFonts w:ascii="Arial" w:eastAsia="Arial" w:hAnsi="Arial" w:cs="Arial"/>
          <w:sz w:val="16"/>
          <w:szCs w:val="16"/>
          <w:lang w:val="es-419"/>
        </w:rPr>
      </w:pPr>
      <w:r w:rsidRPr="00C1517A">
        <w:rPr>
          <w:rFonts w:ascii="Arial" w:hAnsi="Arial" w:cs="Arial"/>
          <w:color w:val="212121"/>
          <w:sz w:val="16"/>
          <w:lang w:val="es-419"/>
        </w:rPr>
        <w:t>La Universidad de Texas en Austin, Consorcio de Modelado COVID-19</w:t>
      </w:r>
      <w:r w:rsidR="00986BF9" w:rsidRPr="00C1517A">
        <w:rPr>
          <w:rFonts w:ascii="Arial" w:hAnsi="Arial" w:cs="Arial"/>
          <w:color w:val="212121"/>
          <w:spacing w:val="-1"/>
          <w:sz w:val="16"/>
          <w:lang w:val="es-419"/>
        </w:rPr>
        <w:t>,</w:t>
      </w:r>
      <w:r w:rsidR="00E62B28" w:rsidRPr="00C1517A">
        <w:rPr>
          <w:rFonts w:ascii="Arial" w:hAnsi="Arial" w:cs="Arial"/>
          <w:color w:val="212121"/>
          <w:spacing w:val="3"/>
          <w:sz w:val="16"/>
          <w:lang w:val="es-419"/>
        </w:rPr>
        <w:t xml:space="preserve"> </w:t>
      </w:r>
      <w:r w:rsidR="00986BF9" w:rsidRPr="00C1517A">
        <w:rPr>
          <w:rFonts w:ascii="Arial" w:hAnsi="Arial" w:cs="Arial"/>
          <w:color w:val="1054CC"/>
          <w:spacing w:val="-2"/>
          <w:sz w:val="16"/>
          <w:u w:val="single" w:color="1054CC"/>
          <w:lang w:val="es-419"/>
        </w:rPr>
        <w:t>https://sites.cns.utexas.edu/sites/default/files/cid/files/covid-</w:t>
      </w:r>
      <w:r w:rsidR="00986BF9" w:rsidRPr="00C1517A">
        <w:rPr>
          <w:rFonts w:ascii="Arial" w:hAnsi="Arial" w:cs="Arial"/>
          <w:color w:val="1054CC"/>
          <w:sz w:val="16"/>
          <w:lang w:val="es-419"/>
        </w:rPr>
        <w:t xml:space="preserve"> </w:t>
      </w:r>
      <w:r w:rsidR="00986BF9" w:rsidRPr="00C1517A">
        <w:rPr>
          <w:rFonts w:ascii="Arial" w:hAnsi="Arial" w:cs="Arial"/>
          <w:color w:val="1054CC"/>
          <w:spacing w:val="-1"/>
          <w:sz w:val="16"/>
          <w:u w:val="single" w:color="1054CC"/>
          <w:lang w:val="es-419"/>
        </w:rPr>
        <w:t>19_school_introduction_risks.pdf?m=1595468503</w:t>
      </w:r>
    </w:p>
    <w:p w14:paraId="33DA0B9A" w14:textId="5325FBEA" w:rsidR="00CF34CA" w:rsidRPr="00C1517A" w:rsidRDefault="008A2AD6">
      <w:pPr>
        <w:numPr>
          <w:ilvl w:val="0"/>
          <w:numId w:val="15"/>
        </w:numPr>
        <w:tabs>
          <w:tab w:val="left" w:pos="341"/>
        </w:tabs>
        <w:spacing w:line="259" w:lineRule="auto"/>
        <w:ind w:right="467" w:firstLine="0"/>
        <w:rPr>
          <w:rFonts w:ascii="Arial" w:eastAsia="Arial" w:hAnsi="Arial" w:cs="Arial"/>
          <w:sz w:val="16"/>
          <w:szCs w:val="16"/>
          <w:lang w:val="es-419"/>
        </w:rPr>
      </w:pPr>
      <w:r w:rsidRPr="00C1517A">
        <w:rPr>
          <w:rFonts w:ascii="Arial" w:hAnsi="Arial" w:cs="Arial"/>
          <w:color w:val="212121"/>
          <w:spacing w:val="-1"/>
          <w:sz w:val="16"/>
          <w:lang w:val="es-419"/>
        </w:rPr>
        <w:t xml:space="preserve">Guthrie BL. Tordoff DM, Meisner J, Tolentino L et al., Resumen de </w:t>
      </w:r>
      <w:r w:rsidR="00BC1E6F" w:rsidRPr="00C1517A">
        <w:rPr>
          <w:rFonts w:ascii="Arial" w:hAnsi="Arial" w:cs="Arial"/>
          <w:color w:val="212121"/>
          <w:spacing w:val="-1"/>
          <w:sz w:val="16"/>
          <w:lang w:val="es-419"/>
        </w:rPr>
        <w:t xml:space="preserve">Modelos </w:t>
      </w:r>
      <w:r w:rsidRPr="00C1517A">
        <w:rPr>
          <w:rFonts w:ascii="Arial" w:hAnsi="Arial" w:cs="Arial"/>
          <w:color w:val="212121"/>
          <w:spacing w:val="-1"/>
          <w:sz w:val="16"/>
          <w:lang w:val="es-419"/>
        </w:rPr>
        <w:t xml:space="preserve">de </w:t>
      </w:r>
      <w:r w:rsidR="00BC1E6F" w:rsidRPr="00C1517A">
        <w:rPr>
          <w:rFonts w:ascii="Arial" w:hAnsi="Arial" w:cs="Arial"/>
          <w:color w:val="212121"/>
          <w:spacing w:val="-1"/>
          <w:sz w:val="16"/>
          <w:lang w:val="es-419"/>
        </w:rPr>
        <w:t xml:space="preserve">Reapertura Escolar </w:t>
      </w:r>
      <w:r w:rsidRPr="00C1517A">
        <w:rPr>
          <w:rFonts w:ascii="Arial" w:hAnsi="Arial" w:cs="Arial"/>
          <w:color w:val="212121"/>
          <w:spacing w:val="-1"/>
          <w:sz w:val="16"/>
          <w:lang w:val="es-419"/>
        </w:rPr>
        <w:t xml:space="preserve">y </w:t>
      </w:r>
      <w:r w:rsidR="00BC1E6F" w:rsidRPr="00C1517A">
        <w:rPr>
          <w:rFonts w:ascii="Arial" w:hAnsi="Arial" w:cs="Arial"/>
          <w:color w:val="212121"/>
          <w:spacing w:val="-1"/>
          <w:sz w:val="16"/>
          <w:lang w:val="es-419"/>
        </w:rPr>
        <w:t xml:space="preserve">Enfoques </w:t>
      </w:r>
      <w:r w:rsidRPr="00C1517A">
        <w:rPr>
          <w:rFonts w:ascii="Arial" w:hAnsi="Arial" w:cs="Arial"/>
          <w:color w:val="212121"/>
          <w:spacing w:val="-1"/>
          <w:sz w:val="16"/>
          <w:lang w:val="es-419"/>
        </w:rPr>
        <w:t xml:space="preserve">de </w:t>
      </w:r>
      <w:r w:rsidR="00BC1E6F" w:rsidRPr="00C1517A">
        <w:rPr>
          <w:rFonts w:ascii="Arial" w:hAnsi="Arial" w:cs="Arial"/>
          <w:color w:val="212121"/>
          <w:spacing w:val="-1"/>
          <w:sz w:val="16"/>
          <w:lang w:val="es-419"/>
        </w:rPr>
        <w:t xml:space="preserve">Implementación Durante </w:t>
      </w:r>
      <w:r w:rsidRPr="00C1517A">
        <w:rPr>
          <w:rFonts w:ascii="Arial" w:hAnsi="Arial" w:cs="Arial"/>
          <w:color w:val="212121"/>
          <w:spacing w:val="-1"/>
          <w:sz w:val="16"/>
          <w:lang w:val="es-419"/>
        </w:rPr>
        <w:t xml:space="preserve">la </w:t>
      </w:r>
      <w:r w:rsidR="00BC1E6F" w:rsidRPr="00C1517A">
        <w:rPr>
          <w:rFonts w:ascii="Arial" w:hAnsi="Arial" w:cs="Arial"/>
          <w:color w:val="212121"/>
          <w:spacing w:val="-1"/>
          <w:sz w:val="16"/>
          <w:lang w:val="es-419"/>
        </w:rPr>
        <w:t xml:space="preserve">Pandemia por </w:t>
      </w:r>
      <w:r w:rsidRPr="00C1517A">
        <w:rPr>
          <w:rFonts w:ascii="Arial" w:hAnsi="Arial" w:cs="Arial"/>
          <w:color w:val="212121"/>
          <w:spacing w:val="-1"/>
          <w:sz w:val="16"/>
          <w:lang w:val="es-419"/>
        </w:rPr>
        <w:t>COVID-19. Universidad de Washington. Publicado el 6 de julio de 2020. Consultado el 23 de julio de 2020</w:t>
      </w:r>
      <w:r w:rsidR="00986BF9" w:rsidRPr="00C1517A">
        <w:rPr>
          <w:rFonts w:ascii="Arial" w:hAnsi="Arial" w:cs="Arial"/>
          <w:color w:val="212121"/>
          <w:spacing w:val="-1"/>
          <w:sz w:val="16"/>
          <w:lang w:val="es-419"/>
        </w:rPr>
        <w:t>.</w:t>
      </w:r>
      <w:r w:rsidR="00986BF9" w:rsidRPr="00C1517A">
        <w:rPr>
          <w:rFonts w:ascii="Arial" w:hAnsi="Arial" w:cs="Arial"/>
          <w:color w:val="212121"/>
          <w:sz w:val="16"/>
          <w:lang w:val="es-419"/>
        </w:rPr>
        <w:t xml:space="preserve"> </w:t>
      </w:r>
      <w:r w:rsidR="00986BF9" w:rsidRPr="00C1517A">
        <w:rPr>
          <w:rFonts w:ascii="Arial" w:hAnsi="Arial" w:cs="Arial"/>
          <w:color w:val="1054CC"/>
          <w:sz w:val="16"/>
          <w:lang w:val="es-419"/>
        </w:rPr>
        <w:t xml:space="preserve"> </w:t>
      </w:r>
      <w:r w:rsidR="00986BF9" w:rsidRPr="00C1517A">
        <w:rPr>
          <w:rFonts w:ascii="Arial" w:hAnsi="Arial" w:cs="Arial"/>
          <w:color w:val="1054CC"/>
          <w:spacing w:val="-1"/>
          <w:sz w:val="16"/>
          <w:u w:val="single" w:color="1054CC"/>
          <w:lang w:val="es-419"/>
        </w:rPr>
        <w:t>https://</w:t>
      </w:r>
      <w:r w:rsidR="003E462B" w:rsidRPr="00C1517A">
        <w:rPr>
          <w:lang w:val="es-419"/>
          <w:rPrChange w:id="2885" w:author="Dan Hickman" w:date="2021-03-05T11:00:00Z">
            <w:rPr/>
          </w:rPrChange>
        </w:rPr>
        <w:fldChar w:fldCharType="begin"/>
      </w:r>
      <w:r w:rsidR="003E462B" w:rsidRPr="00C1517A">
        <w:rPr>
          <w:lang w:val="es-419"/>
          <w:rPrChange w:id="2886" w:author="Dan Hickman" w:date="2021-03-05T11:00:00Z">
            <w:rPr/>
          </w:rPrChange>
        </w:rPr>
        <w:instrText xml:space="preserve"> HYPERLINK "http://www.doh.wa.gov/Portals/1/Documents/1600/coronavirus/20200706-SchoolsSummary.pdf" \h </w:instrText>
      </w:r>
      <w:r w:rsidR="003E462B" w:rsidRPr="00C1517A">
        <w:rPr>
          <w:lang w:val="es-419"/>
          <w:rPrChange w:id="2887" w:author="Dan Hickman" w:date="2021-03-05T11:00:00Z">
            <w:rPr>
              <w:rFonts w:ascii="Arial" w:hAnsi="Arial" w:cs="Arial"/>
              <w:color w:val="1054CC"/>
              <w:spacing w:val="-1"/>
              <w:sz w:val="16"/>
              <w:u w:val="single" w:color="1054CC"/>
              <w:lang w:val="es-419"/>
            </w:rPr>
          </w:rPrChange>
        </w:rPr>
        <w:fldChar w:fldCharType="separate"/>
      </w:r>
      <w:r w:rsidR="00986BF9" w:rsidRPr="00C1517A">
        <w:rPr>
          <w:rFonts w:ascii="Arial" w:hAnsi="Arial" w:cs="Arial"/>
          <w:color w:val="1054CC"/>
          <w:spacing w:val="-1"/>
          <w:sz w:val="16"/>
          <w:u w:val="single" w:color="1054CC"/>
          <w:lang w:val="es-419"/>
        </w:rPr>
        <w:t>www.doh.wa.gov/Portals/1/Documents/1600/coronavirus/20200706-SchoolsSummary.pdf</w:t>
      </w:r>
      <w:r w:rsidR="003E462B" w:rsidRPr="00C1517A">
        <w:rPr>
          <w:rFonts w:ascii="Arial" w:hAnsi="Arial" w:cs="Arial"/>
          <w:color w:val="1054CC"/>
          <w:spacing w:val="-1"/>
          <w:sz w:val="16"/>
          <w:u w:val="single" w:color="1054CC"/>
          <w:lang w:val="es-419"/>
          <w:rPrChange w:id="2888" w:author="Dan Hickman" w:date="2021-03-05T11:00:00Z">
            <w:rPr>
              <w:rFonts w:ascii="Arial" w:hAnsi="Arial" w:cs="Arial"/>
              <w:color w:val="1054CC"/>
              <w:spacing w:val="-1"/>
              <w:sz w:val="16"/>
              <w:u w:val="single" w:color="1054CC"/>
              <w:lang w:val="es-419"/>
            </w:rPr>
          </w:rPrChange>
        </w:rPr>
        <w:fldChar w:fldCharType="end"/>
      </w:r>
    </w:p>
    <w:p w14:paraId="4EFBED15" w14:textId="77777777" w:rsidR="00CF34CA" w:rsidRPr="00C1517A" w:rsidRDefault="00CF34CA">
      <w:pPr>
        <w:spacing w:before="10"/>
        <w:rPr>
          <w:rFonts w:ascii="Arial" w:eastAsia="Arial" w:hAnsi="Arial" w:cs="Arial"/>
          <w:sz w:val="19"/>
          <w:szCs w:val="19"/>
          <w:lang w:val="es-419"/>
        </w:rPr>
      </w:pPr>
    </w:p>
    <w:p w14:paraId="31C32C2D" w14:textId="4B5A06AA" w:rsidR="00CF34CA" w:rsidRPr="00C1517A" w:rsidRDefault="00986BF9">
      <w:pPr>
        <w:pStyle w:val="Heading2"/>
        <w:spacing w:before="69"/>
        <w:rPr>
          <w:rFonts w:cs="Arial"/>
          <w:b w:val="0"/>
          <w:bCs w:val="0"/>
          <w:lang w:val="es-419"/>
        </w:rPr>
      </w:pPr>
      <w:bookmarkStart w:id="2889" w:name="_Cohorts_and_Pods"/>
      <w:bookmarkStart w:id="2890" w:name="_Toc65829539"/>
      <w:bookmarkEnd w:id="2889"/>
      <w:r w:rsidRPr="00C1517A">
        <w:rPr>
          <w:rFonts w:cs="Arial"/>
          <w:spacing w:val="-1"/>
          <w:lang w:val="es-419"/>
        </w:rPr>
        <w:t>Cohort</w:t>
      </w:r>
      <w:r w:rsidR="00003E1B" w:rsidRPr="00C1517A">
        <w:rPr>
          <w:rFonts w:cs="Arial"/>
          <w:spacing w:val="-1"/>
          <w:lang w:val="es-419"/>
        </w:rPr>
        <w:t xml:space="preserve">es y </w:t>
      </w:r>
      <w:r w:rsidR="004C5FCD" w:rsidRPr="00C1517A">
        <w:rPr>
          <w:rFonts w:cs="Arial"/>
          <w:spacing w:val="-1"/>
          <w:lang w:val="es-419"/>
        </w:rPr>
        <w:t>Conjuntos</w:t>
      </w:r>
      <w:r w:rsidR="00003E1B" w:rsidRPr="00C1517A">
        <w:rPr>
          <w:rFonts w:cs="Arial"/>
          <w:spacing w:val="-1"/>
          <w:lang w:val="es-419"/>
        </w:rPr>
        <w:t xml:space="preserve"> de Cohortes</w:t>
      </w:r>
      <w:bookmarkEnd w:id="2890"/>
    </w:p>
    <w:p w14:paraId="444D38CB" w14:textId="6E7CD6FA" w:rsidR="008A2AD6" w:rsidRPr="00C1517A" w:rsidRDefault="008A2AD6" w:rsidP="008A2AD6">
      <w:pPr>
        <w:pStyle w:val="BodyText"/>
        <w:spacing w:line="259" w:lineRule="auto"/>
        <w:ind w:right="107"/>
        <w:rPr>
          <w:rFonts w:cs="Arial"/>
          <w:color w:val="212121"/>
          <w:sz w:val="21"/>
          <w:szCs w:val="21"/>
          <w:lang w:val="es-419"/>
        </w:rPr>
      </w:pPr>
      <w:del w:id="2891" w:author="elena lozano" w:date="2021-03-05T06:44:00Z">
        <w:r w:rsidRPr="00C1517A" w:rsidDel="00E23A91">
          <w:rPr>
            <w:rFonts w:cs="Arial"/>
            <w:color w:val="212121"/>
            <w:sz w:val="21"/>
            <w:szCs w:val="21"/>
            <w:lang w:val="es-419"/>
          </w:rPr>
          <w:delText>Hasta la fecha, no hay ningún estudio científico publicado sobre el tamaño óptimo de cohorte máximo o mínimo para reducir la transmisión del SARS-CoV-2 entre estudiantes en un entorno escolar en los Estados Unidos. Sin embargo, l</w:delText>
        </w:r>
      </w:del>
      <w:ins w:id="2892" w:author="elena lozano" w:date="2021-03-05T06:44:00Z">
        <w:r w:rsidR="00E23A91" w:rsidRPr="00C1517A">
          <w:rPr>
            <w:rFonts w:cs="Arial"/>
            <w:color w:val="212121"/>
            <w:sz w:val="21"/>
            <w:szCs w:val="21"/>
            <w:lang w:val="es-419"/>
          </w:rPr>
          <w:t>L</w:t>
        </w:r>
      </w:ins>
      <w:r w:rsidRPr="00C1517A">
        <w:rPr>
          <w:rFonts w:cs="Arial"/>
          <w:color w:val="212121"/>
          <w:sz w:val="21"/>
          <w:szCs w:val="21"/>
          <w:lang w:val="es-419"/>
        </w:rPr>
        <w:t>os modelos de los CDC y los ejemplos de algunos países europeos como Dinamarca y Alemania, como se indicó anteriormente, demuestran que los tamaños de cohorte más pequeños generalmente se asocian con una menor transmisión en las escuelas.</w:t>
      </w:r>
    </w:p>
    <w:p w14:paraId="6188A048" w14:textId="71118D04" w:rsidR="000D0742" w:rsidRPr="00C1517A" w:rsidRDefault="000D0742">
      <w:pPr>
        <w:rPr>
          <w:ins w:id="2893" w:author="elena lozano" w:date="2021-03-05T09:18:00Z"/>
          <w:rFonts w:ascii="Arial" w:eastAsia="Arial" w:hAnsi="Arial" w:cs="Arial"/>
          <w:color w:val="212121"/>
          <w:sz w:val="21"/>
          <w:szCs w:val="21"/>
          <w:lang w:val="es-419"/>
        </w:rPr>
      </w:pPr>
      <w:ins w:id="2894" w:author="elena lozano" w:date="2021-03-05T09:18:00Z">
        <w:r w:rsidRPr="00C1517A">
          <w:rPr>
            <w:rFonts w:cs="Arial"/>
            <w:color w:val="212121"/>
            <w:sz w:val="21"/>
            <w:szCs w:val="21"/>
            <w:lang w:val="es-419"/>
          </w:rPr>
          <w:br w:type="page"/>
        </w:r>
      </w:ins>
    </w:p>
    <w:p w14:paraId="495BC997" w14:textId="77777777" w:rsidR="008A2AD6" w:rsidRPr="00C1517A" w:rsidRDefault="008A2AD6" w:rsidP="008A2AD6">
      <w:pPr>
        <w:pStyle w:val="BodyText"/>
        <w:spacing w:line="259" w:lineRule="auto"/>
        <w:ind w:right="107"/>
        <w:rPr>
          <w:rFonts w:cs="Arial"/>
          <w:color w:val="212121"/>
          <w:sz w:val="21"/>
          <w:szCs w:val="21"/>
          <w:lang w:val="es-419"/>
        </w:rPr>
      </w:pPr>
    </w:p>
    <w:p w14:paraId="6868DB45" w14:textId="251B6BB4" w:rsidR="00CF34CA" w:rsidRPr="00C1517A" w:rsidRDefault="008A2AD6" w:rsidP="008A2AD6">
      <w:pPr>
        <w:pStyle w:val="BodyText"/>
        <w:spacing w:line="259" w:lineRule="auto"/>
        <w:ind w:right="107"/>
        <w:rPr>
          <w:rFonts w:cs="Arial"/>
          <w:sz w:val="21"/>
          <w:szCs w:val="21"/>
          <w:lang w:val="es-419"/>
        </w:rPr>
      </w:pPr>
      <w:r w:rsidRPr="00C1517A">
        <w:rPr>
          <w:rFonts w:cs="Arial"/>
          <w:color w:val="212121"/>
          <w:sz w:val="21"/>
          <w:szCs w:val="21"/>
          <w:lang w:val="es-419"/>
        </w:rPr>
        <w:t xml:space="preserve">Para hablar sobre nuestro plan, usaremos </w:t>
      </w:r>
      <w:del w:id="2895" w:author="elena lozano" w:date="2021-03-05T06:44:00Z">
        <w:r w:rsidRPr="00C1517A" w:rsidDel="00E23A91">
          <w:rPr>
            <w:rFonts w:cs="Arial"/>
            <w:color w:val="212121"/>
            <w:sz w:val="21"/>
            <w:szCs w:val="21"/>
            <w:lang w:val="es-419"/>
          </w:rPr>
          <w:delText xml:space="preserve">otras </w:delText>
        </w:r>
      </w:del>
      <w:r w:rsidRPr="00C1517A">
        <w:rPr>
          <w:rFonts w:cs="Arial"/>
          <w:color w:val="212121"/>
          <w:sz w:val="21"/>
          <w:szCs w:val="21"/>
          <w:lang w:val="es-419"/>
        </w:rPr>
        <w:t xml:space="preserve">palabras </w:t>
      </w:r>
      <w:ins w:id="2896" w:author="elena lozano" w:date="2021-03-05T06:44:00Z">
        <w:r w:rsidR="00E23A91" w:rsidRPr="00C1517A">
          <w:rPr>
            <w:rFonts w:cs="Arial"/>
            <w:color w:val="212121"/>
            <w:sz w:val="21"/>
            <w:szCs w:val="21"/>
            <w:lang w:val="es-419"/>
          </w:rPr>
          <w:t xml:space="preserve">específicas </w:t>
        </w:r>
      </w:ins>
      <w:r w:rsidRPr="00C1517A">
        <w:rPr>
          <w:rFonts w:cs="Arial"/>
          <w:color w:val="212121"/>
          <w:sz w:val="21"/>
          <w:szCs w:val="21"/>
          <w:lang w:val="es-419"/>
        </w:rPr>
        <w:t>para discutir categorías jerárquicas de grupos. Esto también ayuda a distinguir de las palabras tradicionales y las nociones preconcebidas asociadas con ellas. Una de esas palabras tradicionales es</w:t>
      </w:r>
      <w:r w:rsidR="00BC1E6F" w:rsidRPr="00C1517A">
        <w:rPr>
          <w:rFonts w:cs="Arial"/>
          <w:color w:val="212121"/>
          <w:sz w:val="21"/>
          <w:szCs w:val="21"/>
          <w:lang w:val="es-419"/>
        </w:rPr>
        <w:t xml:space="preserve"> el </w:t>
      </w:r>
      <w:r w:rsidR="00832C93" w:rsidRPr="00C1517A">
        <w:rPr>
          <w:rFonts w:cs="Arial"/>
          <w:color w:val="212121"/>
          <w:sz w:val="21"/>
          <w:szCs w:val="21"/>
          <w:lang w:val="es-419"/>
        </w:rPr>
        <w:t>“</w:t>
      </w:r>
      <w:r w:rsidR="00BC1E6F" w:rsidRPr="00C1517A">
        <w:rPr>
          <w:rFonts w:cs="Arial"/>
          <w:color w:val="212121"/>
          <w:sz w:val="21"/>
          <w:szCs w:val="21"/>
          <w:lang w:val="es-419"/>
        </w:rPr>
        <w:t>salón de clases</w:t>
      </w:r>
      <w:r w:rsidR="00986BF9" w:rsidRPr="00C1517A">
        <w:rPr>
          <w:rFonts w:cs="Arial"/>
          <w:color w:val="212121"/>
          <w:spacing w:val="-1"/>
          <w:sz w:val="21"/>
          <w:szCs w:val="21"/>
          <w:lang w:val="es-419"/>
        </w:rPr>
        <w:t>.</w:t>
      </w:r>
      <w:r w:rsidR="00832C93" w:rsidRPr="00C1517A">
        <w:rPr>
          <w:rFonts w:cs="Arial"/>
          <w:color w:val="212121"/>
          <w:spacing w:val="-1"/>
          <w:sz w:val="21"/>
          <w:szCs w:val="21"/>
          <w:lang w:val="es-419"/>
        </w:rPr>
        <w:t>”</w:t>
      </w:r>
    </w:p>
    <w:p w14:paraId="19B0D2B7" w14:textId="77777777" w:rsidR="00CF34CA" w:rsidRPr="00C1517A" w:rsidRDefault="00CF34CA">
      <w:pPr>
        <w:spacing w:before="5"/>
        <w:rPr>
          <w:rFonts w:ascii="Arial" w:eastAsia="Arial" w:hAnsi="Arial" w:cs="Arial"/>
          <w:sz w:val="21"/>
          <w:szCs w:val="21"/>
          <w:lang w:val="es-419"/>
        </w:rPr>
      </w:pPr>
    </w:p>
    <w:p w14:paraId="2F90787E" w14:textId="76F26E79" w:rsidR="00CF34CA" w:rsidRPr="00C1517A" w:rsidRDefault="00F55E11">
      <w:pPr>
        <w:pStyle w:val="Heading3"/>
        <w:rPr>
          <w:rFonts w:cs="Arial"/>
          <w:b w:val="0"/>
          <w:bCs w:val="0"/>
          <w:sz w:val="21"/>
          <w:szCs w:val="21"/>
          <w:lang w:val="es-419"/>
        </w:rPr>
      </w:pPr>
      <w:bookmarkStart w:id="2897" w:name="_Toc65827094"/>
      <w:bookmarkStart w:id="2898" w:name="_Toc65829540"/>
      <w:r w:rsidRPr="00C1517A">
        <w:rPr>
          <w:rFonts w:cs="Arial"/>
          <w:color w:val="212121"/>
          <w:sz w:val="21"/>
          <w:szCs w:val="21"/>
          <w:lang w:val="es-419"/>
        </w:rPr>
        <w:t xml:space="preserve">Usaremos el término </w:t>
      </w:r>
      <w:r w:rsidR="00832C93" w:rsidRPr="00C1517A">
        <w:rPr>
          <w:rFonts w:cs="Arial"/>
          <w:color w:val="212121"/>
          <w:sz w:val="21"/>
          <w:szCs w:val="21"/>
          <w:lang w:val="es-419"/>
        </w:rPr>
        <w:t>“</w:t>
      </w:r>
      <w:r w:rsidRPr="00C1517A">
        <w:rPr>
          <w:rFonts w:cs="Arial"/>
          <w:color w:val="212121"/>
          <w:sz w:val="21"/>
          <w:szCs w:val="21"/>
          <w:lang w:val="es-419"/>
        </w:rPr>
        <w:t>cohorte</w:t>
      </w:r>
      <w:r w:rsidR="00832C93" w:rsidRPr="00C1517A">
        <w:rPr>
          <w:rFonts w:cs="Arial"/>
          <w:color w:val="212121"/>
          <w:sz w:val="21"/>
          <w:szCs w:val="21"/>
          <w:lang w:val="es-419"/>
        </w:rPr>
        <w:t>”</w:t>
      </w:r>
      <w:r w:rsidRPr="00C1517A">
        <w:rPr>
          <w:rFonts w:cs="Arial"/>
          <w:color w:val="212121"/>
          <w:sz w:val="21"/>
          <w:szCs w:val="21"/>
          <w:lang w:val="es-419"/>
        </w:rPr>
        <w:t xml:space="preserve"> para referirnos a grupos de estudiantes/personal</w:t>
      </w:r>
      <w:r w:rsidR="00986BF9" w:rsidRPr="00C1517A">
        <w:rPr>
          <w:rFonts w:cs="Arial"/>
          <w:color w:val="212121"/>
          <w:spacing w:val="-1"/>
          <w:sz w:val="21"/>
          <w:szCs w:val="21"/>
          <w:lang w:val="es-419"/>
        </w:rPr>
        <w:t>.</w:t>
      </w:r>
      <w:bookmarkEnd w:id="2897"/>
      <w:bookmarkEnd w:id="2898"/>
    </w:p>
    <w:p w14:paraId="546B5496" w14:textId="7F5F0785" w:rsidR="00CF34CA" w:rsidRPr="00C1517A" w:rsidRDefault="008A2AD6">
      <w:pPr>
        <w:pStyle w:val="BodyText"/>
        <w:spacing w:before="20"/>
        <w:ind w:right="270"/>
        <w:rPr>
          <w:rFonts w:cs="Arial"/>
          <w:sz w:val="21"/>
          <w:szCs w:val="21"/>
          <w:lang w:val="es-419"/>
        </w:rPr>
      </w:pPr>
      <w:r w:rsidRPr="00C1517A">
        <w:rPr>
          <w:rFonts w:cs="Arial"/>
          <w:sz w:val="21"/>
          <w:szCs w:val="21"/>
          <w:lang w:val="es-419"/>
        </w:rPr>
        <w:t xml:space="preserve">Una cohorte es similar a una clase </w:t>
      </w:r>
      <w:ins w:id="2899" w:author="elena lozano" w:date="2021-03-05T06:45:00Z">
        <w:r w:rsidR="00E23A91" w:rsidRPr="00C1517A">
          <w:rPr>
            <w:rFonts w:cs="Arial"/>
            <w:sz w:val="21"/>
            <w:szCs w:val="21"/>
            <w:lang w:val="es-419"/>
          </w:rPr>
          <w:t xml:space="preserve">o aula </w:t>
        </w:r>
      </w:ins>
      <w:r w:rsidR="00BC1E6F" w:rsidRPr="00C1517A">
        <w:rPr>
          <w:rFonts w:cs="Arial"/>
          <w:sz w:val="21"/>
          <w:szCs w:val="21"/>
          <w:lang w:val="es-419"/>
        </w:rPr>
        <w:t>tradicional,</w:t>
      </w:r>
      <w:r w:rsidRPr="00C1517A">
        <w:rPr>
          <w:rFonts w:cs="Arial"/>
          <w:sz w:val="21"/>
          <w:szCs w:val="21"/>
          <w:lang w:val="es-419"/>
        </w:rPr>
        <w:t xml:space="preserve"> pero con diferencias notables: </w:t>
      </w:r>
      <w:r w:rsidR="00BC1E6F" w:rsidRPr="00C1517A">
        <w:rPr>
          <w:rFonts w:cs="Arial"/>
          <w:sz w:val="21"/>
          <w:szCs w:val="21"/>
          <w:lang w:val="es-419"/>
        </w:rPr>
        <w:t>L</w:t>
      </w:r>
      <w:r w:rsidRPr="00C1517A">
        <w:rPr>
          <w:rFonts w:cs="Arial"/>
          <w:sz w:val="21"/>
          <w:szCs w:val="21"/>
          <w:lang w:val="es-419"/>
        </w:rPr>
        <w:t xml:space="preserve">as cohortes permanecerán juntas durante todo el día </w:t>
      </w:r>
      <w:r w:rsidRPr="00C1517A">
        <w:rPr>
          <w:rFonts w:cs="Arial"/>
          <w:i/>
          <w:iCs/>
          <w:sz w:val="21"/>
          <w:szCs w:val="21"/>
          <w:u w:val="single"/>
          <w:lang w:val="es-419"/>
        </w:rPr>
        <w:t>exclusivamente</w:t>
      </w:r>
      <w:r w:rsidRPr="00C1517A">
        <w:rPr>
          <w:rFonts w:cs="Arial"/>
          <w:sz w:val="21"/>
          <w:szCs w:val="21"/>
          <w:lang w:val="es-419"/>
        </w:rPr>
        <w:t>. No tendrán recreo con otros estudiantes. No habrá estudiantes mezclados en el gimnasio, coro, equipos deportivos, comidas comunes en los comedores, asambleas o cualquier otra reunión de estudiantes que de otra manera mezclaría</w:t>
      </w:r>
      <w:r w:rsidR="00BC1E6F" w:rsidRPr="00C1517A">
        <w:rPr>
          <w:rFonts w:cs="Arial"/>
          <w:sz w:val="21"/>
          <w:szCs w:val="21"/>
          <w:lang w:val="es-419"/>
        </w:rPr>
        <w:t>n</w:t>
      </w:r>
      <w:r w:rsidRPr="00C1517A">
        <w:rPr>
          <w:rFonts w:cs="Arial"/>
          <w:sz w:val="21"/>
          <w:szCs w:val="21"/>
          <w:lang w:val="es-419"/>
        </w:rPr>
        <w:t xml:space="preserve"> grupos de estudiantes</w:t>
      </w:r>
      <w:r w:rsidR="00986BF9" w:rsidRPr="00C1517A">
        <w:rPr>
          <w:rFonts w:cs="Arial"/>
          <w:spacing w:val="-1"/>
          <w:sz w:val="21"/>
          <w:szCs w:val="21"/>
          <w:lang w:val="es-419"/>
        </w:rPr>
        <w:t>.</w:t>
      </w:r>
    </w:p>
    <w:p w14:paraId="3498DE07" w14:textId="77777777" w:rsidR="00CF34CA" w:rsidRPr="00C1517A" w:rsidRDefault="00CF34CA">
      <w:pPr>
        <w:rPr>
          <w:rFonts w:ascii="Arial" w:eastAsia="Arial" w:hAnsi="Arial" w:cs="Arial"/>
          <w:sz w:val="21"/>
          <w:szCs w:val="21"/>
          <w:lang w:val="es-419"/>
        </w:rPr>
      </w:pPr>
    </w:p>
    <w:p w14:paraId="678A7CB8" w14:textId="33B58402" w:rsidR="00CF34CA" w:rsidRPr="00C1517A" w:rsidRDefault="008A2AD6">
      <w:pPr>
        <w:pStyle w:val="BodyText"/>
        <w:ind w:right="107"/>
        <w:rPr>
          <w:rFonts w:cs="Arial"/>
          <w:sz w:val="21"/>
          <w:szCs w:val="21"/>
          <w:lang w:val="es-419"/>
        </w:rPr>
      </w:pPr>
      <w:r w:rsidRPr="00C1517A">
        <w:rPr>
          <w:rFonts w:cs="Arial"/>
          <w:spacing w:val="-2"/>
          <w:sz w:val="21"/>
          <w:szCs w:val="21"/>
          <w:lang w:val="es-419"/>
        </w:rPr>
        <w:t>Los proveedores de servicios relacionados, por necesidad, atenderán a los estudiantes en múltiples cohortes. Para preservar la integridad y la eficacia del modelo de grupos pequeños en la prevención de la propagación de la infección, necesitaremos limitar el número de cohortes y el número de proveedores de servicios relacionados asociados con esas cohortes</w:t>
      </w:r>
      <w:ins w:id="2900" w:author="elena lozano" w:date="2021-03-05T06:45:00Z">
        <w:r w:rsidR="00E23A91" w:rsidRPr="00C1517A">
          <w:rPr>
            <w:rFonts w:cs="Arial"/>
            <w:spacing w:val="-1"/>
            <w:sz w:val="21"/>
            <w:szCs w:val="21"/>
            <w:lang w:val="es-419"/>
          </w:rPr>
          <w:t xml:space="preserve"> </w:t>
        </w:r>
        <w:bookmarkStart w:id="2901" w:name="_Hlk65819322"/>
        <w:r w:rsidR="00E23A91" w:rsidRPr="00C1517A">
          <w:rPr>
            <w:rFonts w:cs="Arial"/>
            <w:spacing w:val="-1"/>
            <w:sz w:val="21"/>
            <w:szCs w:val="21"/>
            <w:lang w:val="es-419"/>
          </w:rPr>
          <w:t>en función de la implementación de estrategias de mitigación para estudiantes y personal</w:t>
        </w:r>
      </w:ins>
      <w:ins w:id="2902" w:author="elena lozano" w:date="2021-03-05T06:48:00Z">
        <w:r w:rsidR="00E23A91" w:rsidRPr="00C1517A">
          <w:rPr>
            <w:rFonts w:cs="Arial"/>
            <w:spacing w:val="-1"/>
            <w:sz w:val="21"/>
            <w:szCs w:val="21"/>
            <w:lang w:val="es-419"/>
          </w:rPr>
          <w:t>, así como</w:t>
        </w:r>
      </w:ins>
      <w:ins w:id="2903" w:author="elena lozano" w:date="2021-03-05T06:45:00Z">
        <w:r w:rsidR="00E23A91" w:rsidRPr="00C1517A">
          <w:rPr>
            <w:rFonts w:cs="Arial"/>
            <w:spacing w:val="-1"/>
            <w:sz w:val="21"/>
            <w:szCs w:val="21"/>
            <w:lang w:val="es-419"/>
          </w:rPr>
          <w:t xml:space="preserve"> las tasas de vacunación en la comunidad de MSB. </w:t>
        </w:r>
        <w:r w:rsidR="00E23A91" w:rsidRPr="00C1517A">
          <w:rPr>
            <w:rFonts w:cs="Arial"/>
            <w:spacing w:val="-1"/>
            <w:sz w:val="16"/>
            <w:szCs w:val="16"/>
            <w:lang w:val="es-419"/>
            <w:rPrChange w:id="2904" w:author="Dan Hickman" w:date="2021-03-05T11:00:00Z">
              <w:rPr>
                <w:rFonts w:cs="Arial"/>
                <w:spacing w:val="-1"/>
                <w:sz w:val="21"/>
                <w:szCs w:val="21"/>
                <w:lang w:val="es-419"/>
              </w:rPr>
            </w:rPrChange>
          </w:rPr>
          <w:t xml:space="preserve">(rev. Febrero de </w:t>
        </w:r>
      </w:ins>
      <w:ins w:id="2905" w:author="elena lozano" w:date="2021-03-05T06:46:00Z">
        <w:r w:rsidR="00E23A91" w:rsidRPr="00C1517A">
          <w:rPr>
            <w:rFonts w:cs="Arial"/>
            <w:spacing w:val="-1"/>
            <w:sz w:val="16"/>
            <w:szCs w:val="16"/>
            <w:lang w:val="es-419"/>
            <w:rPrChange w:id="2906" w:author="Dan Hickman" w:date="2021-03-05T11:00:00Z">
              <w:rPr>
                <w:rFonts w:cs="Arial"/>
                <w:spacing w:val="-1"/>
                <w:sz w:val="21"/>
                <w:szCs w:val="21"/>
                <w:lang w:val="es-419"/>
              </w:rPr>
            </w:rPrChange>
          </w:rPr>
          <w:t>2021)</w:t>
        </w:r>
      </w:ins>
      <w:del w:id="2907" w:author="elena lozano" w:date="2021-03-05T06:45:00Z">
        <w:r w:rsidR="00986BF9" w:rsidRPr="00C1517A" w:rsidDel="00E23A91">
          <w:rPr>
            <w:rFonts w:cs="Arial"/>
            <w:spacing w:val="-1"/>
            <w:sz w:val="16"/>
            <w:szCs w:val="16"/>
            <w:lang w:val="es-419"/>
            <w:rPrChange w:id="2908" w:author="Dan Hickman" w:date="2021-03-05T11:00:00Z">
              <w:rPr>
                <w:rFonts w:cs="Arial"/>
                <w:spacing w:val="-1"/>
                <w:sz w:val="21"/>
                <w:szCs w:val="21"/>
                <w:lang w:val="es-419"/>
              </w:rPr>
            </w:rPrChange>
          </w:rPr>
          <w:delText>.</w:delText>
        </w:r>
      </w:del>
    </w:p>
    <w:bookmarkEnd w:id="2901"/>
    <w:p w14:paraId="46DF984D" w14:textId="77777777" w:rsidR="00CF34CA" w:rsidRPr="00C1517A" w:rsidRDefault="00CF34CA">
      <w:pPr>
        <w:spacing w:before="10"/>
        <w:rPr>
          <w:rFonts w:ascii="Arial" w:eastAsia="Arial" w:hAnsi="Arial" w:cs="Arial"/>
          <w:sz w:val="21"/>
          <w:szCs w:val="21"/>
          <w:lang w:val="es-419"/>
        </w:rPr>
      </w:pPr>
    </w:p>
    <w:p w14:paraId="0AE2ACAD" w14:textId="2A5715A1" w:rsidR="00CF34CA" w:rsidRPr="00C1517A" w:rsidRDefault="008A2AD6">
      <w:pPr>
        <w:pStyle w:val="Heading3"/>
        <w:ind w:right="270"/>
        <w:rPr>
          <w:rFonts w:cs="Arial"/>
          <w:b w:val="0"/>
          <w:bCs w:val="0"/>
          <w:sz w:val="21"/>
          <w:szCs w:val="21"/>
          <w:lang w:val="es-419"/>
        </w:rPr>
      </w:pPr>
      <w:bookmarkStart w:id="2909" w:name="_Toc65827095"/>
      <w:bookmarkStart w:id="2910" w:name="_Toc65829541"/>
      <w:r w:rsidRPr="00C1517A">
        <w:rPr>
          <w:rFonts w:cs="Arial"/>
          <w:color w:val="212121"/>
          <w:sz w:val="21"/>
          <w:szCs w:val="21"/>
          <w:lang w:val="es-419"/>
        </w:rPr>
        <w:t xml:space="preserve">Usaremos el término </w:t>
      </w:r>
      <w:r w:rsidR="00832C93" w:rsidRPr="00C1517A">
        <w:rPr>
          <w:rFonts w:cs="Arial"/>
          <w:color w:val="212121"/>
          <w:sz w:val="21"/>
          <w:szCs w:val="21"/>
          <w:lang w:val="es-419"/>
        </w:rPr>
        <w:t>“</w:t>
      </w:r>
      <w:r w:rsidR="00BC1E6F" w:rsidRPr="00C1517A">
        <w:rPr>
          <w:rFonts w:cs="Arial"/>
          <w:color w:val="212121"/>
          <w:sz w:val="21"/>
          <w:szCs w:val="21"/>
          <w:lang w:val="es-419"/>
        </w:rPr>
        <w:t>Conjunto de Cohortes</w:t>
      </w:r>
      <w:r w:rsidR="00832C93" w:rsidRPr="00C1517A">
        <w:rPr>
          <w:rFonts w:cs="Arial"/>
          <w:color w:val="212121"/>
          <w:sz w:val="21"/>
          <w:szCs w:val="21"/>
          <w:lang w:val="es-419"/>
        </w:rPr>
        <w:t>”</w:t>
      </w:r>
      <w:r w:rsidRPr="00C1517A">
        <w:rPr>
          <w:rFonts w:cs="Arial"/>
          <w:color w:val="212121"/>
          <w:sz w:val="21"/>
          <w:szCs w:val="21"/>
          <w:lang w:val="es-419"/>
        </w:rPr>
        <w:t xml:space="preserve"> para referirnos a una colección de cohortes con el único personal común que son proveedores de servicios relacionados</w:t>
      </w:r>
      <w:r w:rsidR="00986BF9" w:rsidRPr="00C1517A">
        <w:rPr>
          <w:rFonts w:cs="Arial"/>
          <w:color w:val="212121"/>
          <w:spacing w:val="-2"/>
          <w:sz w:val="21"/>
          <w:szCs w:val="21"/>
          <w:lang w:val="es-419"/>
        </w:rPr>
        <w:t>.</w:t>
      </w:r>
      <w:bookmarkEnd w:id="2909"/>
      <w:bookmarkEnd w:id="2910"/>
    </w:p>
    <w:p w14:paraId="35070F23" w14:textId="77777777" w:rsidR="00CF34CA" w:rsidRPr="00C1517A" w:rsidRDefault="00CF34CA">
      <w:pPr>
        <w:rPr>
          <w:rFonts w:ascii="Arial" w:hAnsi="Arial" w:cs="Arial"/>
          <w:lang w:val="es-419"/>
        </w:rPr>
        <w:sectPr w:rsidR="00CF34CA" w:rsidRPr="00C1517A">
          <w:pgSz w:w="12240" w:h="15840"/>
          <w:pgMar w:top="1380" w:right="1260" w:bottom="280" w:left="1160" w:header="720" w:footer="720" w:gutter="0"/>
          <w:cols w:space="720"/>
        </w:sectPr>
      </w:pPr>
    </w:p>
    <w:p w14:paraId="6ADC8495" w14:textId="02D98637" w:rsidR="00CF34CA" w:rsidRPr="00C1517A" w:rsidDel="00E23A91" w:rsidRDefault="008A2AD6">
      <w:pPr>
        <w:spacing w:before="55"/>
        <w:ind w:left="100" w:right="305"/>
        <w:rPr>
          <w:moveFrom w:id="2911" w:author="elena lozano" w:date="2021-03-05T06:49:00Z"/>
          <w:rFonts w:ascii="Arial" w:hAnsi="Arial" w:cs="Arial"/>
          <w:b/>
          <w:color w:val="212121"/>
          <w:spacing w:val="-1"/>
          <w:sz w:val="21"/>
          <w:szCs w:val="21"/>
          <w:lang w:val="es-419"/>
        </w:rPr>
      </w:pPr>
      <w:moveFromRangeStart w:id="2912" w:author="elena lozano" w:date="2021-03-05T06:49:00Z" w:name="move65819362"/>
      <w:moveFrom w:id="2913" w:author="elena lozano" w:date="2021-03-05T06:49:00Z">
        <w:r w:rsidRPr="00C1517A" w:rsidDel="00E23A91">
          <w:rPr>
            <w:rFonts w:ascii="Arial" w:hAnsi="Arial" w:cs="Arial"/>
            <w:b/>
            <w:color w:val="212121"/>
            <w:spacing w:val="-1"/>
            <w:sz w:val="21"/>
            <w:szCs w:val="21"/>
            <w:lang w:val="es-419"/>
          </w:rPr>
          <w:t xml:space="preserve">Esta ilustración es un ejemplo de un solo </w:t>
        </w:r>
        <w:r w:rsidR="00BC1E6F" w:rsidRPr="00C1517A" w:rsidDel="00E23A91">
          <w:rPr>
            <w:rFonts w:ascii="Arial" w:hAnsi="Arial" w:cs="Arial"/>
            <w:b/>
            <w:color w:val="212121"/>
            <w:spacing w:val="-1"/>
            <w:sz w:val="21"/>
            <w:szCs w:val="21"/>
            <w:lang w:val="es-419"/>
          </w:rPr>
          <w:t>conjunto de cohortes</w:t>
        </w:r>
        <w:r w:rsidRPr="00C1517A" w:rsidDel="00E23A91">
          <w:rPr>
            <w:rFonts w:ascii="Arial" w:hAnsi="Arial" w:cs="Arial"/>
            <w:b/>
            <w:color w:val="212121"/>
            <w:spacing w:val="-1"/>
            <w:sz w:val="21"/>
            <w:szCs w:val="21"/>
            <w:lang w:val="es-419"/>
          </w:rPr>
          <w:t>. En la parte superior de la ilustración están los proveedores de servicios relacionados, el único personal común entre las cohortes</w:t>
        </w:r>
        <w:r w:rsidR="00986BF9" w:rsidRPr="00C1517A" w:rsidDel="00E23A91">
          <w:rPr>
            <w:rFonts w:ascii="Arial" w:hAnsi="Arial" w:cs="Arial"/>
            <w:b/>
            <w:color w:val="212121"/>
            <w:spacing w:val="-1"/>
            <w:sz w:val="21"/>
            <w:szCs w:val="21"/>
            <w:lang w:val="es-419"/>
          </w:rPr>
          <w:t>.</w:t>
        </w:r>
      </w:moveFrom>
    </w:p>
    <w:moveFromRangeEnd w:id="2912"/>
    <w:p w14:paraId="4FC62BE4" w14:textId="008EB44E" w:rsidR="009F7081" w:rsidRPr="00C1517A" w:rsidRDefault="009F7081">
      <w:pPr>
        <w:spacing w:before="55"/>
        <w:ind w:left="100" w:right="305"/>
        <w:rPr>
          <w:rFonts w:ascii="Arial" w:hAnsi="Arial" w:cs="Arial"/>
          <w:b/>
          <w:color w:val="212121"/>
          <w:spacing w:val="-1"/>
          <w:sz w:val="21"/>
          <w:szCs w:val="21"/>
          <w:lang w:val="es-419"/>
        </w:rPr>
      </w:pPr>
    </w:p>
    <w:p w14:paraId="7DA7CC14" w14:textId="294D20DE" w:rsidR="009F7081" w:rsidRPr="00C1517A" w:rsidRDefault="009F7081">
      <w:pPr>
        <w:spacing w:before="55"/>
        <w:ind w:left="100" w:right="305"/>
        <w:rPr>
          <w:rFonts w:ascii="Arial" w:hAnsi="Arial" w:cs="Arial"/>
          <w:b/>
          <w:color w:val="212121"/>
          <w:spacing w:val="-1"/>
          <w:sz w:val="21"/>
          <w:szCs w:val="21"/>
          <w:lang w:val="es-419"/>
        </w:rPr>
      </w:pPr>
    </w:p>
    <w:p w14:paraId="0EF29E92" w14:textId="77777777" w:rsidR="009F7081" w:rsidRPr="00C1517A" w:rsidRDefault="009F7081">
      <w:pPr>
        <w:spacing w:before="55"/>
        <w:ind w:left="100" w:right="305"/>
        <w:rPr>
          <w:rFonts w:ascii="Arial" w:hAnsi="Arial" w:cs="Arial"/>
          <w:b/>
          <w:color w:val="212121"/>
          <w:spacing w:val="-1"/>
          <w:sz w:val="21"/>
          <w:szCs w:val="21"/>
          <w:lang w:val="es-419"/>
        </w:rPr>
      </w:pPr>
    </w:p>
    <w:p w14:paraId="64A8FA6B" w14:textId="77777777" w:rsidR="009F7081" w:rsidRPr="00C1517A" w:rsidRDefault="009F7081">
      <w:pPr>
        <w:spacing w:before="55"/>
        <w:ind w:left="100" w:right="305"/>
        <w:rPr>
          <w:rFonts w:ascii="Arial" w:eastAsia="Arial" w:hAnsi="Arial" w:cs="Arial"/>
          <w:sz w:val="21"/>
          <w:szCs w:val="21"/>
          <w:lang w:val="es-419"/>
        </w:rPr>
      </w:pPr>
    </w:p>
    <w:p w14:paraId="28D74449" w14:textId="426A9314" w:rsidR="00CF34CA" w:rsidRPr="00C1517A" w:rsidRDefault="009F7081" w:rsidP="009F7081">
      <w:pPr>
        <w:spacing w:line="200" w:lineRule="atLeast"/>
        <w:ind w:left="100"/>
        <w:jc w:val="center"/>
        <w:rPr>
          <w:rFonts w:ascii="Arial" w:eastAsia="Arial" w:hAnsi="Arial" w:cs="Arial"/>
          <w:sz w:val="20"/>
          <w:szCs w:val="20"/>
          <w:lang w:val="es-419"/>
        </w:rPr>
      </w:pPr>
      <w:r w:rsidRPr="00C1517A">
        <w:rPr>
          <w:noProof/>
          <w:rPrChange w:id="2914" w:author="Dan Hickman" w:date="2021-03-05T11:00:00Z">
            <w:rPr>
              <w:noProof/>
            </w:rPr>
          </w:rPrChange>
        </w:rPr>
        <w:drawing>
          <wp:inline distT="0" distB="0" distL="0" distR="0" wp14:anchorId="0D993FE2" wp14:editId="6B4ABD8A">
            <wp:extent cx="5425934" cy="5609590"/>
            <wp:effectExtent l="0" t="0" r="381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341" cy="5617247"/>
                    </a:xfrm>
                    <a:prstGeom prst="rect">
                      <a:avLst/>
                    </a:prstGeom>
                  </pic:spPr>
                </pic:pic>
              </a:graphicData>
            </a:graphic>
          </wp:inline>
        </w:drawing>
      </w:r>
    </w:p>
    <w:p w14:paraId="59527E8B" w14:textId="77777777" w:rsidR="00CF34CA" w:rsidRPr="00C1517A" w:rsidRDefault="00CF34CA">
      <w:pPr>
        <w:spacing w:line="200" w:lineRule="atLeast"/>
        <w:rPr>
          <w:ins w:id="2915" w:author="elena lozano" w:date="2021-03-05T06:49:00Z"/>
          <w:rFonts w:ascii="Arial" w:eastAsia="Arial" w:hAnsi="Arial" w:cs="Arial"/>
          <w:sz w:val="20"/>
          <w:szCs w:val="20"/>
          <w:lang w:val="es-419"/>
        </w:rPr>
      </w:pPr>
    </w:p>
    <w:p w14:paraId="02B544BE" w14:textId="77777777" w:rsidR="00E23A91" w:rsidRPr="00C1517A" w:rsidRDefault="00E23A91">
      <w:pPr>
        <w:spacing w:line="200" w:lineRule="atLeast"/>
        <w:rPr>
          <w:ins w:id="2916" w:author="elena lozano" w:date="2021-03-05T06:49:00Z"/>
          <w:rFonts w:ascii="Arial" w:eastAsia="Arial" w:hAnsi="Arial" w:cs="Arial"/>
          <w:sz w:val="20"/>
          <w:szCs w:val="20"/>
          <w:lang w:val="es-419"/>
        </w:rPr>
      </w:pPr>
    </w:p>
    <w:p w14:paraId="7F1AE956" w14:textId="77777777" w:rsidR="00E23A91" w:rsidRPr="00C1517A" w:rsidRDefault="00E23A91" w:rsidP="00E23A91">
      <w:pPr>
        <w:spacing w:before="55"/>
        <w:ind w:left="100" w:right="305"/>
        <w:rPr>
          <w:moveTo w:id="2917" w:author="elena lozano" w:date="2021-03-05T06:49:00Z"/>
          <w:rFonts w:ascii="Arial" w:hAnsi="Arial" w:cs="Arial"/>
          <w:b/>
          <w:color w:val="212121"/>
          <w:spacing w:val="-1"/>
          <w:sz w:val="21"/>
          <w:szCs w:val="21"/>
          <w:lang w:val="es-419"/>
        </w:rPr>
      </w:pPr>
      <w:moveToRangeStart w:id="2918" w:author="elena lozano" w:date="2021-03-05T06:49:00Z" w:name="move65819362"/>
      <w:moveTo w:id="2919" w:author="elena lozano" w:date="2021-03-05T06:49:00Z">
        <w:r w:rsidRPr="00C1517A">
          <w:rPr>
            <w:rFonts w:ascii="Arial" w:hAnsi="Arial" w:cs="Arial"/>
            <w:b/>
            <w:color w:val="212121"/>
            <w:spacing w:val="-1"/>
            <w:sz w:val="21"/>
            <w:szCs w:val="21"/>
            <w:lang w:val="es-419"/>
          </w:rPr>
          <w:t>Esta ilustración es un ejemplo de un solo conjunto de cohortes. En la parte superior de la ilustración están los proveedores de servicios relacionados, el único personal común entre las cohortes.</w:t>
        </w:r>
      </w:moveTo>
    </w:p>
    <w:moveToRangeEnd w:id="2918"/>
    <w:p w14:paraId="65637D9B" w14:textId="4CCD8006" w:rsidR="00E23A91" w:rsidRPr="00C1517A" w:rsidRDefault="00E23A91">
      <w:pPr>
        <w:spacing w:line="200" w:lineRule="atLeast"/>
        <w:rPr>
          <w:rFonts w:ascii="Arial" w:eastAsia="Arial" w:hAnsi="Arial" w:cs="Arial"/>
          <w:sz w:val="20"/>
          <w:szCs w:val="20"/>
          <w:lang w:val="es-419"/>
        </w:rPr>
        <w:sectPr w:rsidR="00E23A91" w:rsidRPr="00C1517A">
          <w:pgSz w:w="12240" w:h="15840"/>
          <w:pgMar w:top="1380" w:right="1360" w:bottom="280" w:left="1160" w:header="720" w:footer="720" w:gutter="0"/>
          <w:cols w:space="720"/>
        </w:sectPr>
      </w:pPr>
    </w:p>
    <w:p w14:paraId="34D6A263" w14:textId="024F7ED7" w:rsidR="00CF34CA" w:rsidRPr="00C1517A" w:rsidRDefault="00F55E11" w:rsidP="00003E1B">
      <w:pPr>
        <w:pStyle w:val="Heading1"/>
        <w:rPr>
          <w:rFonts w:cs="Arial"/>
          <w:bCs w:val="0"/>
          <w:lang w:val="es-419"/>
        </w:rPr>
      </w:pPr>
      <w:bookmarkStart w:id="2920" w:name="_Cambio_de_Paradigma"/>
      <w:bookmarkStart w:id="2921" w:name="_Toc65829542"/>
      <w:bookmarkEnd w:id="2920"/>
      <w:r w:rsidRPr="00C1517A">
        <w:rPr>
          <w:rFonts w:cs="Arial"/>
          <w:bCs w:val="0"/>
          <w:color w:val="212121"/>
          <w:spacing w:val="-1"/>
          <w:lang w:val="es-419"/>
        </w:rPr>
        <w:t>Cambio de Paradigma</w:t>
      </w:r>
      <w:bookmarkEnd w:id="2921"/>
    </w:p>
    <w:p w14:paraId="29208C34" w14:textId="497619A3" w:rsidR="00CF34CA" w:rsidRPr="00C1517A" w:rsidRDefault="008A2AD6" w:rsidP="005E316D">
      <w:pPr>
        <w:pStyle w:val="BodyText"/>
        <w:spacing w:before="276"/>
        <w:ind w:right="121"/>
        <w:rPr>
          <w:rFonts w:cs="Arial"/>
          <w:sz w:val="21"/>
          <w:szCs w:val="21"/>
          <w:lang w:val="es-419"/>
        </w:rPr>
      </w:pPr>
      <w:r w:rsidRPr="00C1517A">
        <w:rPr>
          <w:rFonts w:cs="Arial"/>
          <w:color w:val="212121"/>
          <w:spacing w:val="-1"/>
          <w:sz w:val="21"/>
          <w:szCs w:val="21"/>
          <w:lang w:val="es-419"/>
        </w:rPr>
        <w:t xml:space="preserve">Suponiendo que la comunidad de </w:t>
      </w:r>
      <w:r w:rsidR="00BC1E6F" w:rsidRPr="00C1517A">
        <w:rPr>
          <w:rFonts w:cs="Arial"/>
          <w:color w:val="212121"/>
          <w:spacing w:val="-1"/>
          <w:sz w:val="21"/>
          <w:szCs w:val="21"/>
          <w:lang w:val="es-419"/>
        </w:rPr>
        <w:t xml:space="preserve">la </w:t>
      </w:r>
      <w:r w:rsidRPr="00C1517A">
        <w:rPr>
          <w:rFonts w:cs="Arial"/>
          <w:color w:val="212121"/>
          <w:spacing w:val="-1"/>
          <w:sz w:val="21"/>
          <w:szCs w:val="21"/>
          <w:lang w:val="es-419"/>
        </w:rPr>
        <w:t xml:space="preserve">MSB hace cumplir estrictamente todas las demás medidas (higiene, </w:t>
      </w:r>
      <w:r w:rsidR="00BC1E6F" w:rsidRPr="00C1517A">
        <w:rPr>
          <w:rFonts w:cs="Arial"/>
          <w:color w:val="212121"/>
          <w:spacing w:val="-1"/>
          <w:sz w:val="21"/>
          <w:szCs w:val="21"/>
          <w:lang w:val="es-419"/>
        </w:rPr>
        <w:t>evaluaciones</w:t>
      </w:r>
      <w:r w:rsidRPr="00C1517A">
        <w:rPr>
          <w:rFonts w:cs="Arial"/>
          <w:color w:val="212121"/>
          <w:spacing w:val="-1"/>
          <w:sz w:val="21"/>
          <w:szCs w:val="21"/>
          <w:lang w:val="es-419"/>
        </w:rPr>
        <w:t xml:space="preserve"> de salud, distanciamiento y equipo de protección personal), una de las estrategias </w:t>
      </w:r>
      <w:ins w:id="2922" w:author="elena lozano" w:date="2021-03-05T06:51:00Z">
        <w:r w:rsidR="00E23A91" w:rsidRPr="00C1517A">
          <w:rPr>
            <w:rFonts w:cs="Arial"/>
            <w:color w:val="212121"/>
            <w:spacing w:val="-1"/>
            <w:sz w:val="21"/>
            <w:szCs w:val="21"/>
            <w:lang w:val="es-419"/>
          </w:rPr>
          <w:t xml:space="preserve">de mitigación </w:t>
        </w:r>
      </w:ins>
      <w:r w:rsidRPr="00C1517A">
        <w:rPr>
          <w:rFonts w:cs="Arial"/>
          <w:color w:val="212121"/>
          <w:spacing w:val="-1"/>
          <w:sz w:val="21"/>
          <w:szCs w:val="21"/>
          <w:lang w:val="es-419"/>
        </w:rPr>
        <w:t>más importantes es eliminar la mezcla de cohortes/</w:t>
      </w:r>
      <w:r w:rsidR="00BC1E6F" w:rsidRPr="00C1517A">
        <w:rPr>
          <w:rFonts w:cs="Arial"/>
          <w:color w:val="212121"/>
          <w:spacing w:val="-1"/>
          <w:sz w:val="21"/>
          <w:szCs w:val="21"/>
          <w:lang w:val="es-419"/>
        </w:rPr>
        <w:t>conjuntos de cohortes</w:t>
      </w:r>
      <w:r w:rsidR="00986BF9" w:rsidRPr="00C1517A">
        <w:rPr>
          <w:rFonts w:cs="Arial"/>
          <w:color w:val="212121"/>
          <w:spacing w:val="-1"/>
          <w:sz w:val="21"/>
          <w:szCs w:val="21"/>
          <w:lang w:val="es-419"/>
        </w:rPr>
        <w:t>.</w:t>
      </w:r>
    </w:p>
    <w:p w14:paraId="60AF715E" w14:textId="77777777" w:rsidR="00CF34CA" w:rsidRPr="00C1517A" w:rsidRDefault="00CF34CA">
      <w:pPr>
        <w:spacing w:before="9"/>
        <w:rPr>
          <w:rFonts w:ascii="Arial" w:eastAsia="Arial" w:hAnsi="Arial" w:cs="Arial"/>
          <w:sz w:val="21"/>
          <w:szCs w:val="21"/>
          <w:lang w:val="es-419"/>
        </w:rPr>
      </w:pPr>
    </w:p>
    <w:p w14:paraId="459D121E" w14:textId="6C6D0F3C" w:rsidR="00CF34CA" w:rsidRPr="00C1517A" w:rsidRDefault="008A2AD6">
      <w:pPr>
        <w:pStyle w:val="BodyText"/>
        <w:ind w:right="270"/>
        <w:rPr>
          <w:rFonts w:cs="Arial"/>
          <w:sz w:val="21"/>
          <w:szCs w:val="21"/>
          <w:lang w:val="es-419"/>
        </w:rPr>
      </w:pPr>
      <w:r w:rsidRPr="00C1517A">
        <w:rPr>
          <w:rFonts w:cs="Arial"/>
          <w:color w:val="212121"/>
          <w:spacing w:val="-1"/>
          <w:sz w:val="21"/>
          <w:szCs w:val="21"/>
          <w:lang w:val="es-419"/>
        </w:rPr>
        <w:t xml:space="preserve">Si </w:t>
      </w:r>
      <w:ins w:id="2923" w:author="elena lozano" w:date="2021-03-05T06:52:00Z">
        <w:r w:rsidR="00E23A91" w:rsidRPr="00C1517A">
          <w:rPr>
            <w:rFonts w:cs="Arial"/>
            <w:color w:val="212121"/>
            <w:spacing w:val="-1"/>
            <w:sz w:val="21"/>
            <w:szCs w:val="21"/>
            <w:lang w:val="es-419"/>
          </w:rPr>
          <w:t xml:space="preserve">se encuentra </w:t>
        </w:r>
      </w:ins>
      <w:r w:rsidRPr="00C1517A">
        <w:rPr>
          <w:rFonts w:cs="Arial"/>
          <w:color w:val="212121"/>
          <w:spacing w:val="-1"/>
          <w:sz w:val="21"/>
          <w:szCs w:val="21"/>
          <w:lang w:val="es-419"/>
        </w:rPr>
        <w:t>un</w:t>
      </w:r>
      <w:r w:rsidR="00BC1E6F" w:rsidRPr="00C1517A">
        <w:rPr>
          <w:rFonts w:cs="Arial"/>
          <w:color w:val="212121"/>
          <w:spacing w:val="-1"/>
          <w:sz w:val="21"/>
          <w:szCs w:val="21"/>
          <w:lang w:val="es-419"/>
        </w:rPr>
        <w:t>a</w:t>
      </w:r>
      <w:r w:rsidR="00986BF9" w:rsidRPr="00C1517A">
        <w:rPr>
          <w:rFonts w:cs="Arial"/>
          <w:color w:val="212121"/>
          <w:spacing w:val="1"/>
          <w:sz w:val="21"/>
          <w:szCs w:val="21"/>
          <w:lang w:val="es-419"/>
        </w:rPr>
        <w:t xml:space="preserve"> </w:t>
      </w:r>
      <w:r w:rsidR="003E462B" w:rsidRPr="00C1517A">
        <w:rPr>
          <w:lang w:val="es-419"/>
          <w:rPrChange w:id="2924" w:author="Dan Hickman" w:date="2021-03-05T11:00:00Z">
            <w:rPr/>
          </w:rPrChange>
        </w:rPr>
        <w:fldChar w:fldCharType="begin"/>
      </w:r>
      <w:r w:rsidR="003E462B" w:rsidRPr="00C1517A">
        <w:rPr>
          <w:lang w:val="es-419"/>
          <w:rPrChange w:id="2925" w:author="Dan Hickman" w:date="2021-03-05T11:00:00Z">
            <w:rPr>
              <w:lang w:val="es-MX"/>
            </w:rPr>
          </w:rPrChange>
        </w:rPr>
        <w:instrText xml:space="preserve"> HYPERLINK \l "_bookmark39" </w:instrText>
      </w:r>
      <w:r w:rsidR="003E462B" w:rsidRPr="00C1517A">
        <w:rPr>
          <w:lang w:val="es-419"/>
          <w:rPrChange w:id="2926" w:author="Dan Hickman" w:date="2021-03-05T11:00:00Z">
            <w:rPr>
              <w:color w:val="1154CC"/>
              <w:sz w:val="21"/>
              <w:szCs w:val="21"/>
              <w:lang w:val="es-419"/>
            </w:rPr>
          </w:rPrChange>
        </w:rPr>
        <w:fldChar w:fldCharType="separate"/>
      </w:r>
      <w:r w:rsidR="00BC1E6F" w:rsidRPr="00C1517A">
        <w:rPr>
          <w:color w:val="1154CC"/>
          <w:sz w:val="21"/>
          <w:szCs w:val="21"/>
          <w:u w:val="single" w:color="1154CC"/>
          <w:lang w:val="es-419"/>
        </w:rPr>
        <w:t>enfermedad similar al C</w:t>
      </w:r>
      <w:r w:rsidR="00EB796C" w:rsidRPr="00C1517A">
        <w:rPr>
          <w:color w:val="1154CC"/>
          <w:sz w:val="21"/>
          <w:szCs w:val="21"/>
          <w:u w:val="single" w:color="1154CC"/>
          <w:lang w:val="es-419"/>
        </w:rPr>
        <w:t>OVID-19</w:t>
      </w:r>
      <w:r w:rsidR="00EB796C" w:rsidRPr="00C1517A">
        <w:rPr>
          <w:color w:val="1154CC"/>
          <w:sz w:val="21"/>
          <w:szCs w:val="21"/>
          <w:lang w:val="es-419"/>
        </w:rPr>
        <w:t xml:space="preserve"> </w:t>
      </w:r>
      <w:r w:rsidR="003E462B" w:rsidRPr="00C1517A">
        <w:rPr>
          <w:color w:val="1154CC"/>
          <w:sz w:val="21"/>
          <w:szCs w:val="21"/>
          <w:lang w:val="es-419"/>
          <w:rPrChange w:id="2927" w:author="Dan Hickman" w:date="2021-03-05T11:00:00Z">
            <w:rPr>
              <w:color w:val="1154CC"/>
              <w:sz w:val="21"/>
              <w:szCs w:val="21"/>
              <w:lang w:val="es-419"/>
            </w:rPr>
          </w:rPrChange>
        </w:rPr>
        <w:fldChar w:fldCharType="end"/>
      </w:r>
      <w:r w:rsidR="00986BF9" w:rsidRPr="00C1517A">
        <w:rPr>
          <w:rFonts w:cs="Arial"/>
          <w:color w:val="212121"/>
          <w:spacing w:val="-1"/>
          <w:sz w:val="21"/>
          <w:szCs w:val="21"/>
          <w:lang w:val="es-419"/>
        </w:rPr>
        <w:t>(</w:t>
      </w:r>
      <w:r w:rsidR="00986BF9" w:rsidRPr="00C1517A">
        <w:rPr>
          <w:rFonts w:cs="Arial"/>
          <w:color w:val="212121"/>
          <w:spacing w:val="-1"/>
          <w:sz w:val="16"/>
          <w:szCs w:val="16"/>
          <w:lang w:val="es-419"/>
        </w:rPr>
        <w:t>1</w:t>
      </w:r>
      <w:r w:rsidR="00986BF9" w:rsidRPr="00C1517A">
        <w:rPr>
          <w:rFonts w:cs="Arial"/>
          <w:color w:val="212121"/>
          <w:spacing w:val="-1"/>
          <w:sz w:val="21"/>
          <w:szCs w:val="21"/>
          <w:lang w:val="es-419"/>
        </w:rPr>
        <w:t>)</w:t>
      </w:r>
      <w:r w:rsidR="00986BF9" w:rsidRPr="00C1517A">
        <w:rPr>
          <w:rFonts w:cs="Arial"/>
          <w:color w:val="212121"/>
          <w:spacing w:val="1"/>
          <w:sz w:val="21"/>
          <w:szCs w:val="21"/>
          <w:lang w:val="es-419"/>
        </w:rPr>
        <w:t xml:space="preserve"> </w:t>
      </w:r>
      <w:r w:rsidRPr="00C1517A">
        <w:rPr>
          <w:rFonts w:cs="Arial"/>
          <w:color w:val="212121"/>
          <w:spacing w:val="-2"/>
          <w:sz w:val="21"/>
          <w:szCs w:val="21"/>
          <w:lang w:val="es-419"/>
        </w:rPr>
        <w:t xml:space="preserve">o </w:t>
      </w:r>
      <w:r w:rsidR="00BC1E6F" w:rsidRPr="00C1517A">
        <w:rPr>
          <w:rFonts w:cs="Arial"/>
          <w:color w:val="212121"/>
          <w:spacing w:val="-2"/>
          <w:sz w:val="21"/>
          <w:szCs w:val="21"/>
          <w:lang w:val="es-419"/>
        </w:rPr>
        <w:t>un</w:t>
      </w:r>
      <w:r w:rsidR="00986BF9" w:rsidRPr="00C1517A">
        <w:rPr>
          <w:rFonts w:cs="Arial"/>
          <w:color w:val="212121"/>
          <w:spacing w:val="1"/>
          <w:sz w:val="21"/>
          <w:szCs w:val="21"/>
          <w:lang w:val="es-419"/>
        </w:rPr>
        <w:t xml:space="preserve"> </w:t>
      </w:r>
      <w:r w:rsidR="003E462B" w:rsidRPr="00C1517A">
        <w:rPr>
          <w:lang w:val="es-419"/>
          <w:rPrChange w:id="2928" w:author="Dan Hickman" w:date="2021-03-05T11:00:00Z">
            <w:rPr/>
          </w:rPrChange>
        </w:rPr>
        <w:fldChar w:fldCharType="begin"/>
      </w:r>
      <w:r w:rsidR="003E462B" w:rsidRPr="00C1517A">
        <w:rPr>
          <w:lang w:val="es-419"/>
          <w:rPrChange w:id="2929" w:author="Dan Hickman" w:date="2021-03-05T11:00:00Z">
            <w:rPr>
              <w:lang w:val="es-MX"/>
            </w:rPr>
          </w:rPrChange>
        </w:rPr>
        <w:instrText xml:space="preserve"> HYPERLINK \l "_bookmark40" </w:instrText>
      </w:r>
      <w:r w:rsidR="003E462B" w:rsidRPr="00C1517A">
        <w:rPr>
          <w:lang w:val="es-419"/>
          <w:rPrChange w:id="2930" w:author="Dan Hickman" w:date="2021-03-05T11:00:00Z">
            <w:rPr>
              <w:color w:val="1154CC"/>
              <w:sz w:val="21"/>
              <w:szCs w:val="21"/>
              <w:u w:val="single" w:color="1154CC"/>
              <w:lang w:val="es-419"/>
            </w:rPr>
          </w:rPrChange>
        </w:rPr>
        <w:fldChar w:fldCharType="separate"/>
      </w:r>
      <w:r w:rsidR="00BC1E6F" w:rsidRPr="00C1517A">
        <w:rPr>
          <w:color w:val="1154CC"/>
          <w:sz w:val="21"/>
          <w:szCs w:val="21"/>
          <w:u w:val="single" w:color="1154CC"/>
          <w:lang w:val="es-419"/>
        </w:rPr>
        <w:t>caso de C</w:t>
      </w:r>
      <w:r w:rsidR="005E316D" w:rsidRPr="00C1517A">
        <w:rPr>
          <w:color w:val="1154CC"/>
          <w:sz w:val="21"/>
          <w:szCs w:val="21"/>
          <w:u w:val="single" w:color="1154CC"/>
          <w:lang w:val="es-419"/>
        </w:rPr>
        <w:t>OVID-19</w:t>
      </w:r>
      <w:r w:rsidR="003E462B" w:rsidRPr="00C1517A">
        <w:rPr>
          <w:color w:val="1154CC"/>
          <w:sz w:val="21"/>
          <w:szCs w:val="21"/>
          <w:u w:val="single" w:color="1154CC"/>
          <w:lang w:val="es-419"/>
          <w:rPrChange w:id="2931" w:author="Dan Hickman" w:date="2021-03-05T11:00:00Z">
            <w:rPr>
              <w:color w:val="1154CC"/>
              <w:sz w:val="21"/>
              <w:szCs w:val="21"/>
              <w:u w:val="single" w:color="1154CC"/>
              <w:lang w:val="es-419"/>
            </w:rPr>
          </w:rPrChange>
        </w:rPr>
        <w:fldChar w:fldCharType="end"/>
      </w:r>
      <w:r w:rsidR="005E316D" w:rsidRPr="00C1517A">
        <w:rPr>
          <w:rFonts w:cs="Arial"/>
          <w:color w:val="212121"/>
          <w:spacing w:val="-2"/>
          <w:sz w:val="21"/>
          <w:szCs w:val="21"/>
          <w:lang w:val="es-419"/>
        </w:rPr>
        <w:t xml:space="preserve"> </w:t>
      </w:r>
      <w:r w:rsidR="00986BF9" w:rsidRPr="00C1517A">
        <w:rPr>
          <w:rFonts w:cs="Arial"/>
          <w:color w:val="212121"/>
          <w:spacing w:val="-2"/>
          <w:sz w:val="21"/>
          <w:szCs w:val="21"/>
          <w:lang w:val="es-419"/>
        </w:rPr>
        <w:t>(</w:t>
      </w:r>
      <w:r w:rsidR="00986BF9" w:rsidRPr="00C1517A">
        <w:rPr>
          <w:rFonts w:cs="Arial"/>
          <w:color w:val="212121"/>
          <w:spacing w:val="-2"/>
          <w:sz w:val="16"/>
          <w:szCs w:val="16"/>
          <w:lang w:val="es-419"/>
        </w:rPr>
        <w:t>2</w:t>
      </w:r>
      <w:r w:rsidR="00986BF9" w:rsidRPr="00C1517A">
        <w:rPr>
          <w:rFonts w:cs="Arial"/>
          <w:color w:val="212121"/>
          <w:spacing w:val="-2"/>
          <w:sz w:val="21"/>
          <w:szCs w:val="21"/>
          <w:lang w:val="es-419"/>
        </w:rPr>
        <w:t>)</w:t>
      </w:r>
      <w:r w:rsidR="00986BF9" w:rsidRPr="00C1517A">
        <w:rPr>
          <w:rFonts w:cs="Arial"/>
          <w:color w:val="212121"/>
          <w:spacing w:val="1"/>
          <w:sz w:val="21"/>
          <w:szCs w:val="21"/>
          <w:lang w:val="es-419"/>
        </w:rPr>
        <w:t xml:space="preserve"> </w:t>
      </w:r>
      <w:r w:rsidR="00BC1E6F" w:rsidRPr="00C1517A">
        <w:rPr>
          <w:rFonts w:cs="Arial"/>
          <w:color w:val="212121"/>
          <w:spacing w:val="-2"/>
          <w:sz w:val="21"/>
          <w:szCs w:val="21"/>
          <w:lang w:val="es-419"/>
        </w:rPr>
        <w:t>confirmado por laboratorio</w:t>
      </w:r>
      <w:del w:id="2932" w:author="elena lozano" w:date="2021-03-05T06:52:00Z">
        <w:r w:rsidR="00BC1E6F" w:rsidRPr="00C1517A" w:rsidDel="00E23A91">
          <w:rPr>
            <w:rFonts w:cs="Arial"/>
            <w:color w:val="212121"/>
            <w:spacing w:val="-2"/>
            <w:sz w:val="21"/>
            <w:szCs w:val="21"/>
            <w:lang w:val="es-419"/>
          </w:rPr>
          <w:delText xml:space="preserve"> es</w:delText>
        </w:r>
        <w:r w:rsidRPr="00C1517A" w:rsidDel="00E23A91">
          <w:rPr>
            <w:rFonts w:cs="Arial"/>
            <w:color w:val="212121"/>
            <w:spacing w:val="-2"/>
            <w:sz w:val="21"/>
            <w:szCs w:val="21"/>
            <w:lang w:val="es-419"/>
          </w:rPr>
          <w:delText xml:space="preserve"> </w:delText>
        </w:r>
        <w:r w:rsidR="00BC1E6F" w:rsidRPr="00C1517A" w:rsidDel="00E23A91">
          <w:rPr>
            <w:rFonts w:cs="Arial"/>
            <w:color w:val="212121"/>
            <w:spacing w:val="-2"/>
            <w:sz w:val="21"/>
            <w:szCs w:val="21"/>
            <w:lang w:val="es-419"/>
          </w:rPr>
          <w:delText>encontrado</w:delText>
        </w:r>
      </w:del>
      <w:r w:rsidRPr="00C1517A">
        <w:rPr>
          <w:rFonts w:cs="Arial"/>
          <w:color w:val="212121"/>
          <w:spacing w:val="-2"/>
          <w:sz w:val="21"/>
          <w:szCs w:val="21"/>
          <w:lang w:val="es-419"/>
        </w:rPr>
        <w:t xml:space="preserve">, la cantidad de personal y estudiantes que están expuestos al virus se limitaría a la cohorte/ </w:t>
      </w:r>
      <w:r w:rsidR="00BC1E6F" w:rsidRPr="00C1517A">
        <w:rPr>
          <w:rFonts w:cs="Arial"/>
          <w:color w:val="212121"/>
          <w:spacing w:val="-2"/>
          <w:sz w:val="21"/>
          <w:szCs w:val="21"/>
          <w:lang w:val="es-419"/>
        </w:rPr>
        <w:t>conjunto de cohortes</w:t>
      </w:r>
      <w:r w:rsidRPr="00C1517A">
        <w:rPr>
          <w:rFonts w:cs="Arial"/>
          <w:color w:val="212121"/>
          <w:spacing w:val="-2"/>
          <w:sz w:val="21"/>
          <w:szCs w:val="21"/>
          <w:lang w:val="es-419"/>
        </w:rPr>
        <w:t xml:space="preserve">. </w:t>
      </w:r>
      <w:r w:rsidR="00BC1E6F" w:rsidRPr="00C1517A">
        <w:rPr>
          <w:rFonts w:cs="Arial"/>
          <w:color w:val="212121"/>
          <w:spacing w:val="-2"/>
          <w:sz w:val="21"/>
          <w:szCs w:val="21"/>
          <w:lang w:val="es-419"/>
        </w:rPr>
        <w:t>Debido a lo anterior</w:t>
      </w:r>
      <w:r w:rsidRPr="00C1517A">
        <w:rPr>
          <w:rFonts w:cs="Arial"/>
          <w:color w:val="212121"/>
          <w:spacing w:val="-2"/>
          <w:sz w:val="21"/>
          <w:szCs w:val="21"/>
          <w:lang w:val="es-419"/>
        </w:rPr>
        <w:t>, los estudiantes y el personal que pueden haber estado expuestos pueden identificarse rápidamente</w:t>
      </w:r>
      <w:r w:rsidR="00986BF9" w:rsidRPr="00C1517A">
        <w:rPr>
          <w:rFonts w:cs="Arial"/>
          <w:color w:val="212121"/>
          <w:spacing w:val="-1"/>
          <w:sz w:val="21"/>
          <w:szCs w:val="21"/>
          <w:lang w:val="es-419"/>
        </w:rPr>
        <w:t>.</w:t>
      </w:r>
    </w:p>
    <w:p w14:paraId="35CCE31D" w14:textId="77777777" w:rsidR="00CF34CA" w:rsidRPr="00C1517A" w:rsidRDefault="00CF34CA">
      <w:pPr>
        <w:spacing w:before="11"/>
        <w:rPr>
          <w:rFonts w:ascii="Arial" w:eastAsia="Arial" w:hAnsi="Arial" w:cs="Arial"/>
          <w:sz w:val="21"/>
          <w:szCs w:val="21"/>
          <w:lang w:val="es-419"/>
        </w:rPr>
      </w:pPr>
    </w:p>
    <w:p w14:paraId="0B2E06CA" w14:textId="63796EC2" w:rsidR="008A2AD6" w:rsidRPr="00C1517A" w:rsidRDefault="008A2AD6" w:rsidP="008A2AD6">
      <w:pPr>
        <w:pStyle w:val="BodyText"/>
        <w:ind w:right="107"/>
        <w:rPr>
          <w:rFonts w:cs="Arial"/>
          <w:color w:val="212121"/>
          <w:spacing w:val="-1"/>
          <w:sz w:val="21"/>
          <w:szCs w:val="21"/>
          <w:lang w:val="es-419"/>
        </w:rPr>
      </w:pPr>
      <w:r w:rsidRPr="00C1517A">
        <w:rPr>
          <w:rFonts w:cs="Arial"/>
          <w:color w:val="212121"/>
          <w:spacing w:val="-1"/>
          <w:sz w:val="21"/>
          <w:szCs w:val="21"/>
          <w:lang w:val="es-419"/>
        </w:rPr>
        <w:t>Sin embargo, la implementación estricta del modelo de cohorte/</w:t>
      </w:r>
      <w:r w:rsidR="00BC1E6F" w:rsidRPr="00C1517A">
        <w:rPr>
          <w:rFonts w:cs="Arial"/>
          <w:color w:val="212121"/>
          <w:spacing w:val="-2"/>
          <w:sz w:val="21"/>
          <w:szCs w:val="21"/>
          <w:lang w:val="es-419"/>
        </w:rPr>
        <w:t>conjunto de cohortes</w:t>
      </w:r>
      <w:r w:rsidR="00BC1E6F" w:rsidRPr="00C1517A">
        <w:rPr>
          <w:rFonts w:cs="Arial"/>
          <w:color w:val="212121"/>
          <w:spacing w:val="-1"/>
          <w:sz w:val="21"/>
          <w:szCs w:val="21"/>
          <w:lang w:val="es-419"/>
        </w:rPr>
        <w:t xml:space="preserve"> </w:t>
      </w:r>
      <w:r w:rsidRPr="00C1517A">
        <w:rPr>
          <w:rFonts w:cs="Arial"/>
          <w:color w:val="212121"/>
          <w:spacing w:val="-1"/>
          <w:sz w:val="21"/>
          <w:szCs w:val="21"/>
          <w:lang w:val="es-419"/>
        </w:rPr>
        <w:t>significa que cada uno de nosotros debe estar preparado para dejar de lado las ideas tradicionales sobre cómo debería ser la escuela. Todos necesitarán ser flexibles cuando se requieran cambios para mantener la fidelidad del modelo de cohorte/</w:t>
      </w:r>
      <w:r w:rsidR="00BC1E6F" w:rsidRPr="00C1517A">
        <w:rPr>
          <w:rFonts w:cs="Arial"/>
          <w:color w:val="212121"/>
          <w:spacing w:val="-2"/>
          <w:sz w:val="21"/>
          <w:szCs w:val="21"/>
          <w:lang w:val="es-419"/>
        </w:rPr>
        <w:t>conjunto de cohortes</w:t>
      </w:r>
      <w:r w:rsidRPr="00C1517A">
        <w:rPr>
          <w:rFonts w:cs="Arial"/>
          <w:color w:val="212121"/>
          <w:spacing w:val="-1"/>
          <w:sz w:val="21"/>
          <w:szCs w:val="21"/>
          <w:lang w:val="es-419"/>
        </w:rPr>
        <w:t>.</w:t>
      </w:r>
    </w:p>
    <w:p w14:paraId="7FC724AF" w14:textId="77777777" w:rsidR="008A2AD6" w:rsidRPr="00C1517A" w:rsidRDefault="008A2AD6" w:rsidP="008A2AD6">
      <w:pPr>
        <w:pStyle w:val="BodyText"/>
        <w:ind w:right="107"/>
        <w:rPr>
          <w:rFonts w:cs="Arial"/>
          <w:color w:val="212121"/>
          <w:spacing w:val="-1"/>
          <w:sz w:val="21"/>
          <w:szCs w:val="21"/>
          <w:lang w:val="es-419"/>
        </w:rPr>
      </w:pPr>
    </w:p>
    <w:p w14:paraId="15D73B59" w14:textId="3A838423" w:rsidR="008A2AD6" w:rsidRPr="00C1517A" w:rsidRDefault="008A2AD6" w:rsidP="008A2AD6">
      <w:pPr>
        <w:pStyle w:val="BodyText"/>
        <w:ind w:right="107"/>
        <w:rPr>
          <w:rFonts w:cs="Arial"/>
          <w:color w:val="212121"/>
          <w:spacing w:val="-1"/>
          <w:sz w:val="21"/>
          <w:szCs w:val="21"/>
          <w:lang w:val="es-419"/>
        </w:rPr>
      </w:pPr>
      <w:r w:rsidRPr="00C1517A">
        <w:rPr>
          <w:rFonts w:cs="Arial"/>
          <w:color w:val="212121"/>
          <w:spacing w:val="-1"/>
          <w:sz w:val="21"/>
          <w:szCs w:val="21"/>
          <w:lang w:val="es-419"/>
        </w:rPr>
        <w:t xml:space="preserve">¿Por qué habrá cambios? La razón es simplemente que a medida que aumentamos el número de estudiantes y personal en el campus, al pasar de un nivel a otro, mantener el modelo de </w:t>
      </w:r>
      <w:r w:rsidR="00BC1E6F" w:rsidRPr="00C1517A">
        <w:rPr>
          <w:rFonts w:cs="Arial"/>
          <w:color w:val="212121"/>
          <w:spacing w:val="-2"/>
          <w:sz w:val="21"/>
          <w:szCs w:val="21"/>
          <w:lang w:val="es-419"/>
        </w:rPr>
        <w:t>conjunto de cohortes</w:t>
      </w:r>
      <w:r w:rsidR="00BC1E6F" w:rsidRPr="00C1517A">
        <w:rPr>
          <w:rFonts w:cs="Arial"/>
          <w:color w:val="212121"/>
          <w:spacing w:val="-1"/>
          <w:sz w:val="21"/>
          <w:szCs w:val="21"/>
          <w:lang w:val="es-419"/>
        </w:rPr>
        <w:t xml:space="preserve">/cohorte </w:t>
      </w:r>
      <w:r w:rsidRPr="00C1517A">
        <w:rPr>
          <w:rFonts w:cs="Arial"/>
          <w:color w:val="212121"/>
          <w:spacing w:val="-1"/>
          <w:sz w:val="21"/>
          <w:szCs w:val="21"/>
          <w:lang w:val="es-419"/>
        </w:rPr>
        <w:t xml:space="preserve">se volverá más complejo debido a muchos factores que complican las cosas, como edades, habilidades, modos de lectura, </w:t>
      </w:r>
      <w:r w:rsidR="00EE3E56" w:rsidRPr="00C1517A">
        <w:rPr>
          <w:rFonts w:cs="Arial"/>
          <w:color w:val="212121"/>
          <w:spacing w:val="-1"/>
          <w:sz w:val="21"/>
          <w:szCs w:val="21"/>
          <w:lang w:val="es-419"/>
        </w:rPr>
        <w:t>casas de campo</w:t>
      </w:r>
      <w:r w:rsidRPr="00C1517A">
        <w:rPr>
          <w:rFonts w:cs="Arial"/>
          <w:color w:val="212121"/>
          <w:spacing w:val="-1"/>
          <w:sz w:val="21"/>
          <w:szCs w:val="21"/>
          <w:lang w:val="es-419"/>
        </w:rPr>
        <w:t>/dormitorios.</w:t>
      </w:r>
    </w:p>
    <w:p w14:paraId="7D0C7CDA" w14:textId="77777777" w:rsidR="008A2AD6" w:rsidRPr="00C1517A" w:rsidRDefault="008A2AD6" w:rsidP="008A2AD6">
      <w:pPr>
        <w:pStyle w:val="BodyText"/>
        <w:ind w:right="107"/>
        <w:rPr>
          <w:rFonts w:cs="Arial"/>
          <w:color w:val="212121"/>
          <w:spacing w:val="-1"/>
          <w:sz w:val="21"/>
          <w:szCs w:val="21"/>
          <w:lang w:val="es-419"/>
        </w:rPr>
      </w:pPr>
    </w:p>
    <w:p w14:paraId="631EA7E3" w14:textId="6F587154" w:rsidR="008A2AD6" w:rsidRPr="00C1517A" w:rsidRDefault="008A2AD6" w:rsidP="008A2AD6">
      <w:pPr>
        <w:pStyle w:val="BodyText"/>
        <w:ind w:right="107"/>
        <w:rPr>
          <w:rFonts w:cs="Arial"/>
          <w:color w:val="212121"/>
          <w:spacing w:val="-1"/>
          <w:sz w:val="21"/>
          <w:szCs w:val="21"/>
          <w:lang w:val="es-419"/>
        </w:rPr>
      </w:pPr>
      <w:r w:rsidRPr="00C1517A">
        <w:rPr>
          <w:rFonts w:cs="Arial"/>
          <w:color w:val="212121"/>
          <w:spacing w:val="-1"/>
          <w:sz w:val="21"/>
          <w:szCs w:val="21"/>
          <w:lang w:val="es-419"/>
        </w:rPr>
        <w:t xml:space="preserve">Al pasar al siguiente nivel, las asignaciones del personal y los estudiantes, los proveedores de servicios relacionados o las asignaciones de los dormitorios pueden cambiar. O es posible que necesitemos agrupar a estudiantes de diferentes programas que de otro modo no se habrían agrupado. Es probable que haya cierta redistribución de parte del personal y los estudiantes entre los </w:t>
      </w:r>
      <w:r w:rsidR="00EE3E56" w:rsidRPr="00C1517A">
        <w:rPr>
          <w:rFonts w:cs="Arial"/>
          <w:color w:val="212121"/>
          <w:spacing w:val="-1"/>
          <w:sz w:val="21"/>
          <w:szCs w:val="21"/>
          <w:lang w:val="es-419"/>
        </w:rPr>
        <w:t>conjuntos de cohortes</w:t>
      </w:r>
      <w:r w:rsidRPr="00C1517A">
        <w:rPr>
          <w:rFonts w:cs="Arial"/>
          <w:color w:val="212121"/>
          <w:spacing w:val="-1"/>
          <w:sz w:val="21"/>
          <w:szCs w:val="21"/>
          <w:lang w:val="es-419"/>
        </w:rPr>
        <w:t xml:space="preserve"> en los puntos clave de transición.</w:t>
      </w:r>
    </w:p>
    <w:p w14:paraId="2A1B9080" w14:textId="77777777" w:rsidR="008A2AD6" w:rsidRPr="00C1517A" w:rsidRDefault="008A2AD6" w:rsidP="008A2AD6">
      <w:pPr>
        <w:pStyle w:val="BodyText"/>
        <w:ind w:right="107"/>
        <w:rPr>
          <w:rFonts w:cs="Arial"/>
          <w:color w:val="212121"/>
          <w:spacing w:val="-1"/>
          <w:sz w:val="21"/>
          <w:szCs w:val="21"/>
          <w:lang w:val="es-419"/>
        </w:rPr>
      </w:pPr>
    </w:p>
    <w:p w14:paraId="2DF34157" w14:textId="17E0DFD7" w:rsidR="00CF34CA" w:rsidRPr="00C1517A" w:rsidRDefault="008A2AD6" w:rsidP="00AE48D2">
      <w:pPr>
        <w:pStyle w:val="BodyText"/>
        <w:ind w:right="107"/>
        <w:rPr>
          <w:rFonts w:cs="Arial"/>
          <w:color w:val="212121"/>
          <w:spacing w:val="-2"/>
          <w:sz w:val="21"/>
          <w:szCs w:val="21"/>
          <w:lang w:val="es-419"/>
        </w:rPr>
      </w:pPr>
      <w:r w:rsidRPr="00C1517A">
        <w:rPr>
          <w:rFonts w:cs="Arial"/>
          <w:color w:val="212121"/>
          <w:spacing w:val="-1"/>
          <w:sz w:val="21"/>
          <w:szCs w:val="21"/>
          <w:lang w:val="es-419"/>
        </w:rPr>
        <w:t xml:space="preserve">Estos no son tiempos normales, por lo que debemos estar preparados para abandonar lo que parece normal para superar esta crisis </w:t>
      </w:r>
      <w:del w:id="2933" w:author="elena lozano" w:date="2021-03-05T06:52:00Z">
        <w:r w:rsidRPr="00C1517A" w:rsidDel="00040D85">
          <w:rPr>
            <w:rFonts w:cs="Arial"/>
            <w:color w:val="212121"/>
            <w:spacing w:val="-1"/>
            <w:sz w:val="21"/>
            <w:szCs w:val="21"/>
            <w:lang w:val="es-419"/>
          </w:rPr>
          <w:delText>de manera segura</w:delText>
        </w:r>
        <w:r w:rsidR="00986BF9" w:rsidRPr="00C1517A" w:rsidDel="00040D85">
          <w:rPr>
            <w:rFonts w:cs="Arial"/>
            <w:color w:val="212121"/>
            <w:spacing w:val="-2"/>
            <w:sz w:val="21"/>
            <w:szCs w:val="21"/>
            <w:lang w:val="es-419"/>
          </w:rPr>
          <w:delText>.</w:delText>
        </w:r>
      </w:del>
      <w:ins w:id="2934" w:author="elena lozano" w:date="2021-03-05T06:52:00Z">
        <w:r w:rsidR="00040D85" w:rsidRPr="00C1517A">
          <w:rPr>
            <w:rFonts w:cs="Arial"/>
            <w:color w:val="212121"/>
            <w:spacing w:val="-1"/>
            <w:sz w:val="21"/>
            <w:szCs w:val="21"/>
            <w:lang w:val="es-419"/>
          </w:rPr>
          <w:t xml:space="preserve">hasta que se alcance un nivel </w:t>
        </w:r>
      </w:ins>
      <w:ins w:id="2935" w:author="elena lozano" w:date="2021-03-05T06:53:00Z">
        <w:r w:rsidR="00040D85" w:rsidRPr="00C1517A">
          <w:rPr>
            <w:rFonts w:cs="Arial"/>
            <w:color w:val="212121"/>
            <w:spacing w:val="-1"/>
            <w:sz w:val="21"/>
            <w:szCs w:val="21"/>
            <w:lang w:val="es-419"/>
          </w:rPr>
          <w:t xml:space="preserve">seguro de inmunización del personal y de los estudiantes </w:t>
        </w:r>
        <w:r w:rsidR="00040D85" w:rsidRPr="00C1517A">
          <w:rPr>
            <w:rFonts w:cs="Arial"/>
            <w:color w:val="212121"/>
            <w:spacing w:val="-1"/>
            <w:sz w:val="16"/>
            <w:szCs w:val="16"/>
            <w:lang w:val="es-419"/>
            <w:rPrChange w:id="2936" w:author="Dan Hickman" w:date="2021-03-05T11:00:00Z">
              <w:rPr>
                <w:rFonts w:cs="Arial"/>
                <w:color w:val="212121"/>
                <w:spacing w:val="-1"/>
                <w:sz w:val="21"/>
                <w:szCs w:val="21"/>
                <w:lang w:val="es-419"/>
              </w:rPr>
            </w:rPrChange>
          </w:rPr>
          <w:t>(rev. Febrero de 2021).</w:t>
        </w:r>
      </w:ins>
    </w:p>
    <w:p w14:paraId="0129404A" w14:textId="269413CD" w:rsidR="00AE48D2" w:rsidRPr="00C1517A" w:rsidRDefault="00AE48D2" w:rsidP="00AE48D2">
      <w:pPr>
        <w:pStyle w:val="BodyText"/>
        <w:ind w:right="107"/>
        <w:rPr>
          <w:rFonts w:cs="Arial"/>
          <w:color w:val="212121"/>
          <w:spacing w:val="-2"/>
          <w:sz w:val="21"/>
          <w:szCs w:val="21"/>
          <w:lang w:val="es-419"/>
        </w:rPr>
      </w:pPr>
    </w:p>
    <w:p w14:paraId="19C86CCD" w14:textId="2AAD333B" w:rsidR="00AE48D2" w:rsidRPr="00C1517A" w:rsidRDefault="002D33CF" w:rsidP="00AE48D2">
      <w:pPr>
        <w:pStyle w:val="BodyText"/>
        <w:ind w:right="107"/>
        <w:jc w:val="center"/>
        <w:rPr>
          <w:rFonts w:cs="Arial"/>
          <w:sz w:val="21"/>
          <w:szCs w:val="21"/>
          <w:lang w:val="es-419"/>
        </w:rPr>
      </w:pPr>
      <w:r w:rsidRPr="00C1517A">
        <w:rPr>
          <w:noProof/>
          <w:rPrChange w:id="2937" w:author="Dan Hickman" w:date="2021-03-05T11:00:00Z">
            <w:rPr>
              <w:noProof/>
            </w:rPr>
          </w:rPrChange>
        </w:rPr>
        <w:drawing>
          <wp:inline distT="0" distB="0" distL="0" distR="0" wp14:anchorId="036C38A9" wp14:editId="302586B2">
            <wp:extent cx="2512877" cy="2857500"/>
            <wp:effectExtent l="0" t="0" r="190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6117" cy="2872556"/>
                    </a:xfrm>
                    <a:prstGeom prst="rect">
                      <a:avLst/>
                    </a:prstGeom>
                  </pic:spPr>
                </pic:pic>
              </a:graphicData>
            </a:graphic>
          </wp:inline>
        </w:drawing>
      </w:r>
      <w:r w:rsidRPr="00C1517A">
        <w:rPr>
          <w:lang w:val="es-419"/>
        </w:rPr>
        <w:t xml:space="preserve"> </w:t>
      </w:r>
    </w:p>
    <w:p w14:paraId="681E6E62" w14:textId="0D88ADC1" w:rsidR="00CF34CA" w:rsidRPr="00C1517A" w:rsidDel="000D0742" w:rsidRDefault="00CF34CA">
      <w:pPr>
        <w:rPr>
          <w:del w:id="2938" w:author="elena lozano" w:date="2021-03-05T09:18:00Z"/>
          <w:rFonts w:ascii="Arial" w:eastAsia="Arial" w:hAnsi="Arial" w:cs="Arial"/>
          <w:lang w:val="es-419"/>
        </w:rPr>
      </w:pPr>
    </w:p>
    <w:p w14:paraId="727DA640" w14:textId="61517880" w:rsidR="00CF34CA" w:rsidRPr="00C1517A" w:rsidDel="000D0742" w:rsidRDefault="00CF34CA">
      <w:pPr>
        <w:spacing w:before="5"/>
        <w:rPr>
          <w:del w:id="2939" w:author="elena lozano" w:date="2021-03-05T09:18:00Z"/>
          <w:rFonts w:ascii="Arial" w:eastAsia="Arial" w:hAnsi="Arial" w:cs="Arial"/>
          <w:sz w:val="21"/>
          <w:szCs w:val="21"/>
          <w:lang w:val="es-419"/>
        </w:rPr>
      </w:pPr>
    </w:p>
    <w:p w14:paraId="595FE0BB" w14:textId="77777777" w:rsidR="00CF34CA" w:rsidRPr="00C1517A" w:rsidRDefault="00986BF9">
      <w:pPr>
        <w:numPr>
          <w:ilvl w:val="1"/>
          <w:numId w:val="15"/>
        </w:numPr>
        <w:tabs>
          <w:tab w:val="left" w:pos="821"/>
        </w:tabs>
        <w:rPr>
          <w:rFonts w:ascii="Arial" w:eastAsia="Arial" w:hAnsi="Arial" w:cs="Arial"/>
          <w:sz w:val="16"/>
          <w:szCs w:val="16"/>
          <w:lang w:val="es-419"/>
        </w:rPr>
      </w:pPr>
      <w:r w:rsidRPr="00C1517A">
        <w:rPr>
          <w:rFonts w:ascii="Arial" w:hAnsi="Arial" w:cs="Arial"/>
          <w:color w:val="1054CC"/>
          <w:spacing w:val="-1"/>
          <w:sz w:val="16"/>
          <w:u w:val="single" w:color="1054CC"/>
          <w:lang w:val="es-419"/>
        </w:rPr>
        <w:t>https://docs.google.com/document/d/13HT80Aye6gcVyyXBnC2w6nGLDaWRyLgAfCKRaQ785RI/edit#heading=h.lnxbz9</w:t>
      </w:r>
    </w:p>
    <w:p w14:paraId="4E3D4CF6" w14:textId="7FB54040" w:rsidR="00CF34CA" w:rsidRPr="00C1517A" w:rsidDel="000D0742" w:rsidRDefault="00986BF9">
      <w:pPr>
        <w:numPr>
          <w:ilvl w:val="1"/>
          <w:numId w:val="15"/>
        </w:numPr>
        <w:tabs>
          <w:tab w:val="left" w:pos="821"/>
        </w:tabs>
        <w:spacing w:before="15"/>
        <w:rPr>
          <w:del w:id="2940" w:author="elena lozano" w:date="2021-03-05T09:18:00Z"/>
          <w:rFonts w:ascii="Arial" w:eastAsia="Arial" w:hAnsi="Arial" w:cs="Arial"/>
          <w:sz w:val="16"/>
          <w:szCs w:val="16"/>
          <w:lang w:val="es-419"/>
        </w:rPr>
      </w:pPr>
      <w:r w:rsidRPr="00C1517A">
        <w:rPr>
          <w:rFonts w:ascii="Arial" w:hAnsi="Arial" w:cs="Arial"/>
          <w:color w:val="1054CC"/>
          <w:spacing w:val="-1"/>
          <w:sz w:val="16"/>
          <w:u w:val="single" w:color="1054CC"/>
          <w:lang w:val="es-419"/>
        </w:rPr>
        <w:t>https://docs.google.com/document/d/13HT80Aye6gcVyyXBnC2w6nGLDaWRyLgAfCKRaQ785RI/edit#heading=h.1ksv4uv</w:t>
      </w:r>
    </w:p>
    <w:p w14:paraId="20BE49D8" w14:textId="77777777" w:rsidR="004F3EA9" w:rsidRDefault="004F3EA9">
      <w:pPr>
        <w:numPr>
          <w:ilvl w:val="1"/>
          <w:numId w:val="15"/>
        </w:numPr>
        <w:tabs>
          <w:tab w:val="left" w:pos="821"/>
        </w:tabs>
        <w:spacing w:before="15"/>
        <w:rPr>
          <w:rFonts w:ascii="Arial" w:eastAsia="Arial" w:hAnsi="Arial" w:cs="Arial"/>
          <w:sz w:val="16"/>
          <w:szCs w:val="16"/>
          <w:lang w:val="es-419"/>
        </w:rPr>
        <w:sectPr w:rsidR="004F3EA9">
          <w:pgSz w:w="12240" w:h="15840"/>
          <w:pgMar w:top="1400" w:right="1260" w:bottom="280" w:left="1160" w:header="720" w:footer="720" w:gutter="0"/>
          <w:cols w:space="720"/>
        </w:sectPr>
        <w:pPrChange w:id="2941" w:author="elena lozano" w:date="2021-03-05T09:18:00Z">
          <w:pPr/>
        </w:pPrChange>
      </w:pPr>
    </w:p>
    <w:p w14:paraId="3F239A18" w14:textId="5259A2B0" w:rsidR="00CF34CA" w:rsidRPr="00C1517A" w:rsidDel="00321BDE" w:rsidRDefault="00DE63C7">
      <w:pPr>
        <w:pStyle w:val="Heading1"/>
        <w:spacing w:before="34"/>
        <w:rPr>
          <w:moveFrom w:id="2942" w:author="elena lozano" w:date="2021-03-05T06:25:00Z"/>
          <w:rFonts w:cs="Arial"/>
          <w:b w:val="0"/>
          <w:bCs w:val="0"/>
          <w:lang w:val="es-419"/>
        </w:rPr>
      </w:pPr>
      <w:bookmarkStart w:id="2943" w:name="_Explicación_de_los"/>
      <w:bookmarkEnd w:id="2943"/>
      <w:moveFromRangeStart w:id="2944" w:author="elena lozano" w:date="2021-03-05T06:25:00Z" w:name="move65817916"/>
      <w:moveFrom w:id="2945" w:author="elena lozano" w:date="2021-03-05T06:25:00Z">
        <w:r w:rsidRPr="00C1517A" w:rsidDel="00321BDE">
          <w:rPr>
            <w:rFonts w:cs="Arial"/>
            <w:color w:val="212121"/>
            <w:spacing w:val="-2"/>
            <w:lang w:val="es-419"/>
          </w:rPr>
          <w:t>Explicación de los Niveles</w:t>
        </w:r>
      </w:moveFrom>
    </w:p>
    <w:p w14:paraId="53DB4E27" w14:textId="04DBDC9C" w:rsidR="00CF34CA" w:rsidRPr="00C1517A" w:rsidDel="00321BDE" w:rsidRDefault="00F73500">
      <w:pPr>
        <w:pStyle w:val="Heading2"/>
        <w:spacing w:before="116"/>
        <w:rPr>
          <w:moveFrom w:id="2946" w:author="elena lozano" w:date="2021-03-05T06:25:00Z"/>
          <w:rFonts w:cs="Arial"/>
          <w:b w:val="0"/>
          <w:bCs w:val="0"/>
          <w:lang w:val="es-419"/>
        </w:rPr>
      </w:pPr>
      <w:bookmarkStart w:id="2947" w:name="_Nivel_1:_Citas"/>
      <w:bookmarkEnd w:id="2947"/>
      <w:moveFrom w:id="2948" w:author="elena lozano" w:date="2021-03-05T06:25:00Z">
        <w:r w:rsidRPr="00C1517A" w:rsidDel="00321BDE">
          <w:rPr>
            <w:rFonts w:cs="Arial"/>
            <w:lang w:val="es-419"/>
          </w:rPr>
          <w:t xml:space="preserve">Nivel </w:t>
        </w:r>
        <w:r w:rsidR="00986BF9" w:rsidRPr="00C1517A" w:rsidDel="00321BDE">
          <w:rPr>
            <w:rFonts w:cs="Arial"/>
            <w:spacing w:val="-1"/>
            <w:lang w:val="es-419"/>
          </w:rPr>
          <w:t>1:</w:t>
        </w:r>
        <w:r w:rsidR="00986BF9" w:rsidRPr="00C1517A" w:rsidDel="00321BDE">
          <w:rPr>
            <w:rFonts w:cs="Arial"/>
            <w:spacing w:val="-7"/>
            <w:lang w:val="es-419"/>
          </w:rPr>
          <w:t xml:space="preserve"> </w:t>
        </w:r>
        <w:r w:rsidRPr="00C1517A" w:rsidDel="00321BDE">
          <w:rPr>
            <w:rFonts w:cs="Arial"/>
            <w:color w:val="212121"/>
            <w:spacing w:val="-2"/>
            <w:lang w:val="es-419"/>
          </w:rPr>
          <w:t>Citas</w:t>
        </w:r>
        <w:r w:rsidR="00CD3427" w:rsidRPr="00C1517A" w:rsidDel="00321BDE">
          <w:rPr>
            <w:rFonts w:cs="Arial"/>
            <w:color w:val="212121"/>
            <w:spacing w:val="-2"/>
            <w:lang w:val="es-419"/>
          </w:rPr>
          <w:t xml:space="preserve"> Estudiantiles</w:t>
        </w:r>
        <w:r w:rsidRPr="00C1517A" w:rsidDel="00321BDE">
          <w:rPr>
            <w:rFonts w:cs="Arial"/>
            <w:color w:val="212121"/>
            <w:spacing w:val="-2"/>
            <w:lang w:val="es-419"/>
          </w:rPr>
          <w:t xml:space="preserve"> Individuales </w:t>
        </w:r>
        <w:r w:rsidR="00F83323" w:rsidRPr="00C1517A" w:rsidDel="00321BDE">
          <w:rPr>
            <w:rFonts w:cs="Arial"/>
            <w:color w:val="212121"/>
            <w:spacing w:val="-2"/>
            <w:lang w:val="es-419"/>
          </w:rPr>
          <w:t>Presenciales</w:t>
        </w:r>
      </w:moveFrom>
    </w:p>
    <w:p w14:paraId="1F521A4B" w14:textId="7EA741E4" w:rsidR="00CF34CA" w:rsidRPr="00C1517A" w:rsidDel="00321BDE" w:rsidRDefault="00710BE4">
      <w:pPr>
        <w:pStyle w:val="BodyText"/>
        <w:numPr>
          <w:ilvl w:val="0"/>
          <w:numId w:val="14"/>
        </w:numPr>
        <w:tabs>
          <w:tab w:val="left" w:pos="821"/>
        </w:tabs>
        <w:spacing w:before="23"/>
        <w:ind w:right="115"/>
        <w:rPr>
          <w:moveFrom w:id="2949" w:author="elena lozano" w:date="2021-03-05T06:25:00Z"/>
          <w:rFonts w:cs="Arial"/>
          <w:sz w:val="21"/>
          <w:szCs w:val="21"/>
          <w:lang w:val="es-419"/>
        </w:rPr>
      </w:pPr>
      <w:moveFrom w:id="2950" w:author="elena lozano" w:date="2021-03-05T06:25:00Z">
        <w:r w:rsidRPr="00C1517A" w:rsidDel="00321BDE">
          <w:rPr>
            <w:rFonts w:cs="Arial"/>
            <w:spacing w:val="-1"/>
            <w:sz w:val="21"/>
            <w:szCs w:val="21"/>
            <w:lang w:val="es-419"/>
          </w:rPr>
          <w:t xml:space="preserve">El personal de la MSB inició citas con los estudiantes (acompañados por un cuidador) para servicios </w:t>
        </w:r>
        <w:r w:rsidR="00F83323" w:rsidRPr="00C1517A" w:rsidDel="00321BDE">
          <w:rPr>
            <w:rFonts w:cs="Arial"/>
            <w:spacing w:val="-1"/>
            <w:sz w:val="21"/>
            <w:szCs w:val="21"/>
            <w:lang w:val="es-419"/>
          </w:rPr>
          <w:t>presenciales</w:t>
        </w:r>
        <w:r w:rsidRPr="00C1517A" w:rsidDel="00321BDE">
          <w:rPr>
            <w:rFonts w:cs="Arial"/>
            <w:spacing w:val="-1"/>
            <w:sz w:val="21"/>
            <w:szCs w:val="21"/>
            <w:lang w:val="es-419"/>
          </w:rPr>
          <w:t xml:space="preserve"> como evaluaciones de baja visión, evaluaciones educativas, de servicios relacionados, necesidades clínicas o de apoyo instructivo que no son adecuadas </w:t>
        </w:r>
        <w:r w:rsidR="00F83323" w:rsidRPr="00C1517A" w:rsidDel="00321BDE">
          <w:rPr>
            <w:rFonts w:cs="Arial"/>
            <w:spacing w:val="-1"/>
            <w:sz w:val="21"/>
            <w:szCs w:val="21"/>
            <w:lang w:val="es-419"/>
          </w:rPr>
          <w:t>de manera</w:t>
        </w:r>
        <w:r w:rsidRPr="00C1517A" w:rsidDel="00321BDE">
          <w:rPr>
            <w:rFonts w:cs="Arial"/>
            <w:spacing w:val="-1"/>
            <w:sz w:val="21"/>
            <w:szCs w:val="21"/>
            <w:lang w:val="es-419"/>
          </w:rPr>
          <w:t xml:space="preserve"> virtual</w:t>
        </w:r>
        <w:r w:rsidR="00986BF9" w:rsidRPr="00C1517A" w:rsidDel="00321BDE">
          <w:rPr>
            <w:rFonts w:cs="Arial"/>
            <w:spacing w:val="-1"/>
            <w:sz w:val="21"/>
            <w:szCs w:val="21"/>
            <w:lang w:val="es-419"/>
          </w:rPr>
          <w:t>.</w:t>
        </w:r>
      </w:moveFrom>
    </w:p>
    <w:p w14:paraId="2BC766D8" w14:textId="17D88C7E" w:rsidR="00CF34CA" w:rsidRPr="00C1517A" w:rsidDel="00321BDE" w:rsidRDefault="00F73500">
      <w:pPr>
        <w:pStyle w:val="Heading2"/>
        <w:spacing w:before="2"/>
        <w:rPr>
          <w:moveFrom w:id="2951" w:author="elena lozano" w:date="2021-03-05T06:25:00Z"/>
          <w:rFonts w:cs="Arial"/>
          <w:b w:val="0"/>
          <w:bCs w:val="0"/>
          <w:lang w:val="es-419"/>
        </w:rPr>
      </w:pPr>
      <w:bookmarkStart w:id="2952" w:name="_Nivel_2:_Early"/>
      <w:bookmarkEnd w:id="2952"/>
      <w:moveFrom w:id="2953" w:author="elena lozano" w:date="2021-03-05T06:25:00Z">
        <w:r w:rsidRPr="00C1517A" w:rsidDel="00321BDE">
          <w:rPr>
            <w:rFonts w:cs="Arial"/>
            <w:lang w:val="es-419"/>
          </w:rPr>
          <w:t xml:space="preserve">Nivel </w:t>
        </w:r>
        <w:r w:rsidR="00986BF9" w:rsidRPr="00C1517A" w:rsidDel="00321BDE">
          <w:rPr>
            <w:rFonts w:cs="Arial"/>
            <w:spacing w:val="-1"/>
            <w:lang w:val="es-419"/>
          </w:rPr>
          <w:t>2:</w:t>
        </w:r>
        <w:r w:rsidR="00986BF9" w:rsidRPr="00C1517A" w:rsidDel="00321BDE">
          <w:rPr>
            <w:rFonts w:cs="Arial"/>
            <w:spacing w:val="-5"/>
            <w:lang w:val="es-419"/>
          </w:rPr>
          <w:t xml:space="preserve"> </w:t>
        </w:r>
        <w:r w:rsidR="00986BF9" w:rsidRPr="00C1517A" w:rsidDel="00321BDE">
          <w:rPr>
            <w:rFonts w:cs="Arial"/>
            <w:spacing w:val="-1"/>
            <w:lang w:val="es-419"/>
          </w:rPr>
          <w:t>E</w:t>
        </w:r>
        <w:r w:rsidR="00D87CEA" w:rsidRPr="00C1517A" w:rsidDel="00321BDE">
          <w:rPr>
            <w:rFonts w:cs="Arial"/>
            <w:spacing w:val="-1"/>
            <w:lang w:val="es-419"/>
          </w:rPr>
          <w:t xml:space="preserve">studiantes de Aprendizaje Temprano y Cohortes </w:t>
        </w:r>
        <w:r w:rsidR="00CD3427" w:rsidRPr="00C1517A" w:rsidDel="00321BDE">
          <w:rPr>
            <w:rFonts w:cs="Arial"/>
            <w:spacing w:val="-1"/>
            <w:lang w:val="es-419"/>
          </w:rPr>
          <w:t xml:space="preserve">Limitadas </w:t>
        </w:r>
        <w:r w:rsidR="00D87CEA" w:rsidRPr="00C1517A" w:rsidDel="00321BDE">
          <w:rPr>
            <w:rFonts w:cs="Arial"/>
            <w:spacing w:val="-1"/>
            <w:lang w:val="es-419"/>
          </w:rPr>
          <w:t>de Estudiantes con Horarios A/B</w:t>
        </w:r>
      </w:moveFrom>
    </w:p>
    <w:p w14:paraId="121A5F1B" w14:textId="58FC94B5" w:rsidR="00710BE4" w:rsidRPr="00C1517A" w:rsidDel="00321BDE" w:rsidRDefault="00710BE4" w:rsidP="00710BE4">
      <w:pPr>
        <w:pStyle w:val="BodyText"/>
        <w:numPr>
          <w:ilvl w:val="0"/>
          <w:numId w:val="14"/>
        </w:numPr>
        <w:tabs>
          <w:tab w:val="left" w:pos="821"/>
        </w:tabs>
        <w:spacing w:line="252" w:lineRule="exact"/>
        <w:rPr>
          <w:moveFrom w:id="2954" w:author="elena lozano" w:date="2021-03-05T06:25:00Z"/>
          <w:rFonts w:cs="Arial"/>
          <w:spacing w:val="-1"/>
          <w:sz w:val="21"/>
          <w:szCs w:val="21"/>
          <w:lang w:val="es-419"/>
        </w:rPr>
      </w:pPr>
      <w:moveFrom w:id="2955" w:author="elena lozano" w:date="2021-03-05T06:25:00Z">
        <w:r w:rsidRPr="00C1517A" w:rsidDel="00321BDE">
          <w:rPr>
            <w:rFonts w:cs="Arial"/>
            <w:spacing w:val="-1"/>
            <w:sz w:val="21"/>
            <w:szCs w:val="21"/>
            <w:lang w:val="es-419"/>
          </w:rPr>
          <w:t>L</w:t>
        </w:r>
        <w:r w:rsidR="00F83323" w:rsidRPr="00C1517A" w:rsidDel="00321BDE">
          <w:rPr>
            <w:rFonts w:cs="Arial"/>
            <w:spacing w:val="-1"/>
            <w:sz w:val="21"/>
            <w:szCs w:val="21"/>
            <w:lang w:val="es-419"/>
          </w:rPr>
          <w:t>as cohortes</w:t>
        </w:r>
        <w:r w:rsidRPr="00C1517A" w:rsidDel="00321BDE">
          <w:rPr>
            <w:rFonts w:cs="Arial"/>
            <w:spacing w:val="-1"/>
            <w:sz w:val="21"/>
            <w:szCs w:val="21"/>
            <w:lang w:val="es-419"/>
          </w:rPr>
          <w:t xml:space="preserve"> de preescolar y kindergarten comienzan la instrucción en el campus en un horario alterno A/B.</w:t>
        </w:r>
      </w:moveFrom>
    </w:p>
    <w:p w14:paraId="18BF5099" w14:textId="35E13FBF" w:rsidR="00710BE4" w:rsidRPr="00C1517A" w:rsidDel="00321BDE" w:rsidRDefault="00710BE4" w:rsidP="00710BE4">
      <w:pPr>
        <w:pStyle w:val="BodyText"/>
        <w:numPr>
          <w:ilvl w:val="0"/>
          <w:numId w:val="14"/>
        </w:numPr>
        <w:tabs>
          <w:tab w:val="left" w:pos="821"/>
        </w:tabs>
        <w:spacing w:line="252" w:lineRule="exact"/>
        <w:rPr>
          <w:moveFrom w:id="2956" w:author="elena lozano" w:date="2021-03-05T06:25:00Z"/>
          <w:rFonts w:cs="Arial"/>
          <w:spacing w:val="-1"/>
          <w:sz w:val="21"/>
          <w:szCs w:val="21"/>
          <w:lang w:val="es-419"/>
        </w:rPr>
      </w:pPr>
      <w:moveFrom w:id="2957" w:author="elena lozano" w:date="2021-03-05T06:25:00Z">
        <w:r w:rsidRPr="00C1517A" w:rsidDel="00321BDE">
          <w:rPr>
            <w:rFonts w:cs="Arial"/>
            <w:spacing w:val="-1"/>
            <w:sz w:val="21"/>
            <w:szCs w:val="21"/>
            <w:lang w:val="es-419"/>
          </w:rPr>
          <w:t xml:space="preserve">En los grados 1-12, la introducción </w:t>
        </w:r>
        <w:r w:rsidR="00F83323" w:rsidRPr="00C1517A" w:rsidDel="00321BDE">
          <w:rPr>
            <w:rFonts w:cs="Arial"/>
            <w:spacing w:val="-1"/>
            <w:sz w:val="21"/>
            <w:szCs w:val="21"/>
            <w:lang w:val="es-419"/>
          </w:rPr>
          <w:t>cohortes</w:t>
        </w:r>
        <w:r w:rsidRPr="00C1517A" w:rsidDel="00321BDE">
          <w:rPr>
            <w:rFonts w:cs="Arial"/>
            <w:spacing w:val="-1"/>
            <w:sz w:val="21"/>
            <w:szCs w:val="21"/>
            <w:lang w:val="es-419"/>
          </w:rPr>
          <w:t xml:space="preserve"> pequeñ</w:t>
        </w:r>
        <w:r w:rsidR="00F83323" w:rsidRPr="00C1517A" w:rsidDel="00321BDE">
          <w:rPr>
            <w:rFonts w:cs="Arial"/>
            <w:spacing w:val="-1"/>
            <w:sz w:val="21"/>
            <w:szCs w:val="21"/>
            <w:lang w:val="es-419"/>
          </w:rPr>
          <w:t>a</w:t>
        </w:r>
        <w:r w:rsidRPr="00C1517A" w:rsidDel="00321BDE">
          <w:rPr>
            <w:rFonts w:cs="Arial"/>
            <w:spacing w:val="-1"/>
            <w:sz w:val="21"/>
            <w:szCs w:val="21"/>
            <w:lang w:val="es-419"/>
          </w:rPr>
          <w:t xml:space="preserve">s de estudiantes selectos en el </w:t>
        </w:r>
        <w:r w:rsidR="00F83323" w:rsidRPr="00C1517A" w:rsidDel="00321BDE">
          <w:rPr>
            <w:rFonts w:cs="Arial"/>
            <w:spacing w:val="-1"/>
            <w:sz w:val="21"/>
            <w:szCs w:val="21"/>
            <w:lang w:val="es-419"/>
          </w:rPr>
          <w:t>salón de clases</w:t>
        </w:r>
        <w:r w:rsidRPr="00C1517A" w:rsidDel="00321BDE">
          <w:rPr>
            <w:rFonts w:cs="Arial"/>
            <w:spacing w:val="-1"/>
            <w:sz w:val="21"/>
            <w:szCs w:val="21"/>
            <w:lang w:val="es-419"/>
          </w:rPr>
          <w:t xml:space="preserve"> comenzará la instrucción en el campus en un horario alterno </w:t>
        </w:r>
        <w:r w:rsidR="00F83323" w:rsidRPr="00C1517A" w:rsidDel="00321BDE">
          <w:rPr>
            <w:rFonts w:cs="Arial"/>
            <w:spacing w:val="-1"/>
            <w:sz w:val="21"/>
            <w:szCs w:val="21"/>
            <w:lang w:val="es-419"/>
          </w:rPr>
          <w:t>A/B</w:t>
        </w:r>
        <w:r w:rsidRPr="00C1517A" w:rsidDel="00321BDE">
          <w:rPr>
            <w:rFonts w:cs="Arial"/>
            <w:spacing w:val="-1"/>
            <w:sz w:val="21"/>
            <w:szCs w:val="21"/>
            <w:lang w:val="es-419"/>
          </w:rPr>
          <w:t>.</w:t>
        </w:r>
      </w:moveFrom>
    </w:p>
    <w:p w14:paraId="7E83C37D" w14:textId="3C1AE780" w:rsidR="00710BE4" w:rsidRPr="00C1517A" w:rsidDel="00321BDE" w:rsidRDefault="00710BE4" w:rsidP="00710BE4">
      <w:pPr>
        <w:pStyle w:val="BodyText"/>
        <w:numPr>
          <w:ilvl w:val="0"/>
          <w:numId w:val="14"/>
        </w:numPr>
        <w:tabs>
          <w:tab w:val="left" w:pos="821"/>
        </w:tabs>
        <w:spacing w:line="252" w:lineRule="exact"/>
        <w:rPr>
          <w:moveFrom w:id="2958" w:author="elena lozano" w:date="2021-03-05T06:25:00Z"/>
          <w:rFonts w:cs="Arial"/>
          <w:spacing w:val="-1"/>
          <w:sz w:val="21"/>
          <w:szCs w:val="21"/>
          <w:lang w:val="es-419"/>
        </w:rPr>
      </w:pPr>
      <w:moveFrom w:id="2959" w:author="elena lozano" w:date="2021-03-05T06:25:00Z">
        <w:r w:rsidRPr="00C1517A" w:rsidDel="00321BDE">
          <w:rPr>
            <w:rFonts w:cs="Arial"/>
            <w:spacing w:val="-1"/>
            <w:sz w:val="21"/>
            <w:szCs w:val="21"/>
            <w:lang w:val="es-419"/>
          </w:rPr>
          <w:t>Los grupos de estudiantes iniciales pueden incluir o no servicios residenciales.</w:t>
        </w:r>
      </w:moveFrom>
    </w:p>
    <w:p w14:paraId="0F029C08" w14:textId="42310CB7" w:rsidR="00CF34CA" w:rsidRPr="00C1517A" w:rsidDel="00321BDE" w:rsidRDefault="00710BE4" w:rsidP="00710BE4">
      <w:pPr>
        <w:pStyle w:val="BodyText"/>
        <w:numPr>
          <w:ilvl w:val="0"/>
          <w:numId w:val="14"/>
        </w:numPr>
        <w:tabs>
          <w:tab w:val="left" w:pos="821"/>
        </w:tabs>
        <w:spacing w:line="252" w:lineRule="exact"/>
        <w:rPr>
          <w:moveFrom w:id="2960" w:author="elena lozano" w:date="2021-03-05T06:25:00Z"/>
          <w:rFonts w:cs="Arial"/>
          <w:sz w:val="21"/>
          <w:szCs w:val="21"/>
          <w:lang w:val="es-419"/>
        </w:rPr>
      </w:pPr>
      <w:moveFrom w:id="2961" w:author="elena lozano" w:date="2021-03-05T06:25:00Z">
        <w:r w:rsidRPr="00C1517A" w:rsidDel="00321BDE">
          <w:rPr>
            <w:rFonts w:cs="Arial"/>
            <w:spacing w:val="-1"/>
            <w:sz w:val="21"/>
            <w:szCs w:val="21"/>
            <w:lang w:val="es-419"/>
          </w:rPr>
          <w:t>No todos los estudiantes regresarán en el Nivel 2</w:t>
        </w:r>
        <w:r w:rsidR="00986BF9" w:rsidRPr="00C1517A" w:rsidDel="00321BDE">
          <w:rPr>
            <w:rFonts w:cs="Arial"/>
            <w:spacing w:val="-2"/>
            <w:sz w:val="21"/>
            <w:szCs w:val="21"/>
            <w:lang w:val="es-419"/>
          </w:rPr>
          <w:t>.</w:t>
        </w:r>
      </w:moveFrom>
    </w:p>
    <w:p w14:paraId="72289620" w14:textId="20FAF52D" w:rsidR="00CF34CA" w:rsidRPr="00C1517A" w:rsidDel="00321BDE" w:rsidRDefault="00F73500">
      <w:pPr>
        <w:pStyle w:val="Heading2"/>
        <w:spacing w:line="275" w:lineRule="exact"/>
        <w:rPr>
          <w:moveFrom w:id="2962" w:author="elena lozano" w:date="2021-03-05T06:25:00Z"/>
          <w:rFonts w:cs="Arial"/>
          <w:b w:val="0"/>
          <w:bCs w:val="0"/>
          <w:lang w:val="es-419"/>
        </w:rPr>
      </w:pPr>
      <w:bookmarkStart w:id="2963" w:name="_Nivel3:_All_Students"/>
      <w:bookmarkEnd w:id="2963"/>
      <w:moveFrom w:id="2964" w:author="elena lozano" w:date="2021-03-05T06:25:00Z">
        <w:r w:rsidRPr="00C1517A" w:rsidDel="00321BDE">
          <w:rPr>
            <w:rFonts w:cs="Arial"/>
            <w:lang w:val="es-419"/>
          </w:rPr>
          <w:t>Nivel</w:t>
        </w:r>
        <w:r w:rsidR="00CD3427" w:rsidRPr="00C1517A" w:rsidDel="00321BDE">
          <w:rPr>
            <w:rFonts w:cs="Arial"/>
            <w:lang w:val="es-419"/>
          </w:rPr>
          <w:t xml:space="preserve"> </w:t>
        </w:r>
        <w:r w:rsidR="00986BF9" w:rsidRPr="00C1517A" w:rsidDel="00321BDE">
          <w:rPr>
            <w:rFonts w:cs="Arial"/>
            <w:spacing w:val="-1"/>
            <w:lang w:val="es-419"/>
          </w:rPr>
          <w:t xml:space="preserve">3: </w:t>
        </w:r>
        <w:r w:rsidR="00D87CEA" w:rsidRPr="00C1517A" w:rsidDel="00321BDE">
          <w:rPr>
            <w:rFonts w:cs="Arial"/>
            <w:spacing w:val="-1"/>
            <w:lang w:val="es-419"/>
          </w:rPr>
          <w:t>Todos los Estudiantes con Horarios A/B y el Programa Residencial Limitado</w:t>
        </w:r>
      </w:moveFrom>
    </w:p>
    <w:p w14:paraId="29025207" w14:textId="27238F92" w:rsidR="00710BE4" w:rsidRPr="00C1517A" w:rsidDel="00321BDE" w:rsidRDefault="00710BE4" w:rsidP="00710BE4">
      <w:pPr>
        <w:pStyle w:val="BodyText"/>
        <w:numPr>
          <w:ilvl w:val="0"/>
          <w:numId w:val="14"/>
        </w:numPr>
        <w:tabs>
          <w:tab w:val="left" w:pos="821"/>
        </w:tabs>
        <w:ind w:right="474"/>
        <w:rPr>
          <w:moveFrom w:id="2965" w:author="elena lozano" w:date="2021-03-05T06:25:00Z"/>
          <w:rFonts w:cs="Arial"/>
          <w:spacing w:val="-1"/>
          <w:sz w:val="21"/>
          <w:szCs w:val="21"/>
          <w:lang w:val="es-419"/>
        </w:rPr>
      </w:pPr>
      <w:moveFrom w:id="2966" w:author="elena lozano" w:date="2021-03-05T06:25:00Z">
        <w:r w:rsidRPr="00C1517A" w:rsidDel="00321BDE">
          <w:rPr>
            <w:rFonts w:cs="Arial"/>
            <w:spacing w:val="-1"/>
            <w:sz w:val="21"/>
            <w:szCs w:val="21"/>
            <w:lang w:val="es-419"/>
          </w:rPr>
          <w:t xml:space="preserve">Todos los estudiantes regresan al campus de la MSB en un horario semanal o diario alterno </w:t>
        </w:r>
        <w:r w:rsidR="00F83323" w:rsidRPr="00C1517A" w:rsidDel="00321BDE">
          <w:rPr>
            <w:rFonts w:cs="Arial"/>
            <w:spacing w:val="-1"/>
            <w:sz w:val="21"/>
            <w:szCs w:val="21"/>
            <w:lang w:val="es-419"/>
          </w:rPr>
          <w:t>A/B</w:t>
        </w:r>
        <w:r w:rsidRPr="00C1517A" w:rsidDel="00321BDE">
          <w:rPr>
            <w:rFonts w:cs="Arial"/>
            <w:spacing w:val="-1"/>
            <w:sz w:val="21"/>
            <w:szCs w:val="21"/>
            <w:lang w:val="es-419"/>
          </w:rPr>
          <w:t xml:space="preserve"> en </w:t>
        </w:r>
        <w:r w:rsidR="00F83323" w:rsidRPr="00C1517A" w:rsidDel="00321BDE">
          <w:rPr>
            <w:rFonts w:cs="Arial"/>
            <w:spacing w:val="-1"/>
            <w:sz w:val="21"/>
            <w:szCs w:val="21"/>
            <w:lang w:val="es-419"/>
          </w:rPr>
          <w:t>cohortes</w:t>
        </w:r>
        <w:r w:rsidRPr="00C1517A" w:rsidDel="00321BDE">
          <w:rPr>
            <w:rFonts w:cs="Arial"/>
            <w:spacing w:val="-1"/>
            <w:sz w:val="21"/>
            <w:szCs w:val="21"/>
            <w:lang w:val="es-419"/>
          </w:rPr>
          <w:t xml:space="preserve"> tanto como sea posible.</w:t>
        </w:r>
      </w:moveFrom>
    </w:p>
    <w:p w14:paraId="16A0845B" w14:textId="2D7D2F99" w:rsidR="00CF34CA" w:rsidRPr="00C1517A" w:rsidDel="00321BDE" w:rsidRDefault="00710BE4" w:rsidP="00710BE4">
      <w:pPr>
        <w:pStyle w:val="BodyText"/>
        <w:numPr>
          <w:ilvl w:val="0"/>
          <w:numId w:val="14"/>
        </w:numPr>
        <w:tabs>
          <w:tab w:val="left" w:pos="821"/>
        </w:tabs>
        <w:ind w:right="474"/>
        <w:rPr>
          <w:moveFrom w:id="2967" w:author="elena lozano" w:date="2021-03-05T06:25:00Z"/>
          <w:rFonts w:cs="Arial"/>
          <w:sz w:val="21"/>
          <w:szCs w:val="21"/>
          <w:lang w:val="es-419"/>
        </w:rPr>
      </w:pPr>
      <w:moveFrom w:id="2968" w:author="elena lozano" w:date="2021-03-05T06:25:00Z">
        <w:r w:rsidRPr="00C1517A" w:rsidDel="00321BDE">
          <w:rPr>
            <w:rFonts w:cs="Arial"/>
            <w:spacing w:val="-1"/>
            <w:sz w:val="21"/>
            <w:szCs w:val="21"/>
            <w:lang w:val="es-419"/>
          </w:rPr>
          <w:t>El programa residencial se limitará a los estudiantes que vivan fuera de un radio geográfico definido de 30 millas del campus de la MSB para limitar el número de estudiantes/personal a niveles seguros</w:t>
        </w:r>
        <w:r w:rsidR="00986BF9" w:rsidRPr="00C1517A" w:rsidDel="00321BDE">
          <w:rPr>
            <w:rFonts w:cs="Arial"/>
            <w:spacing w:val="-1"/>
            <w:sz w:val="21"/>
            <w:szCs w:val="21"/>
            <w:lang w:val="es-419"/>
          </w:rPr>
          <w:t>.</w:t>
        </w:r>
      </w:moveFrom>
    </w:p>
    <w:p w14:paraId="270251A8" w14:textId="674C653A" w:rsidR="00CF34CA" w:rsidRPr="00C1517A" w:rsidDel="00321BDE" w:rsidRDefault="0087290C">
      <w:pPr>
        <w:pStyle w:val="Heading2"/>
        <w:spacing w:line="260" w:lineRule="auto"/>
        <w:ind w:right="115"/>
        <w:rPr>
          <w:moveFrom w:id="2969" w:author="elena lozano" w:date="2021-03-05T06:25:00Z"/>
          <w:rFonts w:cs="Arial"/>
          <w:b w:val="0"/>
          <w:bCs w:val="0"/>
          <w:lang w:val="es-419"/>
        </w:rPr>
      </w:pPr>
      <w:bookmarkStart w:id="2970" w:name="_Nivel_4:_Todos"/>
      <w:bookmarkEnd w:id="2970"/>
      <w:moveFrom w:id="2971" w:author="elena lozano" w:date="2021-03-05T06:25:00Z">
        <w:r w:rsidRPr="00C1517A" w:rsidDel="00321BDE">
          <w:rPr>
            <w:rFonts w:cs="Arial"/>
            <w:lang w:val="es-419"/>
          </w:rPr>
          <w:t xml:space="preserve">Nivel </w:t>
        </w:r>
        <w:r w:rsidR="00986BF9" w:rsidRPr="00C1517A" w:rsidDel="00321BDE">
          <w:rPr>
            <w:rFonts w:cs="Arial"/>
            <w:spacing w:val="-1"/>
            <w:lang w:val="es-419"/>
          </w:rPr>
          <w:t>4:</w:t>
        </w:r>
        <w:r w:rsidR="00986BF9" w:rsidRPr="00C1517A" w:rsidDel="00321BDE">
          <w:rPr>
            <w:rFonts w:cs="Arial"/>
            <w:spacing w:val="-2"/>
            <w:lang w:val="es-419"/>
          </w:rPr>
          <w:t xml:space="preserve"> </w:t>
        </w:r>
        <w:r w:rsidRPr="00C1517A" w:rsidDel="00321BDE">
          <w:rPr>
            <w:rFonts w:cs="Arial"/>
            <w:color w:val="212121"/>
            <w:spacing w:val="-1"/>
            <w:lang w:val="es-419"/>
          </w:rPr>
          <w:t>Todos los Estudiantes Regresan a los Horarios Semanales</w:t>
        </w:r>
        <w:r w:rsidRPr="00C1517A" w:rsidDel="00321BDE">
          <w:rPr>
            <w:rFonts w:cs="Arial"/>
            <w:color w:val="212121"/>
            <w:spacing w:val="-2"/>
            <w:lang w:val="es-419"/>
          </w:rPr>
          <w:t xml:space="preserve"> de 5 Días Con el Programa Residencial Limitado</w:t>
        </w:r>
      </w:moveFrom>
    </w:p>
    <w:p w14:paraId="46296C4D" w14:textId="4C3C9723" w:rsidR="00710BE4" w:rsidRPr="00C1517A" w:rsidDel="00321BDE" w:rsidRDefault="00710BE4" w:rsidP="00710BE4">
      <w:pPr>
        <w:pStyle w:val="BodyText"/>
        <w:numPr>
          <w:ilvl w:val="0"/>
          <w:numId w:val="14"/>
        </w:numPr>
        <w:tabs>
          <w:tab w:val="left" w:pos="821"/>
        </w:tabs>
        <w:spacing w:before="1"/>
        <w:ind w:right="474"/>
        <w:rPr>
          <w:moveFrom w:id="2972" w:author="elena lozano" w:date="2021-03-05T06:25:00Z"/>
          <w:rFonts w:cs="Arial"/>
          <w:spacing w:val="-1"/>
          <w:sz w:val="21"/>
          <w:szCs w:val="21"/>
          <w:lang w:val="es-419"/>
        </w:rPr>
      </w:pPr>
      <w:moveFrom w:id="2973" w:author="elena lozano" w:date="2021-03-05T06:25:00Z">
        <w:r w:rsidRPr="00C1517A" w:rsidDel="00321BDE">
          <w:rPr>
            <w:rFonts w:cs="Arial"/>
            <w:spacing w:val="-1"/>
            <w:sz w:val="21"/>
            <w:szCs w:val="21"/>
            <w:lang w:val="es-419"/>
          </w:rPr>
          <w:t xml:space="preserve">Los estudiantes regresan a un horario semanal de cinco días en </w:t>
        </w:r>
        <w:r w:rsidR="00F83323" w:rsidRPr="00C1517A" w:rsidDel="00321BDE">
          <w:rPr>
            <w:rFonts w:cs="Arial"/>
            <w:spacing w:val="-1"/>
            <w:sz w:val="21"/>
            <w:szCs w:val="21"/>
            <w:lang w:val="es-419"/>
          </w:rPr>
          <w:t>cohortes</w:t>
        </w:r>
        <w:r w:rsidRPr="00C1517A" w:rsidDel="00321BDE">
          <w:rPr>
            <w:rFonts w:cs="Arial"/>
            <w:spacing w:val="-1"/>
            <w:sz w:val="21"/>
            <w:szCs w:val="21"/>
            <w:lang w:val="es-419"/>
          </w:rPr>
          <w:t xml:space="preserve"> tanto como sea posible.</w:t>
        </w:r>
      </w:moveFrom>
    </w:p>
    <w:p w14:paraId="3E2CAC2D" w14:textId="1C2FF6FA" w:rsidR="00710BE4" w:rsidRPr="00C1517A" w:rsidDel="00321BDE" w:rsidRDefault="00710BE4" w:rsidP="00710BE4">
      <w:pPr>
        <w:pStyle w:val="BodyText"/>
        <w:numPr>
          <w:ilvl w:val="0"/>
          <w:numId w:val="14"/>
        </w:numPr>
        <w:tabs>
          <w:tab w:val="left" w:pos="821"/>
        </w:tabs>
        <w:spacing w:before="1"/>
        <w:ind w:right="474"/>
        <w:rPr>
          <w:moveFrom w:id="2974" w:author="elena lozano" w:date="2021-03-05T06:25:00Z"/>
          <w:rFonts w:cs="Arial"/>
          <w:spacing w:val="-1"/>
          <w:sz w:val="21"/>
          <w:szCs w:val="21"/>
          <w:lang w:val="es-419"/>
        </w:rPr>
      </w:pPr>
      <w:moveFrom w:id="2975" w:author="elena lozano" w:date="2021-03-05T06:25:00Z">
        <w:r w:rsidRPr="00C1517A" w:rsidDel="00321BDE">
          <w:rPr>
            <w:rFonts w:cs="Arial"/>
            <w:spacing w:val="-1"/>
            <w:sz w:val="21"/>
            <w:szCs w:val="21"/>
            <w:lang w:val="es-419"/>
          </w:rPr>
          <w:t>El programa residencial permanece limitado a estudiantes que viven fuera de un radio geográfico definido para mantener números seguros. (Lo mismo que el Nivel 3.)</w:t>
        </w:r>
      </w:moveFrom>
    </w:p>
    <w:p w14:paraId="77B07B89" w14:textId="475EC1CE" w:rsidR="00CF34CA" w:rsidRPr="00C1517A" w:rsidDel="00321BDE" w:rsidRDefault="00710BE4" w:rsidP="00710BE4">
      <w:pPr>
        <w:pStyle w:val="BodyText"/>
        <w:numPr>
          <w:ilvl w:val="0"/>
          <w:numId w:val="14"/>
        </w:numPr>
        <w:tabs>
          <w:tab w:val="left" w:pos="821"/>
        </w:tabs>
        <w:spacing w:before="1"/>
        <w:ind w:right="474"/>
        <w:rPr>
          <w:moveFrom w:id="2976" w:author="elena lozano" w:date="2021-03-05T06:25:00Z"/>
          <w:rFonts w:cs="Arial"/>
          <w:sz w:val="21"/>
          <w:szCs w:val="21"/>
          <w:lang w:val="es-419"/>
        </w:rPr>
      </w:pPr>
      <w:moveFrom w:id="2977" w:author="elena lozano" w:date="2021-03-05T06:25:00Z">
        <w:r w:rsidRPr="00C1517A" w:rsidDel="00321BDE">
          <w:rPr>
            <w:rFonts w:cs="Arial"/>
            <w:spacing w:val="-1"/>
            <w:sz w:val="21"/>
            <w:szCs w:val="21"/>
            <w:lang w:val="es-419"/>
          </w:rPr>
          <w:t>Este Nivel es la etapa final hasta el final de la pandemia o las tasas de infección est</w:t>
        </w:r>
        <w:r w:rsidR="00F83323" w:rsidRPr="00C1517A" w:rsidDel="00321BDE">
          <w:rPr>
            <w:rFonts w:cs="Arial"/>
            <w:spacing w:val="-1"/>
            <w:sz w:val="21"/>
            <w:szCs w:val="21"/>
            <w:lang w:val="es-419"/>
          </w:rPr>
          <w:t>é</w:t>
        </w:r>
        <w:r w:rsidRPr="00C1517A" w:rsidDel="00321BDE">
          <w:rPr>
            <w:rFonts w:cs="Arial"/>
            <w:spacing w:val="-1"/>
            <w:sz w:val="21"/>
            <w:szCs w:val="21"/>
            <w:lang w:val="es-419"/>
          </w:rPr>
          <w:t>n extremadamente controladas dentro del estado de Maryland</w:t>
        </w:r>
        <w:r w:rsidR="00986BF9" w:rsidRPr="00C1517A" w:rsidDel="00321BDE">
          <w:rPr>
            <w:rFonts w:cs="Arial"/>
            <w:spacing w:val="-2"/>
            <w:sz w:val="21"/>
            <w:szCs w:val="21"/>
            <w:lang w:val="es-419"/>
          </w:rPr>
          <w:t>.</w:t>
        </w:r>
      </w:moveFrom>
    </w:p>
    <w:p w14:paraId="4880339A" w14:textId="59AC2AE7" w:rsidR="00CF34CA" w:rsidRPr="00C1517A" w:rsidDel="000D0742" w:rsidRDefault="00F73500">
      <w:pPr>
        <w:pStyle w:val="Heading2"/>
        <w:spacing w:before="2"/>
        <w:rPr>
          <w:del w:id="2978" w:author="elena lozano" w:date="2021-03-05T09:18:00Z"/>
          <w:rFonts w:cs="Arial"/>
          <w:b w:val="0"/>
          <w:bCs w:val="0"/>
          <w:lang w:val="es-419"/>
        </w:rPr>
      </w:pPr>
      <w:moveFrom w:id="2979" w:author="elena lozano" w:date="2021-03-05T06:25:00Z">
        <w:del w:id="2980" w:author="elena lozano" w:date="2021-03-05T09:18:00Z">
          <w:r w:rsidRPr="00C1517A" w:rsidDel="000D0742">
            <w:rPr>
              <w:rFonts w:cs="Arial"/>
              <w:lang w:val="es-419"/>
            </w:rPr>
            <w:delText>Nivel</w:delText>
          </w:r>
          <w:r w:rsidR="00986BF9" w:rsidRPr="00C1517A" w:rsidDel="000D0742">
            <w:rPr>
              <w:rFonts w:cs="Arial"/>
              <w:spacing w:val="-5"/>
              <w:lang w:val="es-419"/>
            </w:rPr>
            <w:delText xml:space="preserve"> </w:delText>
          </w:r>
          <w:r w:rsidR="00986BF9" w:rsidRPr="00C1517A" w:rsidDel="000D0742">
            <w:rPr>
              <w:rFonts w:cs="Arial"/>
              <w:spacing w:val="-1"/>
              <w:lang w:val="es-419"/>
            </w:rPr>
            <w:delText>5:</w:delText>
          </w:r>
          <w:r w:rsidR="00986BF9" w:rsidRPr="00C1517A" w:rsidDel="000D0742">
            <w:rPr>
              <w:rFonts w:cs="Arial"/>
              <w:spacing w:val="-2"/>
              <w:lang w:val="es-419"/>
            </w:rPr>
            <w:delText xml:space="preserve"> </w:delText>
          </w:r>
          <w:r w:rsidR="00D87CEA" w:rsidRPr="00C1517A" w:rsidDel="000D0742">
            <w:rPr>
              <w:rFonts w:cs="Arial"/>
              <w:spacing w:val="-1"/>
              <w:lang w:val="es-419"/>
            </w:rPr>
            <w:delText>Todos Regresan a la Escuela</w:delText>
          </w:r>
        </w:del>
      </w:moveFrom>
      <w:moveFromRangeEnd w:id="2944"/>
    </w:p>
    <w:p w14:paraId="79486618" w14:textId="3CF6CA8B" w:rsidR="00CF34CA" w:rsidRPr="00C1517A" w:rsidDel="000D0742" w:rsidRDefault="00CF34CA">
      <w:pPr>
        <w:rPr>
          <w:del w:id="2981" w:author="elena lozano" w:date="2021-03-05T09:18:00Z"/>
          <w:rFonts w:ascii="Arial" w:hAnsi="Arial" w:cs="Arial"/>
          <w:lang w:val="es-419"/>
        </w:rPr>
        <w:sectPr w:rsidR="00CF34CA" w:rsidRPr="00C1517A" w:rsidDel="000D0742">
          <w:pgSz w:w="12240" w:h="15840"/>
          <w:pgMar w:top="1400" w:right="1380" w:bottom="280" w:left="1160" w:header="720" w:footer="720" w:gutter="0"/>
          <w:cols w:space="720"/>
        </w:sectPr>
      </w:pPr>
    </w:p>
    <w:p w14:paraId="6981AE09" w14:textId="62C4FC2D" w:rsidR="00CF34CA" w:rsidRPr="00C1517A" w:rsidDel="000D0742" w:rsidRDefault="00CF34CA">
      <w:pPr>
        <w:spacing w:before="11"/>
        <w:rPr>
          <w:del w:id="2982" w:author="elena lozano" w:date="2021-03-05T09:18:00Z"/>
          <w:rFonts w:ascii="Arial" w:eastAsia="Times New Roman" w:hAnsi="Arial" w:cs="Arial"/>
          <w:sz w:val="6"/>
          <w:szCs w:val="6"/>
          <w:lang w:val="es-419"/>
        </w:rPr>
      </w:pPr>
    </w:p>
    <w:p w14:paraId="2EFE9145" w14:textId="3A0B47B4" w:rsidR="00CF34CA" w:rsidRPr="00C1517A" w:rsidDel="000D0742" w:rsidRDefault="003F39E5" w:rsidP="003F39E5">
      <w:pPr>
        <w:spacing w:line="200" w:lineRule="atLeast"/>
        <w:ind w:left="115"/>
        <w:jc w:val="center"/>
        <w:rPr>
          <w:del w:id="2983" w:author="elena lozano" w:date="2021-03-05T09:18:00Z"/>
          <w:rFonts w:ascii="Arial" w:eastAsia="Times New Roman" w:hAnsi="Arial" w:cs="Arial"/>
          <w:sz w:val="20"/>
          <w:szCs w:val="20"/>
          <w:lang w:val="es-419"/>
        </w:rPr>
      </w:pPr>
      <w:moveFromRangeStart w:id="2984" w:author="elena lozano" w:date="2021-03-05T06:39:00Z" w:name="move65818768"/>
      <w:moveFrom w:id="2985" w:author="elena lozano" w:date="2021-03-05T06:39:00Z">
        <w:r w:rsidRPr="00C1517A" w:rsidDel="00617FE9">
          <w:rPr>
            <w:noProof/>
            <w:rPrChange w:id="2986" w:author="Dan Hickman" w:date="2021-03-05T11:00:00Z">
              <w:rPr>
                <w:noProof/>
              </w:rPr>
            </w:rPrChange>
          </w:rPr>
          <w:drawing>
            <wp:inline distT="0" distB="0" distL="0" distR="0" wp14:anchorId="289D0347" wp14:editId="258995FA">
              <wp:extent cx="5429250" cy="68580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9250" cy="6858000"/>
                      </a:xfrm>
                      <a:prstGeom prst="rect">
                        <a:avLst/>
                      </a:prstGeom>
                    </pic:spPr>
                  </pic:pic>
                </a:graphicData>
              </a:graphic>
            </wp:inline>
          </w:drawing>
        </w:r>
      </w:moveFrom>
      <w:moveFromRangeEnd w:id="2984"/>
    </w:p>
    <w:p w14:paraId="7717E386" w14:textId="5DCA99CF" w:rsidR="004F3EA9" w:rsidRDefault="004F3EA9">
      <w:pPr>
        <w:spacing w:line="200" w:lineRule="atLeast"/>
        <w:ind w:left="115"/>
        <w:jc w:val="center"/>
        <w:rPr>
          <w:del w:id="2987" w:author="elena lozano" w:date="2021-03-05T09:19:00Z"/>
          <w:rFonts w:ascii="Arial" w:eastAsia="Times New Roman" w:hAnsi="Arial" w:cs="Arial"/>
          <w:sz w:val="20"/>
          <w:szCs w:val="20"/>
          <w:lang w:val="es-419"/>
        </w:rPr>
        <w:sectPr w:rsidR="004F3EA9">
          <w:pgSz w:w="12240" w:h="15840"/>
          <w:pgMar w:top="1360" w:right="1380" w:bottom="280" w:left="1280" w:header="720" w:footer="720" w:gutter="0"/>
          <w:cols w:space="720"/>
        </w:sectPr>
        <w:pPrChange w:id="2988" w:author="elena lozano" w:date="2021-03-05T09:18:00Z">
          <w:pPr>
            <w:spacing w:line="200" w:lineRule="atLeast"/>
          </w:pPr>
        </w:pPrChange>
      </w:pPr>
    </w:p>
    <w:p w14:paraId="6A807540" w14:textId="1F0B35EE" w:rsidR="00CF34CA" w:rsidRPr="00C1517A" w:rsidRDefault="00F258B6" w:rsidP="00B3624D">
      <w:pPr>
        <w:pStyle w:val="Heading1"/>
        <w:rPr>
          <w:rFonts w:cs="Arial"/>
          <w:bCs w:val="0"/>
          <w:lang w:val="es-419"/>
        </w:rPr>
      </w:pPr>
      <w:bookmarkStart w:id="2989" w:name="_Plan_De_Recuperación"/>
      <w:bookmarkStart w:id="2990" w:name="_Toc65829543"/>
      <w:bookmarkEnd w:id="2989"/>
      <w:r w:rsidRPr="00C1517A">
        <w:rPr>
          <w:rFonts w:cs="Arial"/>
          <w:bCs w:val="0"/>
          <w:color w:val="212121"/>
          <w:spacing w:val="-1"/>
          <w:lang w:val="es-419"/>
        </w:rPr>
        <w:t>Plan De Recuperación Educativa</w:t>
      </w:r>
      <w:bookmarkEnd w:id="2990"/>
    </w:p>
    <w:p w14:paraId="5D1F15E7" w14:textId="26EBAB70" w:rsidR="00CF34CA" w:rsidRPr="00C1517A" w:rsidRDefault="00986BF9" w:rsidP="00B3624D">
      <w:pPr>
        <w:pStyle w:val="Heading2"/>
        <w:rPr>
          <w:rFonts w:cs="Arial"/>
          <w:bCs w:val="0"/>
          <w:lang w:val="es-419"/>
        </w:rPr>
      </w:pPr>
      <w:bookmarkStart w:id="2991" w:name="_Recuperación"/>
      <w:bookmarkStart w:id="2992" w:name="_Toc65829544"/>
      <w:bookmarkEnd w:id="2991"/>
      <w:r w:rsidRPr="00C1517A">
        <w:rPr>
          <w:rFonts w:cs="Arial"/>
          <w:bCs w:val="0"/>
          <w:spacing w:val="-1"/>
          <w:lang w:val="es-419"/>
        </w:rPr>
        <w:t>Rec</w:t>
      </w:r>
      <w:r w:rsidR="002B1E93" w:rsidRPr="00C1517A">
        <w:rPr>
          <w:rFonts w:cs="Arial"/>
          <w:bCs w:val="0"/>
          <w:spacing w:val="-1"/>
          <w:lang w:val="es-419"/>
        </w:rPr>
        <w:t>uperación</w:t>
      </w:r>
      <w:bookmarkEnd w:id="2992"/>
    </w:p>
    <w:p w14:paraId="53DF6CC7" w14:textId="18E6B130" w:rsidR="00710BE4" w:rsidRPr="00C1517A" w:rsidRDefault="00710BE4" w:rsidP="00710BE4">
      <w:pPr>
        <w:pStyle w:val="BodyText"/>
        <w:spacing w:line="259" w:lineRule="auto"/>
        <w:ind w:right="254"/>
        <w:rPr>
          <w:rFonts w:cs="Arial"/>
          <w:color w:val="212121"/>
          <w:sz w:val="21"/>
          <w:szCs w:val="21"/>
          <w:lang w:val="es-419"/>
        </w:rPr>
      </w:pPr>
      <w:r w:rsidRPr="00C1517A">
        <w:rPr>
          <w:rFonts w:cs="Arial"/>
          <w:color w:val="212121"/>
          <w:sz w:val="21"/>
          <w:szCs w:val="21"/>
          <w:lang w:val="es-419"/>
        </w:rPr>
        <w:t xml:space="preserve">Los estudiantes atendidos en </w:t>
      </w:r>
      <w:r w:rsidR="00F83323" w:rsidRPr="00C1517A">
        <w:rPr>
          <w:rFonts w:cs="Arial"/>
          <w:color w:val="212121"/>
          <w:sz w:val="21"/>
          <w:szCs w:val="21"/>
          <w:lang w:val="es-419"/>
        </w:rPr>
        <w:t xml:space="preserve">la </w:t>
      </w:r>
      <w:r w:rsidRPr="00C1517A">
        <w:rPr>
          <w:rFonts w:cs="Arial"/>
          <w:color w:val="212121"/>
          <w:sz w:val="21"/>
          <w:szCs w:val="21"/>
          <w:lang w:val="es-419"/>
        </w:rPr>
        <w:t>MSB son todos</w:t>
      </w:r>
      <w:r w:rsidR="00F83323" w:rsidRPr="00C1517A">
        <w:rPr>
          <w:rFonts w:cs="Arial"/>
          <w:color w:val="212121"/>
          <w:sz w:val="21"/>
          <w:szCs w:val="21"/>
          <w:lang w:val="es-419"/>
        </w:rPr>
        <w:t xml:space="preserve"> los</w:t>
      </w:r>
      <w:r w:rsidRPr="00C1517A">
        <w:rPr>
          <w:rFonts w:cs="Arial"/>
          <w:color w:val="212121"/>
          <w:sz w:val="21"/>
          <w:szCs w:val="21"/>
          <w:lang w:val="es-419"/>
        </w:rPr>
        <w:t xml:space="preserve"> estudiantes con discapacidades con Planes de Educación Individualizad</w:t>
      </w:r>
      <w:r w:rsidR="00F83323" w:rsidRPr="00C1517A">
        <w:rPr>
          <w:rFonts w:cs="Arial"/>
          <w:color w:val="212121"/>
          <w:sz w:val="21"/>
          <w:szCs w:val="21"/>
          <w:lang w:val="es-419"/>
        </w:rPr>
        <w:t>a</w:t>
      </w:r>
      <w:r w:rsidRPr="00C1517A">
        <w:rPr>
          <w:rFonts w:cs="Arial"/>
          <w:color w:val="212121"/>
          <w:sz w:val="21"/>
          <w:szCs w:val="21"/>
          <w:lang w:val="es-419"/>
        </w:rPr>
        <w:t xml:space="preserve"> (IEP</w:t>
      </w:r>
      <w:r w:rsidR="00F83323" w:rsidRPr="00C1517A">
        <w:rPr>
          <w:rFonts w:cs="Arial"/>
          <w:color w:val="212121"/>
          <w:sz w:val="21"/>
          <w:szCs w:val="21"/>
          <w:lang w:val="es-419"/>
        </w:rPr>
        <w:t>, por sus siglas en inglés</w:t>
      </w:r>
      <w:r w:rsidRPr="00C1517A">
        <w:rPr>
          <w:rFonts w:cs="Arial"/>
          <w:color w:val="212121"/>
          <w:sz w:val="21"/>
          <w:szCs w:val="21"/>
          <w:lang w:val="es-419"/>
        </w:rPr>
        <w:t>). Muchos de nuestros estudiantes tienen necesidades de aprendizaje complejas, así como discapacidades múltiples y graves. Al comienzo del año escolar, todos los estudiantes serán evaluados por sus maestros y proveedores de servicios relacionados para determinar las necesidades prioritarias basadas en cualquier regresión de habilidades académicas y funcionales. Las evaluaciones serán una combinación de evaluaciones estandarizadas, pruebas de referencia, evaluaciones basadas en el plan de estudios y evaluaciones para el aprendizaje hechas por los maestros.</w:t>
      </w:r>
    </w:p>
    <w:p w14:paraId="3D5CFE3C" w14:textId="77777777" w:rsidR="00710BE4" w:rsidRPr="00C1517A" w:rsidRDefault="00710BE4" w:rsidP="00710BE4">
      <w:pPr>
        <w:pStyle w:val="BodyText"/>
        <w:spacing w:line="259" w:lineRule="auto"/>
        <w:ind w:right="254"/>
        <w:rPr>
          <w:rFonts w:cs="Arial"/>
          <w:color w:val="212121"/>
          <w:sz w:val="21"/>
          <w:szCs w:val="21"/>
          <w:lang w:val="es-419"/>
        </w:rPr>
      </w:pPr>
    </w:p>
    <w:p w14:paraId="1A5CAEF9" w14:textId="36DB3B28" w:rsidR="00CF34CA" w:rsidRPr="00C1517A" w:rsidRDefault="00710BE4" w:rsidP="00710BE4">
      <w:pPr>
        <w:pStyle w:val="BodyText"/>
        <w:spacing w:line="259" w:lineRule="auto"/>
        <w:ind w:right="254"/>
        <w:rPr>
          <w:rFonts w:cs="Arial"/>
          <w:sz w:val="21"/>
          <w:szCs w:val="21"/>
          <w:lang w:val="es-419"/>
        </w:rPr>
      </w:pPr>
      <w:r w:rsidRPr="00C1517A">
        <w:rPr>
          <w:rFonts w:cs="Arial"/>
          <w:color w:val="212121"/>
          <w:sz w:val="21"/>
          <w:szCs w:val="21"/>
          <w:lang w:val="es-419"/>
        </w:rPr>
        <w:t xml:space="preserve">La instrucción que reciben todos los </w:t>
      </w:r>
      <w:r w:rsidR="00F83323" w:rsidRPr="00C1517A">
        <w:rPr>
          <w:rFonts w:cs="Arial"/>
          <w:color w:val="212121"/>
          <w:sz w:val="21"/>
          <w:szCs w:val="21"/>
          <w:lang w:val="es-419"/>
        </w:rPr>
        <w:t>estudiantes</w:t>
      </w:r>
      <w:r w:rsidRPr="00C1517A">
        <w:rPr>
          <w:rFonts w:cs="Arial"/>
          <w:color w:val="212121"/>
          <w:sz w:val="21"/>
          <w:szCs w:val="21"/>
          <w:lang w:val="es-419"/>
        </w:rPr>
        <w:t xml:space="preserve"> ya sea a través de instrucción virtual, un modelo híbrido de instrucción o con un modelo presencial completo, sigue los estándares basados en los Estándares de </w:t>
      </w:r>
      <w:r w:rsidR="00F83323" w:rsidRPr="00C1517A">
        <w:rPr>
          <w:rFonts w:cs="Arial"/>
          <w:color w:val="212121"/>
          <w:sz w:val="21"/>
          <w:szCs w:val="21"/>
          <w:lang w:val="es-419"/>
        </w:rPr>
        <w:t xml:space="preserve">Preparación Universitaria </w:t>
      </w:r>
      <w:r w:rsidRPr="00C1517A">
        <w:rPr>
          <w:rFonts w:cs="Arial"/>
          <w:color w:val="212121"/>
          <w:sz w:val="21"/>
          <w:szCs w:val="21"/>
          <w:lang w:val="es-419"/>
        </w:rPr>
        <w:t xml:space="preserve">y </w:t>
      </w:r>
      <w:r w:rsidR="00F83323" w:rsidRPr="00C1517A">
        <w:rPr>
          <w:rFonts w:cs="Arial"/>
          <w:color w:val="212121"/>
          <w:sz w:val="21"/>
          <w:szCs w:val="21"/>
          <w:lang w:val="es-419"/>
        </w:rPr>
        <w:t xml:space="preserve">Profesional </w:t>
      </w:r>
      <w:r w:rsidRPr="00C1517A">
        <w:rPr>
          <w:rFonts w:cs="Arial"/>
          <w:color w:val="212121"/>
          <w:sz w:val="21"/>
          <w:szCs w:val="21"/>
          <w:lang w:val="es-419"/>
        </w:rPr>
        <w:t>de Maryland para todas las áreas de contenido. Muchos de nuestros estudiantes reciben instrucción curricular y especialmente diseñada basada en estándares de marcos alternativos debido a la gravedad de su discapacidad</w:t>
      </w:r>
      <w:r w:rsidR="00986BF9" w:rsidRPr="00C1517A">
        <w:rPr>
          <w:rFonts w:cs="Arial"/>
          <w:color w:val="212121"/>
          <w:spacing w:val="-1"/>
          <w:sz w:val="21"/>
          <w:szCs w:val="21"/>
          <w:lang w:val="es-419"/>
        </w:rPr>
        <w:t>.</w:t>
      </w:r>
    </w:p>
    <w:p w14:paraId="70B156DA" w14:textId="77777777" w:rsidR="00CF34CA" w:rsidRPr="00C1517A" w:rsidRDefault="00CF34CA">
      <w:pPr>
        <w:spacing w:before="9"/>
        <w:rPr>
          <w:rFonts w:ascii="Arial" w:eastAsia="Arial" w:hAnsi="Arial" w:cs="Arial"/>
          <w:sz w:val="25"/>
          <w:szCs w:val="25"/>
          <w:lang w:val="es-419"/>
        </w:rPr>
      </w:pPr>
    </w:p>
    <w:p w14:paraId="5E5DE593" w14:textId="5FBC5C67" w:rsidR="00CF34CA" w:rsidRPr="00C1517A" w:rsidRDefault="00986BF9">
      <w:pPr>
        <w:pStyle w:val="Heading2"/>
        <w:rPr>
          <w:rFonts w:cs="Arial"/>
          <w:b w:val="0"/>
          <w:bCs w:val="0"/>
          <w:lang w:val="es-419"/>
        </w:rPr>
      </w:pPr>
      <w:bookmarkStart w:id="2993" w:name="_Equidad"/>
      <w:bookmarkStart w:id="2994" w:name="_Toc65829545"/>
      <w:bookmarkEnd w:id="2993"/>
      <w:r w:rsidRPr="00C1517A">
        <w:rPr>
          <w:rFonts w:cs="Arial"/>
          <w:lang w:val="es-419"/>
        </w:rPr>
        <w:t>Equi</w:t>
      </w:r>
      <w:r w:rsidR="002B1E93" w:rsidRPr="00C1517A">
        <w:rPr>
          <w:rFonts w:cs="Arial"/>
          <w:lang w:val="es-419"/>
        </w:rPr>
        <w:t>dad</w:t>
      </w:r>
      <w:bookmarkEnd w:id="2994"/>
    </w:p>
    <w:p w14:paraId="76FE4FF8" w14:textId="3DEE9FEC" w:rsidR="00710BE4" w:rsidRPr="00C1517A" w:rsidRDefault="00710BE4" w:rsidP="00710BE4">
      <w:pPr>
        <w:pStyle w:val="BodyText"/>
        <w:spacing w:line="259" w:lineRule="auto"/>
        <w:ind w:right="605"/>
        <w:jc w:val="both"/>
        <w:rPr>
          <w:rFonts w:cs="Arial"/>
          <w:color w:val="212121"/>
          <w:spacing w:val="-1"/>
          <w:sz w:val="21"/>
          <w:szCs w:val="21"/>
          <w:lang w:val="es-419"/>
        </w:rPr>
      </w:pPr>
      <w:r w:rsidRPr="00C1517A">
        <w:rPr>
          <w:rFonts w:cs="Arial"/>
          <w:color w:val="212121"/>
          <w:spacing w:val="-1"/>
          <w:sz w:val="21"/>
          <w:szCs w:val="21"/>
          <w:lang w:val="es-419"/>
        </w:rPr>
        <w:t xml:space="preserve">Muchos de los estudiantes de </w:t>
      </w:r>
      <w:r w:rsidR="00F83323" w:rsidRPr="00C1517A">
        <w:rPr>
          <w:rFonts w:cs="Arial"/>
          <w:color w:val="212121"/>
          <w:spacing w:val="-1"/>
          <w:sz w:val="21"/>
          <w:szCs w:val="21"/>
          <w:lang w:val="es-419"/>
        </w:rPr>
        <w:t xml:space="preserve">la </w:t>
      </w:r>
      <w:r w:rsidRPr="00C1517A">
        <w:rPr>
          <w:rFonts w:cs="Arial"/>
          <w:color w:val="212121"/>
          <w:spacing w:val="-1"/>
          <w:sz w:val="21"/>
          <w:szCs w:val="21"/>
          <w:lang w:val="es-419"/>
        </w:rPr>
        <w:t>MSB luchan por asistir a la instrucción sin el apoyo significativo y constante de los adultos.</w:t>
      </w:r>
      <w:r w:rsidR="00F83323" w:rsidRPr="00C1517A">
        <w:rPr>
          <w:rFonts w:cs="Arial"/>
          <w:color w:val="212121"/>
          <w:spacing w:val="-1"/>
          <w:sz w:val="21"/>
          <w:szCs w:val="21"/>
          <w:lang w:val="es-419"/>
        </w:rPr>
        <w:t xml:space="preserve"> La</w:t>
      </w:r>
      <w:r w:rsidRPr="00C1517A">
        <w:rPr>
          <w:rFonts w:cs="Arial"/>
          <w:color w:val="212121"/>
          <w:spacing w:val="-1"/>
          <w:sz w:val="21"/>
          <w:szCs w:val="21"/>
          <w:lang w:val="es-419"/>
        </w:rPr>
        <w:t xml:space="preserve"> MSB trabajará directamente con las familias y los estudiantes para brindar el mayor apoyo posible. Esto puede incluir tiempo programado en el campus de la MSB para consulta, proporcionando un</w:t>
      </w:r>
      <w:r w:rsidR="00F83323" w:rsidRPr="00C1517A">
        <w:rPr>
          <w:rFonts w:cs="Arial"/>
          <w:color w:val="212121"/>
          <w:spacing w:val="-1"/>
          <w:sz w:val="21"/>
          <w:szCs w:val="21"/>
          <w:lang w:val="es-419"/>
        </w:rPr>
        <w:t xml:space="preserve">(a) auxiliar pedagógico(a) </w:t>
      </w:r>
      <w:r w:rsidRPr="00C1517A">
        <w:rPr>
          <w:rFonts w:cs="Arial"/>
          <w:color w:val="212121"/>
          <w:spacing w:val="-1"/>
          <w:sz w:val="21"/>
          <w:szCs w:val="21"/>
          <w:lang w:val="es-419"/>
        </w:rPr>
        <w:t>1:1 para reunirse con el estudiante en un entorno comunitario, o intervenciones adicionales 1:1 o en grupos pequeños para estudiantes en un entorno virtual o híbrido.</w:t>
      </w:r>
    </w:p>
    <w:p w14:paraId="154EDE20" w14:textId="77777777" w:rsidR="00710BE4" w:rsidRPr="00C1517A" w:rsidRDefault="00710BE4" w:rsidP="00710BE4">
      <w:pPr>
        <w:pStyle w:val="BodyText"/>
        <w:spacing w:line="259" w:lineRule="auto"/>
        <w:ind w:right="605"/>
        <w:jc w:val="both"/>
        <w:rPr>
          <w:rFonts w:cs="Arial"/>
          <w:color w:val="212121"/>
          <w:spacing w:val="-1"/>
          <w:sz w:val="21"/>
          <w:szCs w:val="21"/>
          <w:lang w:val="es-419"/>
        </w:rPr>
      </w:pPr>
    </w:p>
    <w:p w14:paraId="0B388041" w14:textId="56A2115C" w:rsidR="00CF34CA" w:rsidRPr="00C1517A" w:rsidRDefault="00710BE4" w:rsidP="00710BE4">
      <w:pPr>
        <w:pStyle w:val="BodyText"/>
        <w:spacing w:line="259" w:lineRule="auto"/>
        <w:ind w:right="605"/>
        <w:jc w:val="both"/>
        <w:rPr>
          <w:rFonts w:cs="Arial"/>
          <w:sz w:val="21"/>
          <w:szCs w:val="21"/>
          <w:lang w:val="es-419"/>
        </w:rPr>
      </w:pPr>
      <w:r w:rsidRPr="00C1517A">
        <w:rPr>
          <w:rFonts w:cs="Arial"/>
          <w:color w:val="212121"/>
          <w:spacing w:val="-1"/>
          <w:sz w:val="21"/>
          <w:szCs w:val="21"/>
          <w:lang w:val="es-419"/>
        </w:rPr>
        <w:t xml:space="preserve">Para abordar la equidad, </w:t>
      </w:r>
      <w:r w:rsidR="00446454" w:rsidRPr="00C1517A">
        <w:rPr>
          <w:rFonts w:cs="Arial"/>
          <w:color w:val="212121"/>
          <w:spacing w:val="-1"/>
          <w:sz w:val="21"/>
          <w:szCs w:val="21"/>
          <w:lang w:val="es-419"/>
        </w:rPr>
        <w:t xml:space="preserve">la </w:t>
      </w:r>
      <w:r w:rsidRPr="00C1517A">
        <w:rPr>
          <w:rFonts w:cs="Arial"/>
          <w:color w:val="212121"/>
          <w:spacing w:val="-1"/>
          <w:sz w:val="21"/>
          <w:szCs w:val="21"/>
          <w:lang w:val="es-419"/>
        </w:rPr>
        <w:t>MSB proporcionará herramientas de acceso a la tecnología accesibles para todos los estudiantes con una necesidad. Esto puede incluir una computadora portátil, una tableta, acceso y dispositivos de tecnología de asistencia o acceso a Internet</w:t>
      </w:r>
      <w:r w:rsidR="00986BF9" w:rsidRPr="00C1517A">
        <w:rPr>
          <w:rFonts w:cs="Arial"/>
          <w:color w:val="212121"/>
          <w:spacing w:val="-1"/>
          <w:sz w:val="21"/>
          <w:szCs w:val="21"/>
          <w:lang w:val="es-419"/>
        </w:rPr>
        <w:t>.</w:t>
      </w:r>
    </w:p>
    <w:p w14:paraId="119CFD3B" w14:textId="77777777" w:rsidR="00CF34CA" w:rsidRPr="00C1517A" w:rsidRDefault="00CF34CA">
      <w:pPr>
        <w:spacing w:before="9"/>
        <w:rPr>
          <w:rFonts w:ascii="Arial" w:eastAsia="Arial" w:hAnsi="Arial" w:cs="Arial"/>
          <w:sz w:val="25"/>
          <w:szCs w:val="25"/>
          <w:lang w:val="es-419"/>
        </w:rPr>
      </w:pPr>
    </w:p>
    <w:p w14:paraId="4EAB7C13" w14:textId="0454CB54" w:rsidR="00CF34CA" w:rsidRPr="00C1517A" w:rsidRDefault="00E9058D">
      <w:pPr>
        <w:pStyle w:val="Heading2"/>
        <w:rPr>
          <w:rFonts w:cs="Arial"/>
          <w:b w:val="0"/>
          <w:bCs w:val="0"/>
          <w:lang w:val="es-419"/>
        </w:rPr>
      </w:pPr>
      <w:bookmarkStart w:id="2995" w:name="_Recolección_Segura_de"/>
      <w:bookmarkStart w:id="2996" w:name="_Toc65829546"/>
      <w:bookmarkEnd w:id="2995"/>
      <w:r w:rsidRPr="00C1517A">
        <w:rPr>
          <w:rFonts w:cs="Arial"/>
          <w:color w:val="212121"/>
          <w:spacing w:val="-2"/>
          <w:lang w:val="es-419"/>
        </w:rPr>
        <w:t xml:space="preserve">Recolección Segura </w:t>
      </w:r>
      <w:r w:rsidR="00B3624D" w:rsidRPr="00C1517A">
        <w:rPr>
          <w:rFonts w:cs="Arial"/>
          <w:color w:val="212121"/>
          <w:spacing w:val="-2"/>
          <w:lang w:val="es-419"/>
        </w:rPr>
        <w:t>d</w:t>
      </w:r>
      <w:r w:rsidRPr="00C1517A">
        <w:rPr>
          <w:rFonts w:cs="Arial"/>
          <w:color w:val="212121"/>
          <w:spacing w:val="-2"/>
          <w:lang w:val="es-419"/>
        </w:rPr>
        <w:t xml:space="preserve">e Materiales Escolares </w:t>
      </w:r>
      <w:r w:rsidR="00B3624D" w:rsidRPr="00C1517A">
        <w:rPr>
          <w:rFonts w:cs="Arial"/>
          <w:color w:val="212121"/>
          <w:spacing w:val="-2"/>
          <w:lang w:val="es-419"/>
        </w:rPr>
        <w:t>y</w:t>
      </w:r>
      <w:r w:rsidRPr="00C1517A">
        <w:rPr>
          <w:rFonts w:cs="Arial"/>
          <w:color w:val="212121"/>
          <w:spacing w:val="-2"/>
          <w:lang w:val="es-419"/>
        </w:rPr>
        <w:t xml:space="preserve"> Estudiantiles</w:t>
      </w:r>
      <w:bookmarkEnd w:id="2996"/>
    </w:p>
    <w:p w14:paraId="23C3D539" w14:textId="04688621" w:rsidR="00CF34CA" w:rsidRPr="00C1517A" w:rsidRDefault="00303780">
      <w:pPr>
        <w:pStyle w:val="BodyText"/>
        <w:spacing w:before="23" w:line="259" w:lineRule="auto"/>
        <w:ind w:right="180"/>
        <w:rPr>
          <w:rFonts w:cs="Arial"/>
          <w:sz w:val="21"/>
          <w:szCs w:val="21"/>
          <w:lang w:val="es-419"/>
        </w:rPr>
      </w:pPr>
      <w:r w:rsidRPr="00C1517A">
        <w:rPr>
          <w:rFonts w:cs="Arial"/>
          <w:color w:val="212121"/>
          <w:spacing w:val="-1"/>
          <w:sz w:val="21"/>
          <w:szCs w:val="21"/>
          <w:lang w:val="es-419"/>
        </w:rPr>
        <w:t xml:space="preserve">Durante la instrucción virtual e híbrida, los estudiantes accederán a la mayoría de sus materiales de aprendizaje a través de plataformas en línea. Para nuestros estudiantes que requieran materiales de papel, manipulables y objetos tangibles y tecnología de retorno para reparaciones y actualizaciones, cualquier artículo que se devuelva a la escuela será puesto en cuarentena por no menos de 72 horas. Cuando se interactúa con los materiales, el personal debe usar cualquier EPP requerido, incluidos </w:t>
      </w:r>
      <w:r w:rsidR="00446454" w:rsidRPr="00C1517A">
        <w:rPr>
          <w:rFonts w:cs="Arial"/>
          <w:color w:val="212121"/>
          <w:spacing w:val="-1"/>
          <w:sz w:val="21"/>
          <w:szCs w:val="21"/>
          <w:lang w:val="es-419"/>
        </w:rPr>
        <w:t xml:space="preserve">los </w:t>
      </w:r>
      <w:r w:rsidRPr="00C1517A">
        <w:rPr>
          <w:rFonts w:cs="Arial"/>
          <w:color w:val="212121"/>
          <w:spacing w:val="-1"/>
          <w:sz w:val="21"/>
          <w:szCs w:val="21"/>
          <w:lang w:val="es-419"/>
        </w:rPr>
        <w:t>guantes. Para los materiales que se pueden limpiar y desinfectar, el personal utilizará limpiadores aprobados antes y después del uso</w:t>
      </w:r>
      <w:r w:rsidR="00986BF9" w:rsidRPr="00C1517A">
        <w:rPr>
          <w:rFonts w:cs="Arial"/>
          <w:color w:val="212121"/>
          <w:spacing w:val="-2"/>
          <w:sz w:val="21"/>
          <w:szCs w:val="21"/>
          <w:lang w:val="es-419"/>
        </w:rPr>
        <w:t>.</w:t>
      </w:r>
    </w:p>
    <w:p w14:paraId="2AD7A9E6" w14:textId="77777777" w:rsidR="00CF34CA" w:rsidRPr="00C1517A" w:rsidRDefault="00CF34CA">
      <w:pPr>
        <w:spacing w:before="7"/>
        <w:rPr>
          <w:rFonts w:ascii="Arial" w:eastAsia="Arial" w:hAnsi="Arial" w:cs="Arial"/>
          <w:sz w:val="25"/>
          <w:szCs w:val="25"/>
          <w:lang w:val="es-419"/>
        </w:rPr>
      </w:pPr>
    </w:p>
    <w:p w14:paraId="2E9DAD41" w14:textId="2F261D7A" w:rsidR="00CF34CA" w:rsidRPr="00C1517A" w:rsidRDefault="00986BF9">
      <w:pPr>
        <w:pStyle w:val="Heading2"/>
        <w:rPr>
          <w:rFonts w:cs="Arial"/>
          <w:b w:val="0"/>
          <w:bCs w:val="0"/>
          <w:lang w:val="es-419"/>
        </w:rPr>
      </w:pPr>
      <w:bookmarkStart w:id="2997" w:name="_Instrucción_Virtual"/>
      <w:bookmarkStart w:id="2998" w:name="_Toc65829547"/>
      <w:bookmarkEnd w:id="2997"/>
      <w:r w:rsidRPr="00C1517A">
        <w:rPr>
          <w:rFonts w:cs="Arial"/>
          <w:spacing w:val="-1"/>
          <w:lang w:val="es-419"/>
        </w:rPr>
        <w:t>Instruc</w:t>
      </w:r>
      <w:r w:rsidR="0040542D" w:rsidRPr="00C1517A">
        <w:rPr>
          <w:rFonts w:cs="Arial"/>
          <w:spacing w:val="-1"/>
          <w:lang w:val="es-419"/>
        </w:rPr>
        <w:t>ción Virtual</w:t>
      </w:r>
      <w:bookmarkEnd w:id="2998"/>
    </w:p>
    <w:p w14:paraId="720C6223" w14:textId="261F1E84" w:rsidR="00CF34CA" w:rsidRPr="00C1517A" w:rsidRDefault="00303780">
      <w:pPr>
        <w:pStyle w:val="BodyText"/>
        <w:spacing w:before="23" w:line="259" w:lineRule="auto"/>
        <w:ind w:right="270"/>
        <w:rPr>
          <w:rFonts w:cs="Arial"/>
          <w:sz w:val="21"/>
          <w:szCs w:val="21"/>
          <w:lang w:val="es-419"/>
        </w:rPr>
      </w:pPr>
      <w:r w:rsidRPr="00C1517A">
        <w:rPr>
          <w:rFonts w:cs="Arial"/>
          <w:color w:val="212121"/>
          <w:spacing w:val="-1"/>
          <w:sz w:val="21"/>
          <w:szCs w:val="21"/>
          <w:lang w:val="es-419"/>
        </w:rPr>
        <w:t>Durante los momentos en que la educación se impart</w:t>
      </w:r>
      <w:r w:rsidR="00446454" w:rsidRPr="00C1517A">
        <w:rPr>
          <w:rFonts w:cs="Arial"/>
          <w:color w:val="212121"/>
          <w:spacing w:val="-1"/>
          <w:sz w:val="21"/>
          <w:szCs w:val="21"/>
          <w:lang w:val="es-419"/>
        </w:rPr>
        <w:t>a</w:t>
      </w:r>
      <w:r w:rsidRPr="00C1517A">
        <w:rPr>
          <w:rFonts w:cs="Arial"/>
          <w:color w:val="212121"/>
          <w:spacing w:val="-1"/>
          <w:sz w:val="21"/>
          <w:szCs w:val="21"/>
          <w:lang w:val="es-419"/>
        </w:rPr>
        <w:t xml:space="preserve"> de forma virtual, se espera que los estudiantes asistan a clases y sesiones de servicio relacionadas. </w:t>
      </w:r>
      <w:r w:rsidR="00446454" w:rsidRPr="00C1517A">
        <w:rPr>
          <w:rFonts w:cs="Arial"/>
          <w:color w:val="212121"/>
          <w:spacing w:val="-1"/>
          <w:sz w:val="21"/>
          <w:szCs w:val="21"/>
          <w:lang w:val="es-419"/>
        </w:rPr>
        <w:t>S</w:t>
      </w:r>
      <w:r w:rsidRPr="00C1517A">
        <w:rPr>
          <w:rFonts w:cs="Arial"/>
          <w:color w:val="212121"/>
          <w:spacing w:val="-1"/>
          <w:sz w:val="21"/>
          <w:szCs w:val="21"/>
          <w:lang w:val="es-419"/>
        </w:rPr>
        <w:t>e tomará</w:t>
      </w:r>
      <w:r w:rsidR="00446454" w:rsidRPr="00C1517A">
        <w:rPr>
          <w:rFonts w:cs="Arial"/>
          <w:color w:val="212121"/>
          <w:spacing w:val="-1"/>
          <w:sz w:val="21"/>
          <w:szCs w:val="21"/>
          <w:lang w:val="es-419"/>
        </w:rPr>
        <w:t xml:space="preserve"> la asistencia</w:t>
      </w:r>
      <w:r w:rsidRPr="00C1517A">
        <w:rPr>
          <w:rFonts w:cs="Arial"/>
          <w:color w:val="212121"/>
          <w:spacing w:val="-1"/>
          <w:sz w:val="21"/>
          <w:szCs w:val="21"/>
          <w:lang w:val="es-419"/>
        </w:rPr>
        <w:t xml:space="preserve"> en</w:t>
      </w:r>
      <w:r w:rsidR="00446454" w:rsidRPr="00C1517A">
        <w:rPr>
          <w:rFonts w:cs="Arial"/>
          <w:color w:val="212121"/>
          <w:spacing w:val="-1"/>
          <w:sz w:val="21"/>
          <w:szCs w:val="21"/>
          <w:lang w:val="es-419"/>
        </w:rPr>
        <w:t xml:space="preserve"> las</w:t>
      </w:r>
      <w:r w:rsidRPr="00C1517A">
        <w:rPr>
          <w:rFonts w:cs="Arial"/>
          <w:color w:val="212121"/>
          <w:spacing w:val="-1"/>
          <w:sz w:val="21"/>
          <w:szCs w:val="21"/>
          <w:lang w:val="es-419"/>
        </w:rPr>
        <w:t xml:space="preserve"> clases. Los estudiantes que no estén disponibles sincrónicamente tendrán la oportunidad de ver las sesiones de clase grabadas y pueden solicitar reunirse con los maestros para obtener apoyo adicional o asistir al horario de oficina del</w:t>
      </w:r>
      <w:r w:rsidR="00446454" w:rsidRPr="00C1517A">
        <w:rPr>
          <w:rFonts w:cs="Arial"/>
          <w:color w:val="212121"/>
          <w:spacing w:val="-1"/>
          <w:sz w:val="21"/>
          <w:szCs w:val="21"/>
          <w:lang w:val="es-419"/>
        </w:rPr>
        <w:t>/de la</w:t>
      </w:r>
      <w:r w:rsidRPr="00C1517A">
        <w:rPr>
          <w:rFonts w:cs="Arial"/>
          <w:color w:val="212121"/>
          <w:spacing w:val="-1"/>
          <w:sz w:val="21"/>
          <w:szCs w:val="21"/>
          <w:lang w:val="es-419"/>
        </w:rPr>
        <w:t xml:space="preserve"> maestro</w:t>
      </w:r>
      <w:r w:rsidR="00446454" w:rsidRPr="00C1517A">
        <w:rPr>
          <w:rFonts w:cs="Arial"/>
          <w:color w:val="212121"/>
          <w:spacing w:val="-1"/>
          <w:sz w:val="21"/>
          <w:szCs w:val="21"/>
          <w:lang w:val="es-419"/>
        </w:rPr>
        <w:t>(a)</w:t>
      </w:r>
      <w:r w:rsidRPr="00C1517A">
        <w:rPr>
          <w:rFonts w:cs="Arial"/>
          <w:color w:val="212121"/>
          <w:spacing w:val="-1"/>
          <w:sz w:val="21"/>
          <w:szCs w:val="21"/>
          <w:lang w:val="es-419"/>
        </w:rPr>
        <w:t>. Los planes para la instrucción virtual, incluido el horario escolar, estarán disponibles en un documento separado</w:t>
      </w:r>
      <w:r w:rsidR="00986BF9" w:rsidRPr="00C1517A">
        <w:rPr>
          <w:rFonts w:cs="Arial"/>
          <w:color w:val="212121"/>
          <w:spacing w:val="-1"/>
          <w:sz w:val="21"/>
          <w:szCs w:val="21"/>
          <w:lang w:val="es-419"/>
        </w:rPr>
        <w:t>.</w:t>
      </w:r>
    </w:p>
    <w:p w14:paraId="601DDC83" w14:textId="77777777" w:rsidR="00CF34CA" w:rsidRPr="00C1517A" w:rsidRDefault="00CF34CA">
      <w:pPr>
        <w:spacing w:before="9"/>
        <w:rPr>
          <w:rFonts w:ascii="Arial" w:eastAsia="Arial" w:hAnsi="Arial" w:cs="Arial"/>
          <w:sz w:val="25"/>
          <w:szCs w:val="25"/>
          <w:lang w:val="es-419"/>
        </w:rPr>
      </w:pPr>
    </w:p>
    <w:p w14:paraId="74A17AE8" w14:textId="290A04CF" w:rsidR="00CF34CA" w:rsidRPr="00C1517A" w:rsidRDefault="00B561D2">
      <w:pPr>
        <w:pStyle w:val="Heading2"/>
        <w:rPr>
          <w:rFonts w:cs="Arial"/>
          <w:b w:val="0"/>
          <w:bCs w:val="0"/>
          <w:lang w:val="es-419"/>
        </w:rPr>
      </w:pPr>
      <w:bookmarkStart w:id="2999" w:name="_Asuntos_Atléticos"/>
      <w:bookmarkStart w:id="3000" w:name="_Toc65829548"/>
      <w:bookmarkEnd w:id="2999"/>
      <w:r w:rsidRPr="00C1517A">
        <w:rPr>
          <w:rFonts w:cs="Arial"/>
          <w:color w:val="212121"/>
          <w:spacing w:val="-1"/>
          <w:lang w:val="es-419"/>
        </w:rPr>
        <w:t>Asuntos Atléticos</w:t>
      </w:r>
      <w:bookmarkEnd w:id="3000"/>
    </w:p>
    <w:p w14:paraId="09D94769" w14:textId="5DA7E106" w:rsidR="00817EDC" w:rsidRPr="00C1517A" w:rsidRDefault="00303780" w:rsidP="00817EDC">
      <w:pPr>
        <w:spacing w:line="259" w:lineRule="auto"/>
        <w:ind w:left="100"/>
        <w:rPr>
          <w:rFonts w:ascii="Arial" w:eastAsia="Arial" w:hAnsi="Arial" w:cs="Arial"/>
          <w:color w:val="212121"/>
          <w:spacing w:val="-1"/>
          <w:sz w:val="21"/>
          <w:szCs w:val="21"/>
          <w:lang w:val="es-419"/>
        </w:rPr>
      </w:pPr>
      <w:r w:rsidRPr="00C1517A">
        <w:rPr>
          <w:rFonts w:ascii="Arial" w:eastAsia="Arial" w:hAnsi="Arial" w:cs="Arial"/>
          <w:color w:val="212121"/>
          <w:spacing w:val="-1"/>
          <w:sz w:val="21"/>
          <w:szCs w:val="21"/>
          <w:lang w:val="es-419"/>
        </w:rPr>
        <w:t xml:space="preserve">Los estudiantes de </w:t>
      </w:r>
      <w:r w:rsidR="00446454" w:rsidRPr="00C1517A">
        <w:rPr>
          <w:rFonts w:ascii="Arial" w:eastAsia="Arial" w:hAnsi="Arial" w:cs="Arial"/>
          <w:color w:val="212121"/>
          <w:spacing w:val="-1"/>
          <w:sz w:val="21"/>
          <w:szCs w:val="21"/>
          <w:lang w:val="es-419"/>
        </w:rPr>
        <w:t xml:space="preserve">la </w:t>
      </w:r>
      <w:r w:rsidRPr="00C1517A">
        <w:rPr>
          <w:rFonts w:ascii="Arial" w:eastAsia="Arial" w:hAnsi="Arial" w:cs="Arial"/>
          <w:color w:val="212121"/>
          <w:spacing w:val="-1"/>
          <w:sz w:val="21"/>
          <w:szCs w:val="21"/>
          <w:lang w:val="es-419"/>
        </w:rPr>
        <w:t>MSB compiten en atletismo interescolar como parte de la</w:t>
      </w:r>
      <w:r w:rsidR="00446454" w:rsidRPr="00C1517A">
        <w:rPr>
          <w:rFonts w:ascii="Arial" w:eastAsia="Arial" w:hAnsi="Arial" w:cs="Arial"/>
          <w:color w:val="212121"/>
          <w:spacing w:val="-1"/>
          <w:sz w:val="21"/>
          <w:szCs w:val="21"/>
          <w:lang w:val="es-419"/>
        </w:rPr>
        <w:t xml:space="preserve"> Asociación Atlética del Este para Invidentes</w:t>
      </w:r>
      <w:r w:rsidRPr="00C1517A">
        <w:rPr>
          <w:rFonts w:ascii="Arial" w:eastAsia="Arial" w:hAnsi="Arial" w:cs="Arial"/>
          <w:color w:val="212121"/>
          <w:spacing w:val="-1"/>
          <w:sz w:val="21"/>
          <w:szCs w:val="21"/>
          <w:lang w:val="es-419"/>
        </w:rPr>
        <w:t xml:space="preserve"> </w:t>
      </w:r>
      <w:r w:rsidR="00446454" w:rsidRPr="00C1517A">
        <w:rPr>
          <w:rFonts w:ascii="Arial" w:eastAsia="Arial" w:hAnsi="Arial" w:cs="Arial"/>
          <w:color w:val="212121"/>
          <w:spacing w:val="-1"/>
          <w:sz w:val="21"/>
          <w:szCs w:val="21"/>
          <w:lang w:val="es-419"/>
        </w:rPr>
        <w:t>(</w:t>
      </w:r>
      <w:r w:rsidRPr="00C1517A">
        <w:rPr>
          <w:rFonts w:ascii="Arial" w:eastAsia="Arial" w:hAnsi="Arial" w:cs="Arial"/>
          <w:i/>
          <w:iCs/>
          <w:color w:val="212121"/>
          <w:spacing w:val="-1"/>
          <w:sz w:val="21"/>
          <w:szCs w:val="21"/>
          <w:lang w:val="es-419"/>
        </w:rPr>
        <w:t>Eastern Athletic Association for the Blind</w:t>
      </w:r>
      <w:r w:rsidR="00446454" w:rsidRPr="00C1517A">
        <w:rPr>
          <w:rFonts w:ascii="Arial" w:eastAsia="Arial" w:hAnsi="Arial" w:cs="Arial"/>
          <w:color w:val="212121"/>
          <w:spacing w:val="-1"/>
          <w:sz w:val="21"/>
          <w:szCs w:val="21"/>
          <w:lang w:val="es-419"/>
        </w:rPr>
        <w:t xml:space="preserve">, </w:t>
      </w:r>
      <w:r w:rsidRPr="00C1517A">
        <w:rPr>
          <w:rFonts w:ascii="Arial" w:eastAsia="Arial" w:hAnsi="Arial" w:cs="Arial"/>
          <w:color w:val="212121"/>
          <w:spacing w:val="-1"/>
          <w:sz w:val="21"/>
          <w:szCs w:val="21"/>
          <w:lang w:val="es-419"/>
        </w:rPr>
        <w:t xml:space="preserve">EAAB). </w:t>
      </w:r>
      <w:r w:rsidR="00446454" w:rsidRPr="00C1517A">
        <w:rPr>
          <w:rFonts w:ascii="Arial" w:eastAsia="Arial" w:hAnsi="Arial" w:cs="Arial"/>
          <w:color w:val="212121"/>
          <w:spacing w:val="-1"/>
          <w:sz w:val="21"/>
          <w:szCs w:val="21"/>
          <w:lang w:val="es-419"/>
        </w:rPr>
        <w:t xml:space="preserve">La </w:t>
      </w:r>
      <w:r w:rsidRPr="00C1517A">
        <w:rPr>
          <w:rFonts w:ascii="Arial" w:eastAsia="Arial" w:hAnsi="Arial" w:cs="Arial"/>
          <w:color w:val="212121"/>
          <w:spacing w:val="-1"/>
          <w:sz w:val="21"/>
          <w:szCs w:val="21"/>
          <w:lang w:val="es-419"/>
        </w:rPr>
        <w:t>MSB compite durante cuatro</w:t>
      </w:r>
      <w:ins w:id="3001" w:author="elena lozano" w:date="2021-03-05T09:19:00Z">
        <w:r w:rsidR="000D0742" w:rsidRPr="00C1517A">
          <w:rPr>
            <w:rFonts w:ascii="Arial" w:eastAsia="Arial" w:hAnsi="Arial" w:cs="Arial"/>
            <w:color w:val="212121"/>
            <w:spacing w:val="-1"/>
            <w:sz w:val="21"/>
            <w:szCs w:val="21"/>
            <w:lang w:val="es-419"/>
          </w:rPr>
          <w:t xml:space="preserve"> </w:t>
        </w:r>
      </w:ins>
      <w:del w:id="3002" w:author="elena lozano" w:date="2021-03-05T09:19:00Z">
        <w:r w:rsidRPr="00C1517A" w:rsidDel="000D0742">
          <w:rPr>
            <w:rFonts w:ascii="Arial" w:eastAsia="Arial" w:hAnsi="Arial" w:cs="Arial"/>
            <w:color w:val="212121"/>
            <w:spacing w:val="-1"/>
            <w:sz w:val="21"/>
            <w:szCs w:val="21"/>
            <w:lang w:val="es-419"/>
          </w:rPr>
          <w:delText xml:space="preserve"> </w:delText>
        </w:r>
      </w:del>
      <w:moveToRangeStart w:id="3003" w:author="elena lozano" w:date="2021-03-05T09:20:00Z" w:name="move65828424"/>
      <w:moveTo w:id="3004" w:author="elena lozano" w:date="2021-03-05T09:20:00Z">
        <w:r w:rsidR="000D0742" w:rsidRPr="00C1517A">
          <w:rPr>
            <w:rFonts w:ascii="Arial" w:eastAsia="Arial" w:hAnsi="Arial" w:cs="Arial"/>
            <w:color w:val="212121"/>
            <w:spacing w:val="-1"/>
            <w:sz w:val="21"/>
            <w:szCs w:val="21"/>
            <w:lang w:val="es-419"/>
          </w:rPr>
          <w:t>temporadas deportivas a lo largo del año contra otras escuelas para invidentes en la EAAB. Si bien algunas actividades deportivas continuarán virtualmente con fines de práctica y recreación, la</w:t>
        </w:r>
      </w:moveTo>
      <w:moveToRangeEnd w:id="3003"/>
    </w:p>
    <w:p w14:paraId="497588C3" w14:textId="77777777" w:rsidR="00817EDC" w:rsidRPr="00C1517A" w:rsidRDefault="00817EDC" w:rsidP="00817EDC">
      <w:pPr>
        <w:spacing w:line="259" w:lineRule="auto"/>
        <w:ind w:left="100"/>
        <w:rPr>
          <w:rFonts w:ascii="Arial" w:eastAsia="Arial" w:hAnsi="Arial" w:cs="Arial"/>
          <w:color w:val="212121"/>
          <w:spacing w:val="-1"/>
          <w:sz w:val="21"/>
          <w:szCs w:val="21"/>
          <w:lang w:val="es-419"/>
        </w:rPr>
      </w:pPr>
    </w:p>
    <w:p w14:paraId="24FE9D89" w14:textId="0C708D6E" w:rsidR="00817EDC" w:rsidRPr="00C1517A" w:rsidDel="000D0742" w:rsidRDefault="00817EDC" w:rsidP="00817EDC">
      <w:pPr>
        <w:spacing w:line="259" w:lineRule="auto"/>
        <w:ind w:left="100"/>
        <w:rPr>
          <w:del w:id="3005" w:author="elena lozano" w:date="2021-03-05T09:20:00Z"/>
          <w:rFonts w:ascii="Arial" w:eastAsia="Arial" w:hAnsi="Arial" w:cs="Arial"/>
          <w:color w:val="212121"/>
          <w:spacing w:val="-1"/>
          <w:sz w:val="21"/>
          <w:szCs w:val="21"/>
          <w:lang w:val="es-419"/>
        </w:rPr>
      </w:pPr>
    </w:p>
    <w:p w14:paraId="131AF8BE" w14:textId="77777777" w:rsidR="00817EDC" w:rsidRPr="00C1517A" w:rsidRDefault="00817EDC" w:rsidP="00817EDC">
      <w:pPr>
        <w:spacing w:line="259" w:lineRule="auto"/>
        <w:ind w:left="100"/>
        <w:rPr>
          <w:rFonts w:ascii="Arial" w:eastAsia="Arial" w:hAnsi="Arial" w:cs="Arial"/>
          <w:color w:val="212121"/>
          <w:spacing w:val="-1"/>
          <w:sz w:val="21"/>
          <w:szCs w:val="21"/>
          <w:lang w:val="es-419"/>
        </w:rPr>
      </w:pPr>
    </w:p>
    <w:p w14:paraId="77536548" w14:textId="2E9D252C" w:rsidR="00CF34CA" w:rsidRPr="00C1517A" w:rsidRDefault="00446454" w:rsidP="00817EDC">
      <w:pPr>
        <w:spacing w:line="259" w:lineRule="auto"/>
        <w:ind w:left="100"/>
        <w:rPr>
          <w:rFonts w:ascii="Arial" w:hAnsi="Arial" w:cs="Arial"/>
          <w:lang w:val="es-419"/>
        </w:rPr>
      </w:pPr>
      <w:moveFromRangeStart w:id="3006" w:author="elena lozano" w:date="2021-03-05T09:20:00Z" w:name="move65828424"/>
      <w:moveFrom w:id="3007" w:author="elena lozano" w:date="2021-03-05T09:20:00Z">
        <w:r w:rsidRPr="00C1517A" w:rsidDel="000D0742">
          <w:rPr>
            <w:rFonts w:ascii="Arial" w:eastAsia="Arial" w:hAnsi="Arial" w:cs="Arial"/>
            <w:color w:val="212121"/>
            <w:spacing w:val="-1"/>
            <w:sz w:val="21"/>
            <w:szCs w:val="21"/>
            <w:lang w:val="es-419"/>
          </w:rPr>
          <w:t xml:space="preserve">temporadas deportivas a lo largo del año </w:t>
        </w:r>
        <w:r w:rsidR="00303780" w:rsidRPr="00C1517A" w:rsidDel="000D0742">
          <w:rPr>
            <w:rFonts w:ascii="Arial" w:eastAsia="Arial" w:hAnsi="Arial" w:cs="Arial"/>
            <w:color w:val="212121"/>
            <w:spacing w:val="-1"/>
            <w:sz w:val="21"/>
            <w:szCs w:val="21"/>
            <w:lang w:val="es-419"/>
          </w:rPr>
          <w:t xml:space="preserve">contra otras escuelas para </w:t>
        </w:r>
        <w:r w:rsidR="001F013C" w:rsidRPr="00C1517A" w:rsidDel="000D0742">
          <w:rPr>
            <w:rFonts w:ascii="Arial" w:eastAsia="Arial" w:hAnsi="Arial" w:cs="Arial"/>
            <w:color w:val="212121"/>
            <w:spacing w:val="-1"/>
            <w:sz w:val="21"/>
            <w:szCs w:val="21"/>
            <w:lang w:val="es-419"/>
          </w:rPr>
          <w:t>invidentes</w:t>
        </w:r>
        <w:r w:rsidR="00303780" w:rsidRPr="00C1517A" w:rsidDel="000D0742">
          <w:rPr>
            <w:rFonts w:ascii="Arial" w:eastAsia="Arial" w:hAnsi="Arial" w:cs="Arial"/>
            <w:color w:val="212121"/>
            <w:spacing w:val="-1"/>
            <w:sz w:val="21"/>
            <w:szCs w:val="21"/>
            <w:lang w:val="es-419"/>
          </w:rPr>
          <w:t xml:space="preserve"> en la EAAB. Si bien algunas actividades deportivas continuarán virtualmente con fines de práctica y recreación, la </w:t>
        </w:r>
      </w:moveFrom>
      <w:moveFromRangeEnd w:id="3006"/>
      <w:r w:rsidR="00303780" w:rsidRPr="00C1517A">
        <w:rPr>
          <w:rFonts w:ascii="Arial" w:eastAsia="Arial" w:hAnsi="Arial" w:cs="Arial"/>
          <w:color w:val="212121"/>
          <w:spacing w:val="-1"/>
          <w:sz w:val="21"/>
          <w:szCs w:val="21"/>
          <w:lang w:val="es-419"/>
        </w:rPr>
        <w:t>competencia interescolar no comenzará nuevamente hasta que se reanuden todas las operaciones en el campus. No anticipamos que esto suceda hasta que alcancemos el Nivel 5.</w:t>
      </w:r>
    </w:p>
    <w:p w14:paraId="55617118" w14:textId="77777777" w:rsidR="00CF34CA" w:rsidRPr="00C1517A" w:rsidRDefault="00CF34CA">
      <w:pPr>
        <w:spacing w:before="9"/>
        <w:rPr>
          <w:rFonts w:ascii="Arial" w:eastAsia="Arial" w:hAnsi="Arial" w:cs="Arial"/>
          <w:sz w:val="30"/>
          <w:szCs w:val="30"/>
          <w:lang w:val="es-419"/>
        </w:rPr>
      </w:pPr>
    </w:p>
    <w:p w14:paraId="163C7BF7" w14:textId="26D588BC" w:rsidR="00CF34CA" w:rsidRPr="00C1517A" w:rsidRDefault="00986BF9">
      <w:pPr>
        <w:pStyle w:val="Heading1"/>
        <w:rPr>
          <w:rFonts w:cs="Arial"/>
          <w:b w:val="0"/>
          <w:bCs w:val="0"/>
          <w:lang w:val="es-419"/>
        </w:rPr>
      </w:pPr>
      <w:bookmarkStart w:id="3008" w:name="_Protocolos_y_Procedimientos"/>
      <w:bookmarkStart w:id="3009" w:name="_Toc65829549"/>
      <w:bookmarkEnd w:id="3008"/>
      <w:r w:rsidRPr="00C1517A">
        <w:rPr>
          <w:rFonts w:cs="Arial"/>
          <w:color w:val="212121"/>
          <w:lang w:val="es-419"/>
        </w:rPr>
        <w:t>Protoco</w:t>
      </w:r>
      <w:r w:rsidR="00041A0A" w:rsidRPr="00C1517A">
        <w:rPr>
          <w:rFonts w:cs="Arial"/>
          <w:color w:val="212121"/>
          <w:lang w:val="es-419"/>
        </w:rPr>
        <w:t>los y Procedimientos</w:t>
      </w:r>
      <w:bookmarkEnd w:id="3009"/>
    </w:p>
    <w:p w14:paraId="296C68D5" w14:textId="722A5C8F" w:rsidR="00CF34CA" w:rsidRPr="00C1517A" w:rsidRDefault="00041A0A">
      <w:pPr>
        <w:pStyle w:val="Heading2"/>
        <w:spacing w:before="116"/>
        <w:rPr>
          <w:rFonts w:cs="Arial"/>
          <w:b w:val="0"/>
          <w:bCs w:val="0"/>
          <w:lang w:val="es-419"/>
        </w:rPr>
      </w:pPr>
      <w:bookmarkStart w:id="3010" w:name="_Evaluaciones_de_Salud"/>
      <w:bookmarkStart w:id="3011" w:name="_Toc65829550"/>
      <w:bookmarkEnd w:id="3010"/>
      <w:r w:rsidRPr="00C1517A">
        <w:rPr>
          <w:rFonts w:cs="Arial"/>
          <w:spacing w:val="-1"/>
          <w:lang w:val="es-419"/>
        </w:rPr>
        <w:t xml:space="preserve">Evaluaciones de Salud </w:t>
      </w:r>
      <w:r w:rsidR="00B3624D" w:rsidRPr="00C1517A">
        <w:rPr>
          <w:rFonts w:cs="Arial"/>
          <w:spacing w:val="-1"/>
          <w:lang w:val="es-419"/>
        </w:rPr>
        <w:t>y</w:t>
      </w:r>
      <w:r w:rsidRPr="00C1517A">
        <w:rPr>
          <w:rFonts w:cs="Arial"/>
          <w:spacing w:val="-1"/>
          <w:lang w:val="es-419"/>
        </w:rPr>
        <w:t xml:space="preserve"> Monitoreo </w:t>
      </w:r>
      <w:r w:rsidR="003D2515" w:rsidRPr="00C1517A">
        <w:rPr>
          <w:rFonts w:cs="Arial"/>
          <w:spacing w:val="-1"/>
          <w:lang w:val="es-419"/>
        </w:rPr>
        <w:t>de Síntomas Diariamente</w:t>
      </w:r>
      <w:bookmarkEnd w:id="3011"/>
    </w:p>
    <w:p w14:paraId="3EFE6C66" w14:textId="76B1DFCE" w:rsidR="00CF34CA" w:rsidRPr="00C1517A" w:rsidRDefault="00303780" w:rsidP="00817EDC">
      <w:pPr>
        <w:pStyle w:val="BodyText"/>
        <w:spacing w:before="23" w:line="259" w:lineRule="auto"/>
        <w:ind w:right="121"/>
        <w:rPr>
          <w:rFonts w:cs="Arial"/>
          <w:sz w:val="21"/>
          <w:szCs w:val="21"/>
          <w:lang w:val="es-419"/>
        </w:rPr>
      </w:pPr>
      <w:r w:rsidRPr="00C1517A">
        <w:rPr>
          <w:rFonts w:cs="Arial"/>
          <w:color w:val="212121"/>
          <w:spacing w:val="-1"/>
          <w:sz w:val="21"/>
          <w:szCs w:val="21"/>
          <w:lang w:val="es-419"/>
        </w:rPr>
        <w:t>Los estudiantes y el personal deberán completar exámenes de salud diarios para detectar los síntomas de COVID-19, incluid</w:t>
      </w:r>
      <w:r w:rsidR="00446454" w:rsidRPr="00C1517A">
        <w:rPr>
          <w:rFonts w:cs="Arial"/>
          <w:color w:val="212121"/>
          <w:spacing w:val="-1"/>
          <w:sz w:val="21"/>
          <w:szCs w:val="21"/>
          <w:lang w:val="es-419"/>
        </w:rPr>
        <w:t xml:space="preserve">as las revisiones </w:t>
      </w:r>
      <w:r w:rsidRPr="00C1517A">
        <w:rPr>
          <w:rFonts w:cs="Arial"/>
          <w:color w:val="212121"/>
          <w:spacing w:val="-1"/>
          <w:sz w:val="21"/>
          <w:szCs w:val="21"/>
          <w:lang w:val="es-419"/>
        </w:rPr>
        <w:t>de temperatura</w:t>
      </w:r>
      <w:r w:rsidR="00986BF9" w:rsidRPr="00C1517A">
        <w:rPr>
          <w:rFonts w:cs="Arial"/>
          <w:color w:val="212121"/>
          <w:spacing w:val="-2"/>
          <w:sz w:val="21"/>
          <w:szCs w:val="21"/>
          <w:lang w:val="es-419"/>
        </w:rPr>
        <w:t>.</w:t>
      </w:r>
    </w:p>
    <w:p w14:paraId="419167A9" w14:textId="77777777" w:rsidR="00CF34CA" w:rsidRPr="00C1517A" w:rsidRDefault="00CF34CA" w:rsidP="00817EDC">
      <w:pPr>
        <w:spacing w:before="8"/>
        <w:ind w:right="121"/>
        <w:rPr>
          <w:rFonts w:ascii="Arial" w:eastAsia="Arial" w:hAnsi="Arial" w:cs="Arial"/>
          <w:sz w:val="21"/>
          <w:szCs w:val="21"/>
          <w:lang w:val="es-419"/>
        </w:rPr>
      </w:pPr>
    </w:p>
    <w:p w14:paraId="024299BC" w14:textId="5D894892" w:rsidR="00CF34CA" w:rsidRPr="00C1517A" w:rsidRDefault="00303780" w:rsidP="00817EDC">
      <w:pPr>
        <w:spacing w:line="259" w:lineRule="auto"/>
        <w:ind w:left="100" w:right="121"/>
        <w:rPr>
          <w:rFonts w:ascii="Arial" w:eastAsia="Arial" w:hAnsi="Arial" w:cs="Arial"/>
          <w:sz w:val="21"/>
          <w:szCs w:val="21"/>
          <w:lang w:val="es-419"/>
        </w:rPr>
      </w:pPr>
      <w:r w:rsidRPr="00C1517A">
        <w:rPr>
          <w:rFonts w:ascii="Arial" w:hAnsi="Arial" w:cs="Arial"/>
          <w:color w:val="212121"/>
          <w:sz w:val="21"/>
          <w:szCs w:val="21"/>
          <w:lang w:val="es-419"/>
        </w:rPr>
        <w:t>Para implementar el</w:t>
      </w:r>
      <w:r w:rsidR="00986BF9" w:rsidRPr="00C1517A">
        <w:rPr>
          <w:rFonts w:ascii="Arial" w:hAnsi="Arial" w:cs="Arial"/>
          <w:color w:val="212121"/>
          <w:spacing w:val="-1"/>
          <w:sz w:val="21"/>
          <w:szCs w:val="21"/>
          <w:lang w:val="es-419"/>
        </w:rPr>
        <w:t xml:space="preserve"> </w:t>
      </w:r>
      <w:r w:rsidR="003E462B" w:rsidRPr="00C1517A">
        <w:rPr>
          <w:lang w:val="es-419"/>
          <w:rPrChange w:id="3012" w:author="Dan Hickman" w:date="2021-03-05T11:00:00Z">
            <w:rPr/>
          </w:rPrChange>
        </w:rPr>
        <w:fldChar w:fldCharType="begin"/>
      </w:r>
      <w:r w:rsidR="003E462B" w:rsidRPr="00C1517A">
        <w:rPr>
          <w:lang w:val="es-419"/>
          <w:rPrChange w:id="3013" w:author="Dan Hickman" w:date="2021-03-05T11:00:00Z">
            <w:rPr>
              <w:lang w:val="es-MX"/>
            </w:rPr>
          </w:rPrChange>
        </w:rPr>
        <w:instrText xml:space="preserve"> HYPERLINK \l "_bookmark39" </w:instrText>
      </w:r>
      <w:r w:rsidR="003E462B" w:rsidRPr="00C1517A">
        <w:rPr>
          <w:lang w:val="es-419"/>
          <w:rPrChange w:id="3014" w:author="Dan Hickman" w:date="2021-03-05T11:00:00Z">
            <w:rPr>
              <w:rFonts w:ascii="Arial" w:hAnsi="Arial" w:cs="Arial"/>
              <w:b/>
              <w:color w:val="1154CC"/>
              <w:sz w:val="21"/>
              <w:szCs w:val="21"/>
              <w:u w:val="single"/>
              <w:lang w:val="es-419"/>
            </w:rPr>
          </w:rPrChange>
        </w:rPr>
        <w:fldChar w:fldCharType="separate"/>
      </w:r>
      <w:r w:rsidR="00446454" w:rsidRPr="00C1517A">
        <w:rPr>
          <w:rFonts w:ascii="Arial" w:hAnsi="Arial" w:cs="Arial"/>
          <w:b/>
          <w:color w:val="1154CC"/>
          <w:sz w:val="21"/>
          <w:szCs w:val="21"/>
          <w:u w:val="single"/>
          <w:lang w:val="es-419"/>
        </w:rPr>
        <w:t>Plan de Respuesta Contra Enfermedades Similares al C</w:t>
      </w:r>
      <w:r w:rsidR="005E316D" w:rsidRPr="00C1517A">
        <w:rPr>
          <w:rFonts w:ascii="Arial" w:hAnsi="Arial" w:cs="Arial"/>
          <w:b/>
          <w:color w:val="1154CC"/>
          <w:sz w:val="21"/>
          <w:szCs w:val="21"/>
          <w:u w:val="single"/>
          <w:lang w:val="es-419"/>
        </w:rPr>
        <w:t>OVID-19-like</w:t>
      </w:r>
      <w:r w:rsidR="003E462B" w:rsidRPr="00C1517A">
        <w:rPr>
          <w:rFonts w:ascii="Arial" w:hAnsi="Arial" w:cs="Arial"/>
          <w:b/>
          <w:color w:val="1154CC"/>
          <w:sz w:val="21"/>
          <w:szCs w:val="21"/>
          <w:u w:val="single"/>
          <w:lang w:val="es-419"/>
          <w:rPrChange w:id="3015" w:author="Dan Hickman" w:date="2021-03-05T11:00:00Z">
            <w:rPr>
              <w:rFonts w:ascii="Arial" w:hAnsi="Arial" w:cs="Arial"/>
              <w:b/>
              <w:color w:val="1154CC"/>
              <w:sz w:val="21"/>
              <w:szCs w:val="21"/>
              <w:u w:val="single"/>
              <w:lang w:val="es-419"/>
            </w:rPr>
          </w:rPrChange>
        </w:rPr>
        <w:fldChar w:fldCharType="end"/>
      </w:r>
      <w:r w:rsidR="00986BF9" w:rsidRPr="00C1517A">
        <w:rPr>
          <w:rFonts w:ascii="Arial" w:hAnsi="Arial" w:cs="Arial"/>
          <w:color w:val="212121"/>
          <w:spacing w:val="-1"/>
          <w:sz w:val="21"/>
          <w:szCs w:val="21"/>
          <w:lang w:val="es-419"/>
        </w:rPr>
        <w:t>,</w:t>
      </w:r>
      <w:r w:rsidR="00986BF9" w:rsidRPr="00C1517A">
        <w:rPr>
          <w:rFonts w:ascii="Arial" w:hAnsi="Arial" w:cs="Arial"/>
          <w:color w:val="212121"/>
          <w:sz w:val="21"/>
          <w:szCs w:val="21"/>
          <w:lang w:val="es-419"/>
        </w:rPr>
        <w:t xml:space="preserve"> </w:t>
      </w:r>
      <w:r w:rsidRPr="00C1517A">
        <w:rPr>
          <w:rFonts w:ascii="Arial" w:hAnsi="Arial" w:cs="Arial"/>
          <w:color w:val="212121"/>
          <w:spacing w:val="-1"/>
          <w:sz w:val="21"/>
          <w:szCs w:val="21"/>
          <w:lang w:val="es-419"/>
        </w:rPr>
        <w:t>Son necesari</w:t>
      </w:r>
      <w:r w:rsidR="00446454" w:rsidRPr="00C1517A">
        <w:rPr>
          <w:rFonts w:ascii="Arial" w:hAnsi="Arial" w:cs="Arial"/>
          <w:color w:val="212121"/>
          <w:spacing w:val="-1"/>
          <w:sz w:val="21"/>
          <w:szCs w:val="21"/>
          <w:lang w:val="es-419"/>
        </w:rPr>
        <w:t>as las evaluaciones y el</w:t>
      </w:r>
      <w:r w:rsidRPr="00C1517A">
        <w:rPr>
          <w:rFonts w:ascii="Arial" w:hAnsi="Arial" w:cs="Arial"/>
          <w:color w:val="212121"/>
          <w:spacing w:val="-1"/>
          <w:sz w:val="21"/>
          <w:szCs w:val="21"/>
          <w:lang w:val="es-419"/>
        </w:rPr>
        <w:t xml:space="preserve"> seguimiento de los síntomas</w:t>
      </w:r>
      <w:r w:rsidR="00986BF9" w:rsidRPr="00C1517A">
        <w:rPr>
          <w:rFonts w:ascii="Arial" w:hAnsi="Arial" w:cs="Arial"/>
          <w:color w:val="212121"/>
          <w:spacing w:val="-2"/>
          <w:sz w:val="21"/>
          <w:szCs w:val="21"/>
          <w:lang w:val="es-419"/>
        </w:rPr>
        <w:t>.</w:t>
      </w:r>
    </w:p>
    <w:p w14:paraId="501084E2" w14:textId="77777777" w:rsidR="00CF34CA" w:rsidRPr="00C1517A" w:rsidRDefault="00CF34CA" w:rsidP="00817EDC">
      <w:pPr>
        <w:spacing w:before="10"/>
        <w:ind w:right="121"/>
        <w:rPr>
          <w:rFonts w:ascii="Arial" w:eastAsia="Arial" w:hAnsi="Arial" w:cs="Arial"/>
          <w:sz w:val="21"/>
          <w:szCs w:val="21"/>
          <w:lang w:val="es-419"/>
        </w:rPr>
      </w:pPr>
    </w:p>
    <w:p w14:paraId="24C6A5CD" w14:textId="2353C084" w:rsidR="00CF34CA" w:rsidRPr="00C1517A" w:rsidRDefault="00822D74" w:rsidP="00817EDC">
      <w:pPr>
        <w:pStyle w:val="BodyText"/>
        <w:spacing w:line="259" w:lineRule="auto"/>
        <w:ind w:right="121"/>
        <w:rPr>
          <w:rFonts w:cs="Arial"/>
          <w:sz w:val="21"/>
          <w:szCs w:val="21"/>
          <w:lang w:val="es-419"/>
        </w:rPr>
      </w:pPr>
      <w:r w:rsidRPr="00C1517A">
        <w:rPr>
          <w:rFonts w:cs="Arial"/>
          <w:noProof/>
          <w:sz w:val="21"/>
          <w:szCs w:val="21"/>
          <w:rPrChange w:id="3016" w:author="Dan Hickman" w:date="2021-03-05T11:00:00Z">
            <w:rPr>
              <w:rFonts w:cs="Arial"/>
              <w:noProof/>
              <w:sz w:val="21"/>
              <w:szCs w:val="21"/>
            </w:rPr>
          </w:rPrChange>
        </w:rPr>
        <mc:AlternateContent>
          <mc:Choice Requires="wpg">
            <w:drawing>
              <wp:anchor distT="0" distB="0" distL="114300" distR="114300" simplePos="0" relativeHeight="251651584" behindDoc="1" locked="0" layoutInCell="1" allowOverlap="1" wp14:anchorId="432DA0C2" wp14:editId="17943E88">
                <wp:simplePos x="0" y="0"/>
                <wp:positionH relativeFrom="page">
                  <wp:posOffset>1498600</wp:posOffset>
                </wp:positionH>
                <wp:positionV relativeFrom="paragraph">
                  <wp:posOffset>1014095</wp:posOffset>
                </wp:positionV>
                <wp:extent cx="40005" cy="10795"/>
                <wp:effectExtent l="12700" t="5080" r="1397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0795"/>
                          <a:chOff x="2360" y="1597"/>
                          <a:chExt cx="63" cy="17"/>
                        </a:xfrm>
                      </wpg:grpSpPr>
                      <wps:wsp>
                        <wps:cNvPr id="4" name="Freeform 3"/>
                        <wps:cNvSpPr>
                          <a:spLocks/>
                        </wps:cNvSpPr>
                        <wps:spPr bwMode="auto">
                          <a:xfrm>
                            <a:off x="2360" y="1597"/>
                            <a:ext cx="63" cy="17"/>
                          </a:xfrm>
                          <a:custGeom>
                            <a:avLst/>
                            <a:gdLst>
                              <a:gd name="T0" fmla="+- 0 2360 2360"/>
                              <a:gd name="T1" fmla="*/ T0 w 63"/>
                              <a:gd name="T2" fmla="+- 0 1605 1597"/>
                              <a:gd name="T3" fmla="*/ 1605 h 17"/>
                              <a:gd name="T4" fmla="+- 0 2422 2360"/>
                              <a:gd name="T5" fmla="*/ T4 w 63"/>
                              <a:gd name="T6" fmla="+- 0 1605 1597"/>
                              <a:gd name="T7" fmla="*/ 1605 h 17"/>
                            </a:gdLst>
                            <a:ahLst/>
                            <a:cxnLst>
                              <a:cxn ang="0">
                                <a:pos x="T1" y="T3"/>
                              </a:cxn>
                              <a:cxn ang="0">
                                <a:pos x="T5" y="T7"/>
                              </a:cxn>
                            </a:cxnLst>
                            <a:rect l="0" t="0" r="r" b="b"/>
                            <a:pathLst>
                              <a:path w="63" h="17">
                                <a:moveTo>
                                  <a:pt x="0" y="8"/>
                                </a:moveTo>
                                <a:lnTo>
                                  <a:pt x="62" y="8"/>
                                </a:lnTo>
                              </a:path>
                            </a:pathLst>
                          </a:custGeom>
                          <a:noFill/>
                          <a:ln w="11938">
                            <a:solidFill>
                              <a:srgbClr val="105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C88EC89" id="Group 2" o:spid="_x0000_s1026" style="position:absolute;margin-left:118pt;margin-top:79.85pt;width:3.15pt;height:.85pt;z-index:-22528;mso-position-horizontal-relative:page" coordorigin="2360,1597" coordsize="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">
                <v:shape id="Freeform 3" o:spid="_x0000_s1027" style="position:absolute;left:2360;top:1597;width:63;height:17;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" path="m,8r62,e" filled="f" strokecolor="#1054cc" strokeweight=".94pt">
                  <v:path arrowok="t" o:connecttype="custom" o:connectlocs="0,1605;62,1605" o:connectangles="0,0"/>
                </v:shape>
                <w10:wrap anchorx="page"/>
              </v:group>
            </w:pict>
          </mc:Fallback>
        </mc:AlternateContent>
      </w:r>
      <w:r w:rsidR="0099701F" w:rsidRPr="00C1517A">
        <w:rPr>
          <w:rFonts w:cs="Arial"/>
          <w:color w:val="212121"/>
          <w:sz w:val="21"/>
          <w:szCs w:val="21"/>
          <w:lang w:val="es-419"/>
        </w:rPr>
        <w:t xml:space="preserve">Se observa que </w:t>
      </w:r>
      <w:r w:rsidR="00446454" w:rsidRPr="00C1517A">
        <w:rPr>
          <w:rFonts w:cs="Arial"/>
          <w:color w:val="212121"/>
          <w:sz w:val="21"/>
          <w:szCs w:val="21"/>
          <w:lang w:val="es-419"/>
        </w:rPr>
        <w:t>los</w:t>
      </w:r>
      <w:r w:rsidR="0099701F" w:rsidRPr="00C1517A">
        <w:rPr>
          <w:rFonts w:cs="Arial"/>
          <w:color w:val="212121"/>
          <w:sz w:val="21"/>
          <w:szCs w:val="21"/>
          <w:lang w:val="es-419"/>
        </w:rPr>
        <w:t xml:space="preserve"> CDC </w:t>
      </w:r>
      <w:r w:rsidR="003E462B" w:rsidRPr="00C1517A">
        <w:rPr>
          <w:lang w:val="es-419"/>
          <w:rPrChange w:id="3017" w:author="Dan Hickman" w:date="2021-03-05T11:00:00Z">
            <w:rPr/>
          </w:rPrChange>
        </w:rPr>
        <w:fldChar w:fldCharType="begin"/>
      </w:r>
      <w:r w:rsidR="003E462B" w:rsidRPr="00C1517A">
        <w:rPr>
          <w:lang w:val="es-419"/>
          <w:rPrChange w:id="3018" w:author="Dan Hickman" w:date="2021-03-05T11:00:00Z">
            <w:rPr>
              <w:lang w:val="es-MX"/>
            </w:rPr>
          </w:rPrChange>
        </w:rPr>
        <w:instrText xml:space="preserve"> HYPERLINK "https://www.cdc.gov/coronavirus/2019-ncov/community/schools-childcare/symptom-screening.html" \h </w:instrText>
      </w:r>
      <w:r w:rsidR="003E462B" w:rsidRPr="00C1517A">
        <w:rPr>
          <w:lang w:val="es-419"/>
          <w:rPrChange w:id="3019" w:author="Dan Hickman" w:date="2021-03-05T11:00:00Z">
            <w:rPr>
              <w:color w:val="1154CC"/>
              <w:sz w:val="21"/>
              <w:szCs w:val="21"/>
              <w:lang w:val="es-419"/>
            </w:rPr>
          </w:rPrChange>
        </w:rPr>
        <w:fldChar w:fldCharType="separate"/>
      </w:r>
      <w:r w:rsidR="00446454" w:rsidRPr="00C1517A">
        <w:rPr>
          <w:color w:val="1154CC"/>
          <w:sz w:val="21"/>
          <w:szCs w:val="21"/>
          <w:u w:val="single" w:color="1154CC"/>
          <w:lang w:val="es-419"/>
        </w:rPr>
        <w:t>actualmente no recomiendan que se realicen evaluaciones de síntomas universales</w:t>
      </w:r>
      <w:r w:rsidR="005E316D" w:rsidRPr="00C1517A">
        <w:rPr>
          <w:color w:val="1154CC"/>
          <w:sz w:val="21"/>
          <w:szCs w:val="21"/>
          <w:lang w:val="es-419"/>
        </w:rPr>
        <w:t xml:space="preserve"> </w:t>
      </w:r>
      <w:r w:rsidR="003E462B" w:rsidRPr="00C1517A">
        <w:rPr>
          <w:color w:val="1154CC"/>
          <w:sz w:val="21"/>
          <w:szCs w:val="21"/>
          <w:lang w:val="es-419"/>
          <w:rPrChange w:id="3020" w:author="Dan Hickman" w:date="2021-03-05T11:00:00Z">
            <w:rPr>
              <w:color w:val="1154CC"/>
              <w:sz w:val="21"/>
              <w:szCs w:val="21"/>
              <w:lang w:val="es-419"/>
            </w:rPr>
          </w:rPrChange>
        </w:rPr>
        <w:fldChar w:fldCharType="end"/>
      </w:r>
      <w:r w:rsidR="00986BF9" w:rsidRPr="00C1517A">
        <w:rPr>
          <w:rFonts w:cs="Arial"/>
          <w:color w:val="212121"/>
          <w:spacing w:val="-2"/>
          <w:sz w:val="21"/>
          <w:szCs w:val="21"/>
          <w:lang w:val="es-419"/>
        </w:rPr>
        <w:t>(</w:t>
      </w:r>
      <w:r w:rsidR="00986BF9" w:rsidRPr="00C1517A">
        <w:rPr>
          <w:rFonts w:cs="Arial"/>
          <w:color w:val="212121"/>
          <w:spacing w:val="-2"/>
          <w:sz w:val="16"/>
          <w:szCs w:val="16"/>
          <w:lang w:val="es-419"/>
        </w:rPr>
        <w:t>1</w:t>
      </w:r>
      <w:r w:rsidR="00986BF9" w:rsidRPr="00C1517A">
        <w:rPr>
          <w:rFonts w:cs="Arial"/>
          <w:color w:val="212121"/>
          <w:spacing w:val="-2"/>
          <w:sz w:val="21"/>
          <w:szCs w:val="21"/>
          <w:lang w:val="es-419"/>
        </w:rPr>
        <w:t>)</w:t>
      </w:r>
      <w:r w:rsidR="00986BF9" w:rsidRPr="00C1517A">
        <w:rPr>
          <w:rFonts w:cs="Arial"/>
          <w:color w:val="212121"/>
          <w:sz w:val="21"/>
          <w:szCs w:val="21"/>
          <w:lang w:val="es-419"/>
        </w:rPr>
        <w:t xml:space="preserve"> </w:t>
      </w:r>
      <w:r w:rsidR="00986BF9" w:rsidRPr="00C1517A">
        <w:rPr>
          <w:rFonts w:cs="Arial"/>
          <w:color w:val="212121"/>
          <w:spacing w:val="1"/>
          <w:sz w:val="21"/>
          <w:szCs w:val="21"/>
          <w:lang w:val="es-419"/>
        </w:rPr>
        <w:t xml:space="preserve"> </w:t>
      </w:r>
      <w:r w:rsidR="0099701F" w:rsidRPr="00C1517A">
        <w:rPr>
          <w:rFonts w:cs="Arial"/>
          <w:color w:val="212121"/>
          <w:spacing w:val="-1"/>
          <w:sz w:val="21"/>
          <w:szCs w:val="21"/>
          <w:lang w:val="es-419"/>
        </w:rPr>
        <w:t>(evaluación de todos los estudiantes de los grados K-12)</w:t>
      </w:r>
      <w:r w:rsidR="00446454" w:rsidRPr="00C1517A">
        <w:rPr>
          <w:rFonts w:cs="Arial"/>
          <w:color w:val="212121"/>
          <w:spacing w:val="-1"/>
          <w:sz w:val="21"/>
          <w:szCs w:val="21"/>
          <w:lang w:val="es-419"/>
        </w:rPr>
        <w:t xml:space="preserve"> en las escuelas</w:t>
      </w:r>
      <w:r w:rsidR="0099701F" w:rsidRPr="00C1517A">
        <w:rPr>
          <w:rFonts w:cs="Arial"/>
          <w:color w:val="212121"/>
          <w:spacing w:val="-1"/>
          <w:sz w:val="21"/>
          <w:szCs w:val="21"/>
          <w:lang w:val="es-419"/>
        </w:rPr>
        <w:t xml:space="preserve">. Dada la amplia gama de síntomas y el hecho de que algunas personas con infección por SARS-CoV-2 (el virus que causa </w:t>
      </w:r>
      <w:r w:rsidR="00446454" w:rsidRPr="00C1517A">
        <w:rPr>
          <w:rFonts w:cs="Arial"/>
          <w:color w:val="212121"/>
          <w:spacing w:val="-1"/>
          <w:sz w:val="21"/>
          <w:szCs w:val="21"/>
          <w:lang w:val="es-419"/>
        </w:rPr>
        <w:t xml:space="preserve">el </w:t>
      </w:r>
      <w:r w:rsidR="0099701F" w:rsidRPr="00C1517A">
        <w:rPr>
          <w:rFonts w:cs="Arial"/>
          <w:color w:val="212121"/>
          <w:spacing w:val="-1"/>
          <w:sz w:val="21"/>
          <w:szCs w:val="21"/>
          <w:lang w:val="es-419"/>
        </w:rPr>
        <w:t xml:space="preserve">COVID-19) son asintomáticas, existen limitaciones para la </w:t>
      </w:r>
      <w:r w:rsidR="00446454" w:rsidRPr="00C1517A">
        <w:rPr>
          <w:rFonts w:cs="Arial"/>
          <w:color w:val="212121"/>
          <w:spacing w:val="-1"/>
          <w:sz w:val="21"/>
          <w:szCs w:val="21"/>
          <w:lang w:val="es-419"/>
        </w:rPr>
        <w:t>evaluación</w:t>
      </w:r>
      <w:r w:rsidR="0099701F" w:rsidRPr="00C1517A">
        <w:rPr>
          <w:rFonts w:cs="Arial"/>
          <w:color w:val="212121"/>
          <w:spacing w:val="-1"/>
          <w:sz w:val="21"/>
          <w:szCs w:val="21"/>
          <w:lang w:val="es-419"/>
        </w:rPr>
        <w:t xml:space="preserve"> de síntomas realizada por las escuelas para la identificación de</w:t>
      </w:r>
      <w:r w:rsidR="00446454" w:rsidRPr="00C1517A">
        <w:rPr>
          <w:rFonts w:cs="Arial"/>
          <w:color w:val="212121"/>
          <w:spacing w:val="-1"/>
          <w:sz w:val="21"/>
          <w:szCs w:val="21"/>
          <w:lang w:val="es-419"/>
        </w:rPr>
        <w:t>l</w:t>
      </w:r>
      <w:r w:rsidR="0099701F" w:rsidRPr="00C1517A">
        <w:rPr>
          <w:rFonts w:cs="Arial"/>
          <w:color w:val="212121"/>
          <w:spacing w:val="-1"/>
          <w:sz w:val="21"/>
          <w:szCs w:val="21"/>
          <w:lang w:val="es-419"/>
        </w:rPr>
        <w:t xml:space="preserve"> COVID-19. Sin embargo, la verificación de síntomas sigue siendo una de las mejores prácticas en las universidades y</w:t>
      </w:r>
      <w:r w:rsidR="00446454" w:rsidRPr="00C1517A">
        <w:rPr>
          <w:rFonts w:cs="Arial"/>
          <w:color w:val="212121"/>
          <w:spacing w:val="-1"/>
          <w:sz w:val="21"/>
          <w:szCs w:val="21"/>
          <w:lang w:val="es-419"/>
        </w:rPr>
        <w:t xml:space="preserve"> en las</w:t>
      </w:r>
      <w:r w:rsidR="00986BF9" w:rsidRPr="00C1517A">
        <w:rPr>
          <w:rFonts w:cs="Arial"/>
          <w:color w:val="212121"/>
          <w:spacing w:val="1"/>
          <w:sz w:val="21"/>
          <w:szCs w:val="21"/>
          <w:lang w:val="es-419"/>
        </w:rPr>
        <w:t xml:space="preserve"> </w:t>
      </w:r>
      <w:r w:rsidR="003E462B" w:rsidRPr="00C1517A">
        <w:rPr>
          <w:lang w:val="es-419"/>
          <w:rPrChange w:id="3021" w:author="Dan Hickman" w:date="2021-03-05T11:00:00Z">
            <w:rPr/>
          </w:rPrChange>
        </w:rPr>
        <w:fldChar w:fldCharType="begin"/>
      </w:r>
      <w:r w:rsidR="003E462B" w:rsidRPr="00C1517A">
        <w:rPr>
          <w:lang w:val="es-419"/>
          <w:rPrChange w:id="3022" w:author="Dan Hickman" w:date="2021-03-05T11:00:00Z">
            <w:rPr>
              <w:lang w:val="es-MX"/>
            </w:rPr>
          </w:rPrChange>
        </w:rPr>
        <w:instrText xml:space="preserve"> HYPERLINK "https://www.cdc.gov/coronavirus/2019-ncov/hcp/long-term-care.html" \h </w:instrText>
      </w:r>
      <w:r w:rsidR="003E462B" w:rsidRPr="00C1517A">
        <w:rPr>
          <w:lang w:val="es-419"/>
          <w:rPrChange w:id="3023" w:author="Dan Hickman" w:date="2021-03-05T11:00:00Z">
            <w:rPr>
              <w:color w:val="1154CC"/>
              <w:sz w:val="21"/>
              <w:szCs w:val="21"/>
              <w:u w:val="single" w:color="1154CC"/>
              <w:lang w:val="es-419"/>
            </w:rPr>
          </w:rPrChange>
        </w:rPr>
        <w:fldChar w:fldCharType="separate"/>
      </w:r>
      <w:r w:rsidR="00446454" w:rsidRPr="00C1517A">
        <w:rPr>
          <w:color w:val="1154CC"/>
          <w:sz w:val="21"/>
          <w:szCs w:val="21"/>
          <w:u w:val="single" w:color="1154CC"/>
          <w:lang w:val="es-419"/>
        </w:rPr>
        <w:t xml:space="preserve">instalaciones de atención </w:t>
      </w:r>
      <w:r w:rsidR="000D0EB1" w:rsidRPr="00C1517A">
        <w:rPr>
          <w:color w:val="1154CC"/>
          <w:sz w:val="21"/>
          <w:szCs w:val="21"/>
          <w:u w:val="single" w:color="1154CC"/>
          <w:lang w:val="es-419"/>
        </w:rPr>
        <w:t>a l</w:t>
      </w:r>
      <w:ins w:id="3024" w:author="elena lozano" w:date="2021-03-05T06:56:00Z">
        <w:r w:rsidR="00040D85" w:rsidRPr="00C1517A">
          <w:rPr>
            <w:color w:val="1154CC"/>
            <w:sz w:val="21"/>
            <w:szCs w:val="21"/>
            <w:u w:val="single" w:color="1154CC"/>
            <w:lang w:val="es-419"/>
          </w:rPr>
          <w:t>a</w:t>
        </w:r>
      </w:ins>
      <w:del w:id="3025" w:author="elena lozano" w:date="2021-03-05T06:56:00Z">
        <w:r w:rsidR="000D0EB1" w:rsidRPr="00C1517A" w:rsidDel="00040D85">
          <w:rPr>
            <w:color w:val="1154CC"/>
            <w:sz w:val="21"/>
            <w:szCs w:val="21"/>
            <w:u w:val="single" w:color="1154CC"/>
            <w:lang w:val="es-419"/>
          </w:rPr>
          <w:delText>a</w:delText>
        </w:r>
      </w:del>
      <w:r w:rsidR="000D0EB1" w:rsidRPr="00C1517A">
        <w:rPr>
          <w:color w:val="1154CC"/>
          <w:sz w:val="21"/>
          <w:szCs w:val="21"/>
          <w:u w:val="single" w:color="1154CC"/>
          <w:lang w:val="es-419"/>
        </w:rPr>
        <w:t>rgo plazo</w:t>
      </w:r>
      <w:r w:rsidR="003E462B" w:rsidRPr="00C1517A">
        <w:rPr>
          <w:color w:val="1154CC"/>
          <w:sz w:val="21"/>
          <w:szCs w:val="21"/>
          <w:u w:val="single" w:color="1154CC"/>
          <w:lang w:val="es-419"/>
          <w:rPrChange w:id="3026" w:author="Dan Hickman" w:date="2021-03-05T11:00:00Z">
            <w:rPr>
              <w:color w:val="1154CC"/>
              <w:sz w:val="21"/>
              <w:szCs w:val="21"/>
              <w:u w:val="single" w:color="1154CC"/>
              <w:lang w:val="es-419"/>
            </w:rPr>
          </w:rPrChange>
        </w:rPr>
        <w:fldChar w:fldCharType="end"/>
      </w:r>
      <w:r w:rsidR="00986BF9" w:rsidRPr="00C1517A">
        <w:rPr>
          <w:rFonts w:cs="Arial"/>
          <w:color w:val="212121"/>
          <w:spacing w:val="-1"/>
          <w:sz w:val="21"/>
          <w:szCs w:val="21"/>
          <w:lang w:val="es-419"/>
        </w:rPr>
        <w:t>.</w:t>
      </w:r>
      <w:r w:rsidR="00986BF9" w:rsidRPr="00C1517A">
        <w:rPr>
          <w:rFonts w:cs="Arial"/>
          <w:color w:val="212121"/>
          <w:spacing w:val="2"/>
          <w:sz w:val="21"/>
          <w:szCs w:val="21"/>
          <w:lang w:val="es-419"/>
        </w:rPr>
        <w:t xml:space="preserve"> </w:t>
      </w:r>
      <w:r w:rsidR="00986BF9" w:rsidRPr="00C1517A">
        <w:rPr>
          <w:rFonts w:cs="Arial"/>
          <w:color w:val="212121"/>
          <w:spacing w:val="-2"/>
          <w:sz w:val="21"/>
          <w:szCs w:val="21"/>
          <w:lang w:val="es-419"/>
        </w:rPr>
        <w:t>(</w:t>
      </w:r>
      <w:r w:rsidR="00986BF9" w:rsidRPr="00C1517A">
        <w:rPr>
          <w:rFonts w:cs="Arial"/>
          <w:color w:val="212121"/>
          <w:spacing w:val="-2"/>
          <w:sz w:val="16"/>
          <w:szCs w:val="16"/>
          <w:lang w:val="es-419"/>
        </w:rPr>
        <w:t>2</w:t>
      </w:r>
      <w:r w:rsidR="00986BF9" w:rsidRPr="00C1517A">
        <w:rPr>
          <w:rFonts w:cs="Arial"/>
          <w:color w:val="212121"/>
          <w:spacing w:val="-2"/>
          <w:sz w:val="21"/>
          <w:szCs w:val="21"/>
          <w:lang w:val="es-419"/>
        </w:rPr>
        <w:t>)</w:t>
      </w:r>
    </w:p>
    <w:p w14:paraId="73D36FD4" w14:textId="77777777" w:rsidR="00CF34CA" w:rsidRPr="00C1517A" w:rsidRDefault="00CF34CA">
      <w:pPr>
        <w:spacing w:before="8"/>
        <w:rPr>
          <w:rFonts w:ascii="Arial" w:eastAsia="Arial" w:hAnsi="Arial" w:cs="Arial"/>
          <w:sz w:val="13"/>
          <w:szCs w:val="13"/>
          <w:lang w:val="es-419"/>
        </w:rPr>
      </w:pPr>
    </w:p>
    <w:p w14:paraId="1176075D" w14:textId="77777777" w:rsidR="00CF34CA" w:rsidRPr="00C1517A" w:rsidRDefault="00986BF9">
      <w:pPr>
        <w:spacing w:before="80" w:line="259" w:lineRule="auto"/>
        <w:ind w:left="100" w:right="2488"/>
        <w:rPr>
          <w:rFonts w:ascii="Arial" w:eastAsia="Arial" w:hAnsi="Arial" w:cs="Arial"/>
          <w:sz w:val="16"/>
          <w:szCs w:val="16"/>
          <w:lang w:val="es-419"/>
        </w:rPr>
      </w:pPr>
      <w:r w:rsidRPr="00C1517A">
        <w:rPr>
          <w:rFonts w:ascii="Arial" w:hAnsi="Arial" w:cs="Arial"/>
          <w:color w:val="212121"/>
          <w:spacing w:val="-1"/>
          <w:sz w:val="16"/>
          <w:lang w:val="es-419"/>
        </w:rPr>
        <w:t>(1)</w:t>
      </w:r>
      <w:r w:rsidRPr="00C1517A">
        <w:rPr>
          <w:rFonts w:ascii="Arial" w:hAnsi="Arial" w:cs="Arial"/>
          <w:color w:val="1054CC"/>
          <w:spacing w:val="-1"/>
          <w:sz w:val="16"/>
          <w:u w:val="single" w:color="1054CC"/>
          <w:lang w:val="es-419"/>
        </w:rPr>
        <w:t>https://</w:t>
      </w:r>
      <w:r w:rsidR="003E462B" w:rsidRPr="00C1517A">
        <w:rPr>
          <w:lang w:val="es-419"/>
          <w:rPrChange w:id="3027" w:author="Dan Hickman" w:date="2021-03-05T11:00:00Z">
            <w:rPr/>
          </w:rPrChange>
        </w:rPr>
        <w:fldChar w:fldCharType="begin"/>
      </w:r>
      <w:r w:rsidR="003E462B" w:rsidRPr="00C1517A">
        <w:rPr>
          <w:lang w:val="es-419"/>
        </w:rPr>
        <w:instrText xml:space="preserve"> HYPERLINK "http://www.cdc.gov/coronavirus/2019-ncov/community/schools-childcare/symptom-screening.html" \h </w:instrText>
      </w:r>
      <w:r w:rsidR="003E462B" w:rsidRPr="00C1517A">
        <w:rPr>
          <w:lang w:val="es-419"/>
          <w:rPrChange w:id="3028" w:author="Dan Hickman" w:date="2021-03-05T11:00:00Z">
            <w:rPr>
              <w:rFonts w:ascii="Arial" w:hAnsi="Arial" w:cs="Arial"/>
              <w:color w:val="1054CC"/>
              <w:spacing w:val="-1"/>
              <w:sz w:val="16"/>
              <w:lang w:val="es-419"/>
            </w:rPr>
          </w:rPrChange>
        </w:rPr>
        <w:fldChar w:fldCharType="separate"/>
      </w:r>
      <w:r w:rsidRPr="00C1517A">
        <w:rPr>
          <w:rFonts w:ascii="Arial" w:hAnsi="Arial" w:cs="Arial"/>
          <w:color w:val="1054CC"/>
          <w:spacing w:val="-1"/>
          <w:sz w:val="16"/>
          <w:u w:val="single" w:color="1054CC"/>
          <w:lang w:val="es-419"/>
        </w:rPr>
        <w:t>www.cdc.gov/coronavirus/2019-ncov/community/schools-childcare/symptom-screening.htm</w:t>
      </w:r>
      <w:r w:rsidRPr="00C1517A">
        <w:rPr>
          <w:rFonts w:ascii="Arial" w:hAnsi="Arial" w:cs="Arial"/>
          <w:color w:val="1054CC"/>
          <w:spacing w:val="-1"/>
          <w:sz w:val="16"/>
          <w:lang w:val="es-419"/>
        </w:rPr>
        <w:t>l</w:t>
      </w:r>
      <w:r w:rsidR="003E462B" w:rsidRPr="00C1517A">
        <w:rPr>
          <w:rFonts w:ascii="Arial" w:hAnsi="Arial" w:cs="Arial"/>
          <w:color w:val="1054CC"/>
          <w:spacing w:val="-1"/>
          <w:sz w:val="16"/>
          <w:lang w:val="es-419"/>
          <w:rPrChange w:id="3029" w:author="Dan Hickman" w:date="2021-03-05T11:00:00Z">
            <w:rPr>
              <w:rFonts w:ascii="Arial" w:hAnsi="Arial" w:cs="Arial"/>
              <w:color w:val="1054CC"/>
              <w:spacing w:val="-1"/>
              <w:sz w:val="16"/>
              <w:lang w:val="es-419"/>
            </w:rPr>
          </w:rPrChange>
        </w:rPr>
        <w:fldChar w:fldCharType="end"/>
      </w:r>
      <w:r w:rsidRPr="00C1517A">
        <w:rPr>
          <w:rFonts w:ascii="Arial" w:hAnsi="Arial" w:cs="Arial"/>
          <w:color w:val="1054CC"/>
          <w:spacing w:val="27"/>
          <w:sz w:val="16"/>
          <w:lang w:val="es-419"/>
        </w:rPr>
        <w:t xml:space="preserve"> </w:t>
      </w:r>
      <w:r w:rsidRPr="00C1517A">
        <w:rPr>
          <w:rFonts w:ascii="Arial" w:hAnsi="Arial" w:cs="Arial"/>
          <w:color w:val="212121"/>
          <w:spacing w:val="-1"/>
          <w:sz w:val="16"/>
          <w:lang w:val="es-419"/>
        </w:rPr>
        <w:t>(2)</w:t>
      </w:r>
      <w:r w:rsidRPr="00C1517A">
        <w:rPr>
          <w:rFonts w:ascii="Arial" w:hAnsi="Arial" w:cs="Arial"/>
          <w:color w:val="1054CC"/>
          <w:spacing w:val="-1"/>
          <w:sz w:val="16"/>
          <w:u w:val="single" w:color="1054CC"/>
          <w:lang w:val="es-419"/>
        </w:rPr>
        <w:t>https://</w:t>
      </w:r>
      <w:r w:rsidR="003E462B" w:rsidRPr="00C1517A">
        <w:rPr>
          <w:lang w:val="es-419"/>
          <w:rPrChange w:id="3030" w:author="Dan Hickman" w:date="2021-03-05T11:00:00Z">
            <w:rPr/>
          </w:rPrChange>
        </w:rPr>
        <w:fldChar w:fldCharType="begin"/>
      </w:r>
      <w:r w:rsidR="003E462B" w:rsidRPr="00C1517A">
        <w:rPr>
          <w:lang w:val="es-419"/>
        </w:rPr>
        <w:instrText xml:space="preserve"> HYPERLINK "http://www.cdc.gov/coronavirus/2019-ncov/hcp/long-term-care.html" \h </w:instrText>
      </w:r>
      <w:r w:rsidR="003E462B" w:rsidRPr="00C1517A">
        <w:rPr>
          <w:lang w:val="es-419"/>
          <w:rPrChange w:id="3031" w:author="Dan Hickman" w:date="2021-03-05T11:00:00Z">
            <w:rPr>
              <w:rFonts w:ascii="Arial" w:hAnsi="Arial" w:cs="Arial"/>
              <w:color w:val="1054CC"/>
              <w:spacing w:val="-1"/>
              <w:sz w:val="16"/>
              <w:lang w:val="es-419"/>
            </w:rPr>
          </w:rPrChange>
        </w:rPr>
        <w:fldChar w:fldCharType="separate"/>
      </w:r>
      <w:r w:rsidRPr="00C1517A">
        <w:rPr>
          <w:rFonts w:ascii="Arial" w:hAnsi="Arial" w:cs="Arial"/>
          <w:color w:val="1054CC"/>
          <w:spacing w:val="-1"/>
          <w:sz w:val="16"/>
          <w:u w:val="single" w:color="1054CC"/>
          <w:lang w:val="es-419"/>
        </w:rPr>
        <w:t>www.cdc.gov/coronavirus/2019-ncov/hcp/long-term-care.htm</w:t>
      </w:r>
      <w:r w:rsidRPr="00C1517A">
        <w:rPr>
          <w:rFonts w:ascii="Arial" w:hAnsi="Arial" w:cs="Arial"/>
          <w:color w:val="1054CC"/>
          <w:spacing w:val="-1"/>
          <w:sz w:val="16"/>
          <w:lang w:val="es-419"/>
        </w:rPr>
        <w:t>l</w:t>
      </w:r>
      <w:r w:rsidR="003E462B" w:rsidRPr="00C1517A">
        <w:rPr>
          <w:rFonts w:ascii="Arial" w:hAnsi="Arial" w:cs="Arial"/>
          <w:color w:val="1054CC"/>
          <w:spacing w:val="-1"/>
          <w:sz w:val="16"/>
          <w:lang w:val="es-419"/>
          <w:rPrChange w:id="3032" w:author="Dan Hickman" w:date="2021-03-05T11:00:00Z">
            <w:rPr>
              <w:rFonts w:ascii="Arial" w:hAnsi="Arial" w:cs="Arial"/>
              <w:color w:val="1054CC"/>
              <w:spacing w:val="-1"/>
              <w:sz w:val="16"/>
              <w:lang w:val="es-419"/>
            </w:rPr>
          </w:rPrChange>
        </w:rPr>
        <w:fldChar w:fldCharType="end"/>
      </w:r>
    </w:p>
    <w:p w14:paraId="78052B43" w14:textId="77777777" w:rsidR="00CF34CA" w:rsidRPr="00C1517A" w:rsidRDefault="00CF34CA">
      <w:pPr>
        <w:spacing w:before="8"/>
        <w:rPr>
          <w:rFonts w:ascii="Arial" w:eastAsia="Arial" w:hAnsi="Arial" w:cs="Arial"/>
          <w:sz w:val="17"/>
          <w:szCs w:val="17"/>
          <w:lang w:val="es-419"/>
        </w:rPr>
      </w:pPr>
    </w:p>
    <w:p w14:paraId="7959972E" w14:textId="341C179C" w:rsidR="00CF34CA" w:rsidRPr="00C1517A" w:rsidRDefault="00986BF9">
      <w:pPr>
        <w:pStyle w:val="Heading2"/>
        <w:spacing w:before="69"/>
        <w:rPr>
          <w:rFonts w:cs="Arial"/>
          <w:b w:val="0"/>
          <w:bCs w:val="0"/>
          <w:lang w:val="es-419"/>
        </w:rPr>
      </w:pPr>
      <w:bookmarkStart w:id="3033" w:name="_Distanciamiento_Físico"/>
      <w:bookmarkStart w:id="3034" w:name="_Toc65829551"/>
      <w:bookmarkEnd w:id="3033"/>
      <w:r w:rsidRPr="00C1517A">
        <w:rPr>
          <w:rFonts w:cs="Arial"/>
          <w:spacing w:val="-1"/>
          <w:lang w:val="es-419"/>
        </w:rPr>
        <w:t>Distanc</w:t>
      </w:r>
      <w:r w:rsidR="003D2515" w:rsidRPr="00C1517A">
        <w:rPr>
          <w:rFonts w:cs="Arial"/>
          <w:spacing w:val="-1"/>
          <w:lang w:val="es-419"/>
        </w:rPr>
        <w:t>iamiento Físico</w:t>
      </w:r>
      <w:bookmarkEnd w:id="3034"/>
    </w:p>
    <w:p w14:paraId="7D09CB00" w14:textId="5EAE5E3C" w:rsidR="00CF34CA" w:rsidRPr="00C1517A" w:rsidRDefault="0099701F" w:rsidP="00817EDC">
      <w:pPr>
        <w:pStyle w:val="BodyText"/>
        <w:spacing w:before="21" w:line="275" w:lineRule="auto"/>
        <w:ind w:right="121"/>
        <w:rPr>
          <w:rFonts w:cs="Arial"/>
          <w:sz w:val="21"/>
          <w:szCs w:val="21"/>
          <w:lang w:val="es-419"/>
        </w:rPr>
      </w:pPr>
      <w:r w:rsidRPr="00C1517A">
        <w:rPr>
          <w:rFonts w:cs="Arial"/>
          <w:color w:val="212121"/>
          <w:spacing w:val="-1"/>
          <w:sz w:val="21"/>
          <w:szCs w:val="21"/>
          <w:lang w:val="es-419"/>
        </w:rPr>
        <w:t>El distanciamiento físico significa mantener un espacio</w:t>
      </w:r>
      <w:ins w:id="3035" w:author="elena lozano" w:date="2021-03-05T06:57:00Z">
        <w:r w:rsidR="00040D85" w:rsidRPr="00C1517A">
          <w:rPr>
            <w:rFonts w:cs="Arial"/>
            <w:color w:val="212121"/>
            <w:spacing w:val="-1"/>
            <w:sz w:val="21"/>
            <w:szCs w:val="21"/>
            <w:lang w:val="es-419"/>
          </w:rPr>
          <w:t>, mínimo de 6 pies,</w:t>
        </w:r>
      </w:ins>
      <w:r w:rsidRPr="00C1517A">
        <w:rPr>
          <w:rFonts w:cs="Arial"/>
          <w:color w:val="212121"/>
          <w:spacing w:val="-1"/>
          <w:sz w:val="21"/>
          <w:szCs w:val="21"/>
          <w:lang w:val="es-419"/>
        </w:rPr>
        <w:t xml:space="preserve"> entre usted y </w:t>
      </w:r>
      <w:del w:id="3036" w:author="elena lozano" w:date="2021-03-05T06:58:00Z">
        <w:r w:rsidRPr="00C1517A" w:rsidDel="00040D85">
          <w:rPr>
            <w:rFonts w:cs="Arial"/>
            <w:color w:val="212121"/>
            <w:spacing w:val="-1"/>
            <w:sz w:val="21"/>
            <w:szCs w:val="21"/>
            <w:lang w:val="es-419"/>
          </w:rPr>
          <w:delText>los demás</w:delText>
        </w:r>
      </w:del>
      <w:ins w:id="3037" w:author="elena lozano" w:date="2021-03-05T06:58:00Z">
        <w:r w:rsidR="00040D85" w:rsidRPr="00C1517A">
          <w:rPr>
            <w:rFonts w:cs="Arial"/>
            <w:color w:val="212121"/>
            <w:spacing w:val="-1"/>
            <w:sz w:val="21"/>
            <w:szCs w:val="21"/>
            <w:lang w:val="es-419"/>
          </w:rPr>
          <w:t>otras personas</w:t>
        </w:r>
      </w:ins>
      <w:r w:rsidRPr="00C1517A">
        <w:rPr>
          <w:rFonts w:cs="Arial"/>
          <w:color w:val="212121"/>
          <w:spacing w:val="-1"/>
          <w:sz w:val="21"/>
          <w:szCs w:val="21"/>
          <w:lang w:val="es-419"/>
        </w:rPr>
        <w:t xml:space="preserve"> fuera de su hogar. Limitar el contacto cercano cara a cara con otras personas es la mejor manera de prevenir la propagación de la infección por COVID-19</w:t>
      </w:r>
      <w:r w:rsidR="00986BF9" w:rsidRPr="00C1517A">
        <w:rPr>
          <w:rFonts w:cs="Arial"/>
          <w:color w:val="212121"/>
          <w:spacing w:val="-1"/>
          <w:sz w:val="21"/>
          <w:szCs w:val="21"/>
          <w:lang w:val="es-419"/>
        </w:rPr>
        <w:t>.</w:t>
      </w:r>
    </w:p>
    <w:p w14:paraId="135500C4" w14:textId="3AF8C8AB" w:rsidR="0099701F" w:rsidRPr="00C1517A" w:rsidRDefault="000D0EB1" w:rsidP="00817EDC">
      <w:pPr>
        <w:pStyle w:val="BodyText"/>
        <w:numPr>
          <w:ilvl w:val="0"/>
          <w:numId w:val="13"/>
        </w:numPr>
        <w:tabs>
          <w:tab w:val="left" w:pos="821"/>
        </w:tabs>
        <w:spacing w:before="40" w:line="275" w:lineRule="auto"/>
        <w:ind w:right="121"/>
        <w:rPr>
          <w:rFonts w:cs="Arial"/>
          <w:color w:val="212121"/>
          <w:spacing w:val="-1"/>
          <w:sz w:val="21"/>
          <w:szCs w:val="21"/>
          <w:lang w:val="es-419"/>
        </w:rPr>
      </w:pPr>
      <w:r w:rsidRPr="00C1517A">
        <w:rPr>
          <w:rFonts w:cs="Arial"/>
          <w:color w:val="212121"/>
          <w:spacing w:val="-1"/>
          <w:sz w:val="21"/>
          <w:szCs w:val="21"/>
          <w:lang w:val="es-419"/>
        </w:rPr>
        <w:t xml:space="preserve">El </w:t>
      </w:r>
      <w:r w:rsidR="0099701F" w:rsidRPr="00C1517A">
        <w:rPr>
          <w:rFonts w:cs="Arial"/>
          <w:color w:val="212121"/>
          <w:spacing w:val="-1"/>
          <w:sz w:val="21"/>
          <w:szCs w:val="21"/>
          <w:lang w:val="es-419"/>
        </w:rPr>
        <w:t>COVID-19 se transmite fácilmente entre personas que están en contacto cercano.</w:t>
      </w:r>
    </w:p>
    <w:p w14:paraId="377A155D" w14:textId="5EC5900C" w:rsidR="00CF34CA" w:rsidRPr="00C1517A" w:rsidRDefault="0099701F" w:rsidP="00817EDC">
      <w:pPr>
        <w:pStyle w:val="BodyText"/>
        <w:numPr>
          <w:ilvl w:val="0"/>
          <w:numId w:val="13"/>
        </w:numPr>
        <w:tabs>
          <w:tab w:val="left" w:pos="821"/>
        </w:tabs>
        <w:spacing w:before="40" w:line="275" w:lineRule="auto"/>
        <w:ind w:right="121"/>
        <w:rPr>
          <w:rFonts w:cs="Arial"/>
          <w:sz w:val="21"/>
          <w:szCs w:val="21"/>
          <w:lang w:val="es-419"/>
        </w:rPr>
      </w:pPr>
      <w:r w:rsidRPr="00C1517A">
        <w:rPr>
          <w:rFonts w:cs="Arial"/>
          <w:color w:val="212121"/>
          <w:spacing w:val="-1"/>
          <w:sz w:val="21"/>
          <w:szCs w:val="21"/>
          <w:lang w:val="es-419"/>
        </w:rPr>
        <w:t>La propagación ocurre cuando una persona con COVID-19 tose, estornuda o habla y las go</w:t>
      </w:r>
      <w:r w:rsidR="000D0EB1" w:rsidRPr="00C1517A">
        <w:rPr>
          <w:rFonts w:cs="Arial"/>
          <w:color w:val="212121"/>
          <w:spacing w:val="-1"/>
          <w:sz w:val="21"/>
          <w:szCs w:val="21"/>
          <w:lang w:val="es-419"/>
        </w:rPr>
        <w:t>ti</w:t>
      </w:r>
      <w:r w:rsidRPr="00C1517A">
        <w:rPr>
          <w:rFonts w:cs="Arial"/>
          <w:color w:val="212121"/>
          <w:spacing w:val="-1"/>
          <w:sz w:val="21"/>
          <w:szCs w:val="21"/>
          <w:lang w:val="es-419"/>
        </w:rPr>
        <w:t>tas se lanzan al aire y aterrizan en la boca, la nariz o los ojos de otras personas cercanas o si estas gotas también pueden inhalarse en los pulmones</w:t>
      </w:r>
      <w:r w:rsidR="00986BF9" w:rsidRPr="00C1517A">
        <w:rPr>
          <w:rFonts w:cs="Arial"/>
          <w:color w:val="212121"/>
          <w:spacing w:val="-1"/>
          <w:sz w:val="21"/>
          <w:szCs w:val="21"/>
          <w:lang w:val="es-419"/>
        </w:rPr>
        <w:t>.</w:t>
      </w:r>
    </w:p>
    <w:p w14:paraId="61927304" w14:textId="77777777" w:rsidR="00CF34CA" w:rsidRPr="00C1517A" w:rsidRDefault="00CF34CA">
      <w:pPr>
        <w:rPr>
          <w:rFonts w:ascii="Arial" w:eastAsia="Arial" w:hAnsi="Arial" w:cs="Arial"/>
          <w:sz w:val="21"/>
          <w:szCs w:val="21"/>
          <w:lang w:val="es-419"/>
        </w:rPr>
      </w:pPr>
    </w:p>
    <w:p w14:paraId="4A533F50" w14:textId="38B3D9C1" w:rsidR="00CF34CA" w:rsidRPr="00C1517A" w:rsidRDefault="00986BF9">
      <w:pPr>
        <w:pStyle w:val="Heading2"/>
        <w:rPr>
          <w:rFonts w:cs="Arial"/>
          <w:b w:val="0"/>
          <w:bCs w:val="0"/>
          <w:lang w:val="es-419"/>
        </w:rPr>
      </w:pPr>
      <w:bookmarkStart w:id="3038" w:name="_Toc65827106"/>
      <w:bookmarkStart w:id="3039" w:name="_Toc65829552"/>
      <w:r w:rsidRPr="00C1517A">
        <w:rPr>
          <w:rFonts w:cs="Arial"/>
          <w:color w:val="212121"/>
          <w:spacing w:val="-1"/>
          <w:lang w:val="es-419"/>
        </w:rPr>
        <w:t>P</w:t>
      </w:r>
      <w:r w:rsidR="003D2515" w:rsidRPr="00C1517A">
        <w:rPr>
          <w:rFonts w:cs="Arial"/>
          <w:color w:val="212121"/>
          <w:spacing w:val="-1"/>
          <w:lang w:val="es-419"/>
        </w:rPr>
        <w:t>r</w:t>
      </w:r>
      <w:r w:rsidR="000D0EB1" w:rsidRPr="00C1517A">
        <w:rPr>
          <w:rFonts w:cs="Arial"/>
          <w:color w:val="212121"/>
          <w:spacing w:val="-1"/>
          <w:lang w:val="es-419"/>
        </w:rPr>
        <w:t>actique</w:t>
      </w:r>
      <w:r w:rsidR="003D2515" w:rsidRPr="00C1517A">
        <w:rPr>
          <w:rFonts w:cs="Arial"/>
          <w:color w:val="212121"/>
          <w:spacing w:val="-1"/>
          <w:lang w:val="es-419"/>
        </w:rPr>
        <w:t xml:space="preserve"> el distanciamiento físico</w:t>
      </w:r>
      <w:bookmarkEnd w:id="3038"/>
      <w:bookmarkEnd w:id="3039"/>
    </w:p>
    <w:p w14:paraId="5C2EF01F" w14:textId="5F59DC12" w:rsidR="0099701F" w:rsidRPr="00C1517A" w:rsidRDefault="0099701F" w:rsidP="00817EDC">
      <w:pPr>
        <w:pStyle w:val="BodyText"/>
        <w:numPr>
          <w:ilvl w:val="0"/>
          <w:numId w:val="13"/>
        </w:numPr>
        <w:tabs>
          <w:tab w:val="left" w:pos="821"/>
        </w:tabs>
        <w:spacing w:line="257" w:lineRule="auto"/>
        <w:ind w:right="121"/>
        <w:rPr>
          <w:rFonts w:cs="Arial"/>
          <w:color w:val="212121"/>
          <w:spacing w:val="-1"/>
          <w:sz w:val="21"/>
          <w:szCs w:val="21"/>
          <w:lang w:val="es-419"/>
        </w:rPr>
      </w:pPr>
      <w:r w:rsidRPr="00C1517A">
        <w:rPr>
          <w:rFonts w:cs="Arial"/>
          <w:color w:val="212121"/>
          <w:spacing w:val="-1"/>
          <w:sz w:val="21"/>
          <w:szCs w:val="21"/>
          <w:lang w:val="es-419"/>
        </w:rPr>
        <w:t>Manténgase al menos a 6 pies (aproximadamente</w:t>
      </w:r>
      <w:r w:rsidR="000D0EB1" w:rsidRPr="00C1517A">
        <w:rPr>
          <w:rFonts w:cs="Arial"/>
          <w:color w:val="212121"/>
          <w:spacing w:val="-1"/>
          <w:sz w:val="21"/>
          <w:szCs w:val="21"/>
          <w:lang w:val="es-419"/>
        </w:rPr>
        <w:t xml:space="preserve"> a</w:t>
      </w:r>
      <w:r w:rsidRPr="00C1517A">
        <w:rPr>
          <w:rFonts w:cs="Arial"/>
          <w:color w:val="212121"/>
          <w:spacing w:val="-1"/>
          <w:sz w:val="21"/>
          <w:szCs w:val="21"/>
          <w:lang w:val="es-419"/>
        </w:rPr>
        <w:t xml:space="preserve"> 2 brazos de distancia) de otras personas</w:t>
      </w:r>
    </w:p>
    <w:p w14:paraId="0FBECEA6" w14:textId="77777777" w:rsidR="0099701F" w:rsidRPr="00C1517A" w:rsidRDefault="0099701F" w:rsidP="00817EDC">
      <w:pPr>
        <w:pStyle w:val="BodyText"/>
        <w:numPr>
          <w:ilvl w:val="0"/>
          <w:numId w:val="13"/>
        </w:numPr>
        <w:tabs>
          <w:tab w:val="left" w:pos="821"/>
        </w:tabs>
        <w:spacing w:line="257" w:lineRule="auto"/>
        <w:ind w:right="121"/>
        <w:rPr>
          <w:rFonts w:cs="Arial"/>
          <w:color w:val="212121"/>
          <w:spacing w:val="-1"/>
          <w:sz w:val="21"/>
          <w:szCs w:val="21"/>
          <w:lang w:val="es-419"/>
        </w:rPr>
      </w:pPr>
      <w:r w:rsidRPr="00C1517A">
        <w:rPr>
          <w:rFonts w:cs="Arial"/>
          <w:color w:val="212121"/>
          <w:spacing w:val="-1"/>
          <w:sz w:val="21"/>
          <w:szCs w:val="21"/>
          <w:lang w:val="es-419"/>
        </w:rPr>
        <w:t>Evite reunirse en grupos grandes</w:t>
      </w:r>
    </w:p>
    <w:p w14:paraId="260A73AC" w14:textId="77777777" w:rsidR="0099701F" w:rsidRPr="00C1517A" w:rsidRDefault="0099701F" w:rsidP="00817EDC">
      <w:pPr>
        <w:pStyle w:val="BodyText"/>
        <w:numPr>
          <w:ilvl w:val="0"/>
          <w:numId w:val="13"/>
        </w:numPr>
        <w:tabs>
          <w:tab w:val="left" w:pos="821"/>
        </w:tabs>
        <w:spacing w:line="257" w:lineRule="auto"/>
        <w:ind w:right="121"/>
        <w:rPr>
          <w:rFonts w:cs="Arial"/>
          <w:color w:val="212121"/>
          <w:spacing w:val="-1"/>
          <w:sz w:val="21"/>
          <w:szCs w:val="21"/>
          <w:lang w:val="es-419"/>
        </w:rPr>
      </w:pPr>
      <w:r w:rsidRPr="00C1517A">
        <w:rPr>
          <w:rFonts w:cs="Arial"/>
          <w:color w:val="212121"/>
          <w:spacing w:val="-1"/>
          <w:sz w:val="21"/>
          <w:szCs w:val="21"/>
          <w:lang w:val="es-419"/>
        </w:rPr>
        <w:t>Manténgase alejado de lugares concurridos y evite reuniones masivas</w:t>
      </w:r>
    </w:p>
    <w:p w14:paraId="7A045E41" w14:textId="14637246" w:rsidR="0099701F" w:rsidRPr="00C1517A" w:rsidRDefault="0099701F" w:rsidP="00817EDC">
      <w:pPr>
        <w:pStyle w:val="BodyText"/>
        <w:numPr>
          <w:ilvl w:val="0"/>
          <w:numId w:val="13"/>
        </w:numPr>
        <w:tabs>
          <w:tab w:val="left" w:pos="821"/>
        </w:tabs>
        <w:spacing w:line="257" w:lineRule="auto"/>
        <w:ind w:right="121"/>
        <w:rPr>
          <w:rFonts w:cs="Arial"/>
          <w:color w:val="212121"/>
          <w:spacing w:val="-1"/>
          <w:sz w:val="21"/>
          <w:szCs w:val="21"/>
          <w:lang w:val="es-419"/>
        </w:rPr>
      </w:pPr>
      <w:r w:rsidRPr="00C1517A">
        <w:rPr>
          <w:rFonts w:cs="Arial"/>
          <w:color w:val="212121"/>
          <w:spacing w:val="-1"/>
          <w:sz w:val="21"/>
          <w:szCs w:val="21"/>
          <w:lang w:val="es-419"/>
        </w:rPr>
        <w:t xml:space="preserve">Las personas son particularmente vulnerables a la exposición debido a que se quitan la </w:t>
      </w:r>
      <w:r w:rsidR="00B6142F" w:rsidRPr="00C1517A">
        <w:rPr>
          <w:rFonts w:cs="Arial"/>
          <w:color w:val="212121"/>
          <w:spacing w:val="-1"/>
          <w:sz w:val="21"/>
          <w:szCs w:val="21"/>
          <w:lang w:val="es-419"/>
        </w:rPr>
        <w:t>mascarilla</w:t>
      </w:r>
      <w:r w:rsidRPr="00C1517A">
        <w:rPr>
          <w:rFonts w:cs="Arial"/>
          <w:color w:val="212121"/>
          <w:spacing w:val="-1"/>
          <w:sz w:val="21"/>
          <w:szCs w:val="21"/>
          <w:lang w:val="es-419"/>
        </w:rPr>
        <w:t xml:space="preserve"> para comer y beber; permanezca al menos a 6 pies de distancia de otra persona mientras consume alimentos y bebidas.</w:t>
      </w:r>
    </w:p>
    <w:p w14:paraId="14A0DC7A" w14:textId="77777777" w:rsidR="0099701F" w:rsidRPr="00C1517A" w:rsidRDefault="0099701F" w:rsidP="00817EDC">
      <w:pPr>
        <w:pStyle w:val="BodyText"/>
        <w:numPr>
          <w:ilvl w:val="0"/>
          <w:numId w:val="13"/>
        </w:numPr>
        <w:tabs>
          <w:tab w:val="left" w:pos="821"/>
        </w:tabs>
        <w:spacing w:line="257" w:lineRule="auto"/>
        <w:ind w:right="121"/>
        <w:rPr>
          <w:rFonts w:cs="Arial"/>
          <w:color w:val="212121"/>
          <w:spacing w:val="-1"/>
          <w:sz w:val="21"/>
          <w:szCs w:val="21"/>
          <w:lang w:val="es-419"/>
        </w:rPr>
      </w:pPr>
      <w:r w:rsidRPr="00C1517A">
        <w:rPr>
          <w:rFonts w:cs="Arial"/>
          <w:color w:val="212121"/>
          <w:spacing w:val="-1"/>
          <w:sz w:val="21"/>
          <w:szCs w:val="21"/>
          <w:lang w:val="es-419"/>
        </w:rPr>
        <w:t>Arregle los muebles de los estudiantes para promover la distancia física segura de 6 pies.</w:t>
      </w:r>
    </w:p>
    <w:p w14:paraId="7A36E758" w14:textId="3247F56C" w:rsidR="0099701F" w:rsidRPr="00C1517A" w:rsidRDefault="0099701F" w:rsidP="00817EDC">
      <w:pPr>
        <w:pStyle w:val="BodyText"/>
        <w:numPr>
          <w:ilvl w:val="0"/>
          <w:numId w:val="13"/>
        </w:numPr>
        <w:tabs>
          <w:tab w:val="left" w:pos="821"/>
        </w:tabs>
        <w:spacing w:line="257" w:lineRule="auto"/>
        <w:ind w:right="121"/>
        <w:rPr>
          <w:rFonts w:cs="Arial"/>
          <w:color w:val="212121"/>
          <w:spacing w:val="-1"/>
          <w:sz w:val="21"/>
          <w:szCs w:val="21"/>
          <w:lang w:val="es-419"/>
        </w:rPr>
      </w:pPr>
      <w:r w:rsidRPr="00C1517A">
        <w:rPr>
          <w:rFonts w:cs="Arial"/>
          <w:color w:val="212121"/>
          <w:spacing w:val="-1"/>
          <w:sz w:val="21"/>
          <w:szCs w:val="21"/>
          <w:lang w:val="es-419"/>
        </w:rPr>
        <w:t xml:space="preserve">Servicios de terapia en el aula o remota siempre que sea posible para evitar salas cerradas pequeñas y mantener el modelo de </w:t>
      </w:r>
      <w:r w:rsidR="000D0EB1" w:rsidRPr="00C1517A">
        <w:rPr>
          <w:rFonts w:cs="Arial"/>
          <w:color w:val="212121"/>
          <w:spacing w:val="-1"/>
          <w:sz w:val="21"/>
          <w:szCs w:val="21"/>
          <w:lang w:val="es-419"/>
        </w:rPr>
        <w:t>conjunto de cohortes/cohorte</w:t>
      </w:r>
      <w:r w:rsidRPr="00C1517A">
        <w:rPr>
          <w:rFonts w:cs="Arial"/>
          <w:color w:val="212121"/>
          <w:spacing w:val="-1"/>
          <w:sz w:val="21"/>
          <w:szCs w:val="21"/>
          <w:lang w:val="es-419"/>
        </w:rPr>
        <w:t>.</w:t>
      </w:r>
    </w:p>
    <w:p w14:paraId="72AD6C59" w14:textId="27560F8F" w:rsidR="00CF34CA" w:rsidRPr="00C1517A" w:rsidRDefault="0099701F" w:rsidP="00817EDC">
      <w:pPr>
        <w:pStyle w:val="BodyText"/>
        <w:numPr>
          <w:ilvl w:val="0"/>
          <w:numId w:val="13"/>
        </w:numPr>
        <w:tabs>
          <w:tab w:val="left" w:pos="821"/>
        </w:tabs>
        <w:spacing w:line="257" w:lineRule="auto"/>
        <w:ind w:right="121"/>
        <w:rPr>
          <w:rFonts w:cs="Arial"/>
          <w:sz w:val="21"/>
          <w:szCs w:val="21"/>
          <w:lang w:val="es-419"/>
        </w:rPr>
      </w:pPr>
      <w:r w:rsidRPr="00C1517A">
        <w:rPr>
          <w:rFonts w:cs="Arial"/>
          <w:color w:val="212121"/>
          <w:spacing w:val="-1"/>
          <w:sz w:val="21"/>
          <w:szCs w:val="21"/>
          <w:lang w:val="es-419"/>
        </w:rPr>
        <w:t>En las oficinas compartidas donde el personal no puede trabajar a distancia u oficinas con una interacción significativa en persona, se proporcionarán barreras</w:t>
      </w:r>
      <w:r w:rsidR="00986BF9" w:rsidRPr="00C1517A">
        <w:rPr>
          <w:rFonts w:cs="Arial"/>
          <w:color w:val="212121"/>
          <w:spacing w:val="-2"/>
          <w:sz w:val="21"/>
          <w:szCs w:val="21"/>
          <w:lang w:val="es-419"/>
        </w:rPr>
        <w:t>.</w:t>
      </w:r>
    </w:p>
    <w:p w14:paraId="02228534" w14:textId="1BA7E7FA" w:rsidR="00CF34CA" w:rsidRPr="00C1517A" w:rsidRDefault="00CF34CA">
      <w:pPr>
        <w:spacing w:before="6"/>
        <w:rPr>
          <w:ins w:id="3040" w:author="elena lozano" w:date="2021-03-05T09:20:00Z"/>
          <w:rFonts w:ascii="Arial" w:eastAsia="Arial" w:hAnsi="Arial" w:cs="Arial"/>
          <w:sz w:val="29"/>
          <w:szCs w:val="29"/>
          <w:lang w:val="es-419"/>
        </w:rPr>
      </w:pPr>
    </w:p>
    <w:p w14:paraId="137B324C" w14:textId="78455B3B" w:rsidR="000D0742" w:rsidRPr="00C1517A" w:rsidRDefault="000D0742">
      <w:pPr>
        <w:spacing w:before="6"/>
        <w:rPr>
          <w:ins w:id="3041" w:author="elena lozano" w:date="2021-03-05T09:20:00Z"/>
          <w:rFonts w:ascii="Arial" w:eastAsia="Arial" w:hAnsi="Arial" w:cs="Arial"/>
          <w:sz w:val="29"/>
          <w:szCs w:val="29"/>
          <w:lang w:val="es-419"/>
        </w:rPr>
      </w:pPr>
    </w:p>
    <w:p w14:paraId="17C9ED88" w14:textId="635A5154" w:rsidR="000D0742" w:rsidRPr="00C1517A" w:rsidRDefault="000D0742">
      <w:pPr>
        <w:spacing w:before="6"/>
        <w:rPr>
          <w:ins w:id="3042" w:author="elena lozano" w:date="2021-03-05T09:20:00Z"/>
          <w:rFonts w:ascii="Arial" w:eastAsia="Arial" w:hAnsi="Arial" w:cs="Arial"/>
          <w:sz w:val="29"/>
          <w:szCs w:val="29"/>
          <w:lang w:val="es-419"/>
        </w:rPr>
      </w:pPr>
    </w:p>
    <w:p w14:paraId="1AEEE500" w14:textId="002F9B10" w:rsidR="000D0742" w:rsidRPr="00C1517A" w:rsidRDefault="000D0742">
      <w:pPr>
        <w:spacing w:before="6"/>
        <w:rPr>
          <w:ins w:id="3043" w:author="elena lozano" w:date="2021-03-05T09:20:00Z"/>
          <w:rFonts w:ascii="Arial" w:eastAsia="Arial" w:hAnsi="Arial" w:cs="Arial"/>
          <w:sz w:val="29"/>
          <w:szCs w:val="29"/>
          <w:lang w:val="es-419"/>
        </w:rPr>
      </w:pPr>
    </w:p>
    <w:p w14:paraId="3D5C72A1" w14:textId="70BE3832" w:rsidR="000D0742" w:rsidRPr="00C1517A" w:rsidRDefault="000D0742">
      <w:pPr>
        <w:spacing w:before="6"/>
        <w:rPr>
          <w:ins w:id="3044" w:author="elena lozano" w:date="2021-03-05T09:20:00Z"/>
          <w:rFonts w:ascii="Arial" w:eastAsia="Arial" w:hAnsi="Arial" w:cs="Arial"/>
          <w:sz w:val="29"/>
          <w:szCs w:val="29"/>
          <w:lang w:val="es-419"/>
        </w:rPr>
      </w:pPr>
    </w:p>
    <w:p w14:paraId="4C7EBD31" w14:textId="1DB80133" w:rsidR="000D0742" w:rsidRPr="00C1517A" w:rsidRDefault="000D0742">
      <w:pPr>
        <w:spacing w:before="6"/>
        <w:rPr>
          <w:ins w:id="3045" w:author="elena lozano" w:date="2021-03-05T09:20:00Z"/>
          <w:rFonts w:ascii="Arial" w:eastAsia="Arial" w:hAnsi="Arial" w:cs="Arial"/>
          <w:sz w:val="29"/>
          <w:szCs w:val="29"/>
          <w:lang w:val="es-419"/>
        </w:rPr>
      </w:pPr>
    </w:p>
    <w:p w14:paraId="3712C7A9" w14:textId="78008F1B" w:rsidR="000D0742" w:rsidRPr="00C1517A" w:rsidDel="000D0742" w:rsidRDefault="000D0742">
      <w:pPr>
        <w:spacing w:before="6"/>
        <w:rPr>
          <w:del w:id="3046" w:author="elena lozano" w:date="2021-03-05T09:20:00Z"/>
          <w:rFonts w:ascii="Arial" w:eastAsia="Arial" w:hAnsi="Arial" w:cs="Arial"/>
          <w:sz w:val="29"/>
          <w:szCs w:val="29"/>
          <w:lang w:val="es-419"/>
        </w:rPr>
      </w:pPr>
    </w:p>
    <w:p w14:paraId="49BF56A2" w14:textId="77777777" w:rsidR="00CF34CA" w:rsidRPr="00C1517A" w:rsidRDefault="003D2515" w:rsidP="003D2515">
      <w:pPr>
        <w:pStyle w:val="Heading2"/>
        <w:rPr>
          <w:ins w:id="3047" w:author="elena lozano" w:date="2021-03-05T09:20:00Z"/>
          <w:rFonts w:cs="Arial"/>
          <w:spacing w:val="-1"/>
          <w:lang w:val="es-419"/>
        </w:rPr>
      </w:pPr>
      <w:bookmarkStart w:id="3048" w:name="_Mascarillas_y_Protectores"/>
      <w:bookmarkStart w:id="3049" w:name="_Toc65829553"/>
      <w:bookmarkEnd w:id="3048"/>
      <w:r w:rsidRPr="00C1517A">
        <w:rPr>
          <w:rFonts w:cs="Arial"/>
          <w:spacing w:val="-1"/>
          <w:lang w:val="es-419"/>
        </w:rPr>
        <w:t xml:space="preserve">Mascarillas y </w:t>
      </w:r>
      <w:r w:rsidR="00A54749" w:rsidRPr="00C1517A">
        <w:rPr>
          <w:rFonts w:cs="Arial"/>
          <w:spacing w:val="-1"/>
          <w:lang w:val="es-419"/>
        </w:rPr>
        <w:t>Cubiertas</w:t>
      </w:r>
      <w:r w:rsidRPr="00C1517A">
        <w:rPr>
          <w:rFonts w:cs="Arial"/>
          <w:spacing w:val="-1"/>
          <w:lang w:val="es-419"/>
        </w:rPr>
        <w:t xml:space="preserve"> Faciales</w:t>
      </w:r>
      <w:bookmarkEnd w:id="3049"/>
    </w:p>
    <w:p w14:paraId="5D6CFEC6" w14:textId="05A90DC8" w:rsidR="000D0742" w:rsidRPr="00C1517A" w:rsidDel="000D0742" w:rsidRDefault="000D0742" w:rsidP="003D2515">
      <w:pPr>
        <w:pStyle w:val="Heading2"/>
        <w:rPr>
          <w:del w:id="3050" w:author="elena lozano" w:date="2021-03-05T09:20:00Z"/>
          <w:rFonts w:cs="Arial"/>
          <w:lang w:val="es-419"/>
        </w:rPr>
        <w:sectPr w:rsidR="000D0742" w:rsidRPr="00C1517A" w:rsidDel="000D0742">
          <w:pgSz w:w="12240" w:h="15840"/>
          <w:pgMar w:top="1380" w:right="1320" w:bottom="280" w:left="1160" w:header="720" w:footer="720" w:gutter="0"/>
          <w:cols w:space="720"/>
        </w:sectPr>
      </w:pPr>
    </w:p>
    <w:p w14:paraId="28673BAD" w14:textId="46C4D14B" w:rsidR="0099701F" w:rsidRPr="00C1517A" w:rsidRDefault="0099701F" w:rsidP="0099701F">
      <w:pPr>
        <w:pStyle w:val="BodyText"/>
        <w:numPr>
          <w:ilvl w:val="0"/>
          <w:numId w:val="12"/>
        </w:numPr>
        <w:tabs>
          <w:tab w:val="left" w:pos="821"/>
        </w:tabs>
        <w:spacing w:before="2" w:line="275" w:lineRule="auto"/>
        <w:ind w:right="270"/>
        <w:rPr>
          <w:rFonts w:cs="Arial"/>
          <w:spacing w:val="-2"/>
          <w:sz w:val="20"/>
          <w:szCs w:val="20"/>
          <w:lang w:val="es-419"/>
        </w:rPr>
      </w:pPr>
      <w:r w:rsidRPr="00C1517A">
        <w:rPr>
          <w:rFonts w:cs="Arial"/>
          <w:spacing w:val="-2"/>
          <w:sz w:val="20"/>
          <w:szCs w:val="20"/>
          <w:lang w:val="es-419"/>
        </w:rPr>
        <w:t xml:space="preserve">Cada adulto que ingrese a </w:t>
      </w:r>
      <w:ins w:id="3051" w:author="elena lozano" w:date="2021-03-05T06:58:00Z">
        <w:r w:rsidR="00040D85" w:rsidRPr="00C1517A">
          <w:rPr>
            <w:rFonts w:cs="Arial"/>
            <w:spacing w:val="-2"/>
            <w:sz w:val="20"/>
            <w:szCs w:val="20"/>
            <w:lang w:val="es-419"/>
          </w:rPr>
          <w:t>los edificios de MBS</w:t>
        </w:r>
      </w:ins>
      <w:del w:id="3052" w:author="elena lozano" w:date="2021-03-05T06:58:00Z">
        <w:r w:rsidRPr="00C1517A" w:rsidDel="00040D85">
          <w:rPr>
            <w:rFonts w:cs="Arial"/>
            <w:spacing w:val="-2"/>
            <w:sz w:val="20"/>
            <w:szCs w:val="20"/>
            <w:lang w:val="es-419"/>
          </w:rPr>
          <w:delText xml:space="preserve">un edificio </w:delText>
        </w:r>
      </w:del>
      <w:ins w:id="3053" w:author="elena lozano" w:date="2021-03-05T06:58:00Z">
        <w:r w:rsidR="00040D85" w:rsidRPr="00C1517A">
          <w:rPr>
            <w:rFonts w:cs="Arial"/>
            <w:spacing w:val="-2"/>
            <w:sz w:val="20"/>
            <w:szCs w:val="20"/>
            <w:lang w:val="es-419"/>
          </w:rPr>
          <w:t xml:space="preserve"> </w:t>
        </w:r>
      </w:ins>
      <w:r w:rsidRPr="00C1517A">
        <w:rPr>
          <w:rFonts w:cs="Arial"/>
          <w:spacing w:val="-2"/>
          <w:sz w:val="20"/>
          <w:szCs w:val="20"/>
          <w:lang w:val="es-419"/>
        </w:rPr>
        <w:t>deberá usar una mascarilla quirúrgica/de procedimiento</w:t>
      </w:r>
      <w:r w:rsidR="000D0EB1" w:rsidRPr="00C1517A">
        <w:rPr>
          <w:rFonts w:cs="Arial"/>
          <w:spacing w:val="-2"/>
          <w:sz w:val="20"/>
          <w:szCs w:val="20"/>
          <w:lang w:val="es-419"/>
        </w:rPr>
        <w:t xml:space="preserve"> médico</w:t>
      </w:r>
      <w:r w:rsidRPr="00C1517A">
        <w:rPr>
          <w:rFonts w:cs="Arial"/>
          <w:spacing w:val="-2"/>
          <w:sz w:val="20"/>
          <w:szCs w:val="20"/>
          <w:lang w:val="es-419"/>
        </w:rPr>
        <w:t xml:space="preserve"> o de tela.</w:t>
      </w:r>
    </w:p>
    <w:p w14:paraId="200BDEE5" w14:textId="003DC97B" w:rsidR="00CF34CA" w:rsidRPr="00C1517A" w:rsidRDefault="0099701F" w:rsidP="0099701F">
      <w:pPr>
        <w:pStyle w:val="BodyText"/>
        <w:numPr>
          <w:ilvl w:val="0"/>
          <w:numId w:val="12"/>
        </w:numPr>
        <w:tabs>
          <w:tab w:val="left" w:pos="821"/>
        </w:tabs>
        <w:spacing w:before="2" w:line="275" w:lineRule="auto"/>
        <w:ind w:right="270"/>
        <w:rPr>
          <w:rFonts w:cs="Arial"/>
          <w:sz w:val="20"/>
          <w:szCs w:val="20"/>
          <w:lang w:val="es-419"/>
        </w:rPr>
      </w:pPr>
      <w:r w:rsidRPr="00C1517A">
        <w:rPr>
          <w:rFonts w:cs="Arial"/>
          <w:spacing w:val="-2"/>
          <w:sz w:val="20"/>
          <w:szCs w:val="20"/>
          <w:lang w:val="es-419"/>
        </w:rPr>
        <w:t xml:space="preserve">Todos los estudiantes deben usar una cubierta facial con las siguientes excepciones: no se deben colocar mascarillas o cubiertas faciales de tela en niños menores de 2 años o cualquier estudiante que tenga problemas para respirar o no pueda quitarse la </w:t>
      </w:r>
      <w:r w:rsidR="00B6142F" w:rsidRPr="00C1517A">
        <w:rPr>
          <w:rFonts w:cs="Arial"/>
          <w:spacing w:val="-2"/>
          <w:sz w:val="20"/>
          <w:szCs w:val="20"/>
          <w:lang w:val="es-419"/>
        </w:rPr>
        <w:t>mascarilla</w:t>
      </w:r>
      <w:r w:rsidRPr="00C1517A">
        <w:rPr>
          <w:rFonts w:cs="Arial"/>
          <w:spacing w:val="-2"/>
          <w:sz w:val="20"/>
          <w:szCs w:val="20"/>
          <w:lang w:val="es-419"/>
        </w:rPr>
        <w:t xml:space="preserve"> o la cubierta sin ayuda. Las alternativas seguras pueden ser</w:t>
      </w:r>
      <w:r w:rsidR="00986BF9" w:rsidRPr="00C1517A">
        <w:rPr>
          <w:rFonts w:cs="Arial"/>
          <w:spacing w:val="2"/>
          <w:sz w:val="20"/>
          <w:szCs w:val="20"/>
          <w:lang w:val="es-419"/>
        </w:rPr>
        <w:t xml:space="preserve"> </w:t>
      </w:r>
      <w:r w:rsidR="003E462B" w:rsidRPr="00C1517A">
        <w:rPr>
          <w:lang w:val="es-419"/>
          <w:rPrChange w:id="3054" w:author="Dan Hickman" w:date="2021-03-05T11:00:00Z">
            <w:rPr/>
          </w:rPrChange>
        </w:rPr>
        <w:fldChar w:fldCharType="begin"/>
      </w:r>
      <w:r w:rsidR="003E462B" w:rsidRPr="00C1517A">
        <w:rPr>
          <w:lang w:val="es-419"/>
          <w:rPrChange w:id="3055" w:author="Dan Hickman" w:date="2021-03-05T11:00:00Z">
            <w:rPr>
              <w:lang w:val="es-MX"/>
            </w:rPr>
          </w:rPrChange>
        </w:rPr>
        <w:instrText xml:space="preserve"> HYPERLINK "https://www.sheknows.com/wp-content/uploads/2020/07/orange-smiley-face-hat.jpg?w=800" \h </w:instrText>
      </w:r>
      <w:r w:rsidR="003E462B" w:rsidRPr="00C1517A">
        <w:rPr>
          <w:lang w:val="es-419"/>
          <w:rPrChange w:id="3056" w:author="Dan Hickman" w:date="2021-03-05T11:00:00Z">
            <w:rPr>
              <w:color w:val="0000FF"/>
              <w:sz w:val="20"/>
              <w:szCs w:val="20"/>
              <w:u w:val="single" w:color="0000FF"/>
              <w:lang w:val="es-419"/>
            </w:rPr>
          </w:rPrChange>
        </w:rPr>
        <w:fldChar w:fldCharType="separate"/>
      </w:r>
      <w:r w:rsidR="000D0EB1" w:rsidRPr="00C1517A">
        <w:rPr>
          <w:color w:val="0000FF"/>
          <w:sz w:val="20"/>
          <w:szCs w:val="20"/>
          <w:u w:val="single" w:color="0000FF"/>
          <w:lang w:val="es-419"/>
        </w:rPr>
        <w:t>gorras con protectores faciale</w:t>
      </w:r>
      <w:r w:rsidR="005E316D" w:rsidRPr="00C1517A">
        <w:rPr>
          <w:color w:val="0000FF"/>
          <w:sz w:val="20"/>
          <w:szCs w:val="20"/>
          <w:u w:val="single" w:color="0000FF"/>
          <w:lang w:val="es-419"/>
        </w:rPr>
        <w:t>s</w:t>
      </w:r>
      <w:r w:rsidR="003E462B" w:rsidRPr="00C1517A">
        <w:rPr>
          <w:color w:val="0000FF"/>
          <w:sz w:val="20"/>
          <w:szCs w:val="20"/>
          <w:u w:val="single" w:color="0000FF"/>
          <w:lang w:val="es-419"/>
          <w:rPrChange w:id="3057" w:author="Dan Hickman" w:date="2021-03-05T11:00:00Z">
            <w:rPr>
              <w:color w:val="0000FF"/>
              <w:sz w:val="20"/>
              <w:szCs w:val="20"/>
              <w:u w:val="single" w:color="0000FF"/>
              <w:lang w:val="es-419"/>
            </w:rPr>
          </w:rPrChange>
        </w:rPr>
        <w:fldChar w:fldCharType="end"/>
      </w:r>
      <w:r w:rsidR="005E316D" w:rsidRPr="00C1517A">
        <w:rPr>
          <w:rFonts w:cs="Arial"/>
          <w:spacing w:val="-1"/>
          <w:sz w:val="20"/>
          <w:szCs w:val="20"/>
          <w:lang w:val="es-419"/>
        </w:rPr>
        <w:t xml:space="preserve"> </w:t>
      </w:r>
      <w:r w:rsidR="00986BF9" w:rsidRPr="00C1517A">
        <w:rPr>
          <w:rFonts w:cs="Arial"/>
          <w:spacing w:val="-1"/>
          <w:sz w:val="20"/>
          <w:szCs w:val="20"/>
          <w:lang w:val="es-419"/>
        </w:rPr>
        <w:t>(</w:t>
      </w:r>
      <w:r w:rsidR="00986BF9" w:rsidRPr="00C1517A">
        <w:rPr>
          <w:rFonts w:cs="Arial"/>
          <w:spacing w:val="-1"/>
          <w:sz w:val="16"/>
          <w:szCs w:val="16"/>
          <w:lang w:val="es-419"/>
        </w:rPr>
        <w:t>1</w:t>
      </w:r>
      <w:r w:rsidR="00986BF9" w:rsidRPr="00C1517A">
        <w:rPr>
          <w:rFonts w:cs="Arial"/>
          <w:spacing w:val="-1"/>
          <w:sz w:val="20"/>
          <w:szCs w:val="20"/>
          <w:lang w:val="es-419"/>
        </w:rPr>
        <w:t>).</w:t>
      </w:r>
      <w:r w:rsidR="00986BF9" w:rsidRPr="00C1517A">
        <w:rPr>
          <w:rFonts w:cs="Arial"/>
          <w:spacing w:val="15"/>
          <w:sz w:val="20"/>
          <w:szCs w:val="20"/>
          <w:lang w:val="es-419"/>
        </w:rPr>
        <w:t xml:space="preserve"> </w:t>
      </w:r>
      <w:r w:rsidRPr="00C1517A">
        <w:rPr>
          <w:rFonts w:cs="Arial"/>
          <w:spacing w:val="-1"/>
          <w:sz w:val="20"/>
          <w:szCs w:val="20"/>
          <w:lang w:val="es-419"/>
        </w:rPr>
        <w:t xml:space="preserve">Se anima a los padres a experimentar y practicar el uso de </w:t>
      </w:r>
      <w:r w:rsidR="00B6142F" w:rsidRPr="00C1517A">
        <w:rPr>
          <w:rFonts w:cs="Arial"/>
          <w:spacing w:val="-1"/>
          <w:sz w:val="20"/>
          <w:szCs w:val="20"/>
          <w:lang w:val="es-419"/>
        </w:rPr>
        <w:t>mascarilla</w:t>
      </w:r>
      <w:r w:rsidRPr="00C1517A">
        <w:rPr>
          <w:rFonts w:cs="Arial"/>
          <w:spacing w:val="-1"/>
          <w:sz w:val="20"/>
          <w:szCs w:val="20"/>
          <w:lang w:val="es-419"/>
        </w:rPr>
        <w:t>s en casa con sus hijos</w:t>
      </w:r>
      <w:r w:rsidR="00986BF9" w:rsidRPr="00C1517A">
        <w:rPr>
          <w:rFonts w:cs="Arial"/>
          <w:color w:val="212121"/>
          <w:spacing w:val="-1"/>
          <w:sz w:val="20"/>
          <w:szCs w:val="20"/>
          <w:lang w:val="es-419"/>
        </w:rPr>
        <w:t>.</w:t>
      </w:r>
    </w:p>
    <w:p w14:paraId="624854F0" w14:textId="77777777" w:rsidR="0099701F" w:rsidRPr="00C1517A" w:rsidRDefault="0099701F" w:rsidP="0099701F">
      <w:pPr>
        <w:pStyle w:val="BodyText"/>
        <w:numPr>
          <w:ilvl w:val="0"/>
          <w:numId w:val="10"/>
        </w:numPr>
        <w:tabs>
          <w:tab w:val="left" w:pos="821"/>
        </w:tabs>
        <w:spacing w:line="252" w:lineRule="exact"/>
        <w:rPr>
          <w:rFonts w:cs="Arial"/>
          <w:spacing w:val="-1"/>
          <w:sz w:val="20"/>
          <w:szCs w:val="20"/>
          <w:lang w:val="es-419"/>
        </w:rPr>
      </w:pPr>
      <w:r w:rsidRPr="00C1517A">
        <w:rPr>
          <w:rFonts w:cs="Arial"/>
          <w:spacing w:val="-1"/>
          <w:sz w:val="20"/>
          <w:szCs w:val="20"/>
          <w:lang w:val="es-419"/>
        </w:rPr>
        <w:t>Se deben usar mascarillas o cubiertas faciales en cualquier área pública.</w:t>
      </w:r>
    </w:p>
    <w:p w14:paraId="0BEF5388" w14:textId="51B4B84A" w:rsidR="0099701F" w:rsidRPr="00C1517A" w:rsidRDefault="0099701F" w:rsidP="0099701F">
      <w:pPr>
        <w:pStyle w:val="BodyText"/>
        <w:numPr>
          <w:ilvl w:val="0"/>
          <w:numId w:val="10"/>
        </w:numPr>
        <w:tabs>
          <w:tab w:val="left" w:pos="821"/>
        </w:tabs>
        <w:spacing w:line="252" w:lineRule="exact"/>
        <w:rPr>
          <w:rFonts w:cs="Arial"/>
          <w:spacing w:val="-1"/>
          <w:sz w:val="20"/>
          <w:szCs w:val="20"/>
          <w:lang w:val="es-419"/>
        </w:rPr>
      </w:pPr>
      <w:r w:rsidRPr="00C1517A">
        <w:rPr>
          <w:rFonts w:cs="Arial"/>
          <w:spacing w:val="-1"/>
          <w:sz w:val="20"/>
          <w:szCs w:val="20"/>
          <w:lang w:val="es-419"/>
        </w:rPr>
        <w:t xml:space="preserve">Se deben usar </w:t>
      </w:r>
      <w:r w:rsidR="00B6142F" w:rsidRPr="00C1517A">
        <w:rPr>
          <w:rFonts w:cs="Arial"/>
          <w:spacing w:val="-1"/>
          <w:sz w:val="20"/>
          <w:szCs w:val="20"/>
          <w:lang w:val="es-419"/>
        </w:rPr>
        <w:t>mascarilla</w:t>
      </w:r>
      <w:r w:rsidRPr="00C1517A">
        <w:rPr>
          <w:rFonts w:cs="Arial"/>
          <w:spacing w:val="-1"/>
          <w:sz w:val="20"/>
          <w:szCs w:val="20"/>
          <w:lang w:val="es-419"/>
        </w:rPr>
        <w:t xml:space="preserve">s de procedimiento </w:t>
      </w:r>
      <w:r w:rsidR="000D0EB1" w:rsidRPr="00C1517A">
        <w:rPr>
          <w:rFonts w:cs="Arial"/>
          <w:spacing w:val="-1"/>
          <w:sz w:val="20"/>
          <w:szCs w:val="20"/>
          <w:lang w:val="es-419"/>
        </w:rPr>
        <w:t xml:space="preserve">quirúrgico </w:t>
      </w:r>
      <w:r w:rsidRPr="00C1517A">
        <w:rPr>
          <w:rFonts w:cs="Arial"/>
          <w:spacing w:val="-1"/>
          <w:sz w:val="20"/>
          <w:szCs w:val="20"/>
          <w:lang w:val="es-419"/>
        </w:rPr>
        <w:t xml:space="preserve">cuando se brinde atención directa al estudiante. Todo el personal de servicio estudiantil (maestros, terapeutas, </w:t>
      </w:r>
      <w:r w:rsidR="000D0EB1" w:rsidRPr="00C1517A">
        <w:rPr>
          <w:rFonts w:cs="Arial"/>
          <w:spacing w:val="-1"/>
          <w:sz w:val="20"/>
          <w:szCs w:val="20"/>
          <w:lang w:val="es-419"/>
        </w:rPr>
        <w:t>auxiliares</w:t>
      </w:r>
      <w:r w:rsidRPr="00C1517A">
        <w:rPr>
          <w:rFonts w:cs="Arial"/>
          <w:spacing w:val="-1"/>
          <w:sz w:val="20"/>
          <w:szCs w:val="20"/>
          <w:lang w:val="es-419"/>
        </w:rPr>
        <w:t xml:space="preserve">, personal residencial, personal nocturno, personal de la oficina de educación, directores y supervisores) usará una </w:t>
      </w:r>
      <w:r w:rsidR="00B6142F" w:rsidRPr="00C1517A">
        <w:rPr>
          <w:rFonts w:cs="Arial"/>
          <w:spacing w:val="-1"/>
          <w:sz w:val="20"/>
          <w:szCs w:val="20"/>
          <w:lang w:val="es-419"/>
        </w:rPr>
        <w:t>mascarilla</w:t>
      </w:r>
      <w:r w:rsidRPr="00C1517A">
        <w:rPr>
          <w:rFonts w:cs="Arial"/>
          <w:spacing w:val="-1"/>
          <w:sz w:val="20"/>
          <w:szCs w:val="20"/>
          <w:lang w:val="es-419"/>
        </w:rPr>
        <w:t xml:space="preserve"> </w:t>
      </w:r>
      <w:r w:rsidR="000D0EB1" w:rsidRPr="00C1517A">
        <w:rPr>
          <w:rFonts w:cs="Arial"/>
          <w:spacing w:val="-1"/>
          <w:sz w:val="20"/>
          <w:szCs w:val="20"/>
          <w:lang w:val="es-419"/>
        </w:rPr>
        <w:t xml:space="preserve">básica </w:t>
      </w:r>
      <w:r w:rsidRPr="00C1517A">
        <w:rPr>
          <w:rFonts w:cs="Arial"/>
          <w:spacing w:val="-1"/>
          <w:sz w:val="20"/>
          <w:szCs w:val="20"/>
          <w:lang w:val="es-419"/>
        </w:rPr>
        <w:t>de procedimiento</w:t>
      </w:r>
      <w:r w:rsidR="000D0EB1" w:rsidRPr="00C1517A">
        <w:rPr>
          <w:rFonts w:cs="Arial"/>
          <w:spacing w:val="-1"/>
          <w:sz w:val="20"/>
          <w:szCs w:val="20"/>
          <w:lang w:val="es-419"/>
        </w:rPr>
        <w:t xml:space="preserve"> quirúrgico</w:t>
      </w:r>
      <w:r w:rsidRPr="00C1517A">
        <w:rPr>
          <w:rFonts w:cs="Arial"/>
          <w:spacing w:val="-1"/>
          <w:sz w:val="20"/>
          <w:szCs w:val="20"/>
          <w:lang w:val="es-419"/>
        </w:rPr>
        <w:t>. Las mascarillas de procedimiento</w:t>
      </w:r>
      <w:r w:rsidR="000D0EB1" w:rsidRPr="00C1517A">
        <w:rPr>
          <w:rFonts w:cs="Arial"/>
          <w:spacing w:val="-1"/>
          <w:sz w:val="20"/>
          <w:szCs w:val="20"/>
          <w:lang w:val="es-419"/>
        </w:rPr>
        <w:t xml:space="preserve"> quirúrgico</w:t>
      </w:r>
      <w:r w:rsidRPr="00C1517A">
        <w:rPr>
          <w:rFonts w:cs="Arial"/>
          <w:spacing w:val="-1"/>
          <w:sz w:val="20"/>
          <w:szCs w:val="20"/>
          <w:lang w:val="es-419"/>
        </w:rPr>
        <w:t xml:space="preserve"> se pueden usar hasta que estén mojadas o visiblemente sucias o dañadas.</w:t>
      </w:r>
    </w:p>
    <w:p w14:paraId="776441CC" w14:textId="7A994A43" w:rsidR="0099701F" w:rsidRPr="00C1517A" w:rsidRDefault="0099701F" w:rsidP="0099701F">
      <w:pPr>
        <w:pStyle w:val="BodyText"/>
        <w:numPr>
          <w:ilvl w:val="0"/>
          <w:numId w:val="10"/>
        </w:numPr>
        <w:tabs>
          <w:tab w:val="left" w:pos="821"/>
        </w:tabs>
        <w:spacing w:line="252" w:lineRule="exact"/>
        <w:rPr>
          <w:rFonts w:cs="Arial"/>
          <w:spacing w:val="-1"/>
          <w:sz w:val="20"/>
          <w:szCs w:val="20"/>
          <w:lang w:val="es-419"/>
        </w:rPr>
      </w:pPr>
      <w:r w:rsidRPr="00C1517A">
        <w:rPr>
          <w:rFonts w:cs="Arial"/>
          <w:spacing w:val="-1"/>
          <w:sz w:val="20"/>
          <w:szCs w:val="20"/>
          <w:lang w:val="es-419"/>
        </w:rPr>
        <w:t xml:space="preserve">No intente lavar una </w:t>
      </w:r>
      <w:r w:rsidR="00B6142F" w:rsidRPr="00C1517A">
        <w:rPr>
          <w:rFonts w:cs="Arial"/>
          <w:spacing w:val="-1"/>
          <w:sz w:val="20"/>
          <w:szCs w:val="20"/>
          <w:lang w:val="es-419"/>
        </w:rPr>
        <w:t>mascarilla</w:t>
      </w:r>
      <w:r w:rsidRPr="00C1517A">
        <w:rPr>
          <w:rFonts w:cs="Arial"/>
          <w:spacing w:val="-1"/>
          <w:sz w:val="20"/>
          <w:szCs w:val="20"/>
          <w:lang w:val="es-419"/>
        </w:rPr>
        <w:t xml:space="preserve"> de procedimiento</w:t>
      </w:r>
      <w:r w:rsidR="000D0EB1" w:rsidRPr="00C1517A">
        <w:rPr>
          <w:rFonts w:cs="Arial"/>
          <w:spacing w:val="-1"/>
          <w:sz w:val="20"/>
          <w:szCs w:val="20"/>
          <w:lang w:val="es-419"/>
        </w:rPr>
        <w:t xml:space="preserve"> quirúrgico</w:t>
      </w:r>
      <w:r w:rsidRPr="00C1517A">
        <w:rPr>
          <w:rFonts w:cs="Arial"/>
          <w:spacing w:val="-1"/>
          <w:sz w:val="20"/>
          <w:szCs w:val="20"/>
          <w:lang w:val="es-419"/>
        </w:rPr>
        <w:t xml:space="preserve">. No lave ni limpie las </w:t>
      </w:r>
      <w:r w:rsidR="00B6142F" w:rsidRPr="00C1517A">
        <w:rPr>
          <w:rFonts w:cs="Arial"/>
          <w:spacing w:val="-1"/>
          <w:sz w:val="20"/>
          <w:szCs w:val="20"/>
          <w:lang w:val="es-419"/>
        </w:rPr>
        <w:t>mascarilla</w:t>
      </w:r>
      <w:r w:rsidRPr="00C1517A">
        <w:rPr>
          <w:rFonts w:cs="Arial"/>
          <w:spacing w:val="-1"/>
          <w:sz w:val="20"/>
          <w:szCs w:val="20"/>
          <w:lang w:val="es-419"/>
        </w:rPr>
        <w:t>s de procedimiento</w:t>
      </w:r>
      <w:r w:rsidR="000D0EB1" w:rsidRPr="00C1517A">
        <w:rPr>
          <w:rFonts w:cs="Arial"/>
          <w:spacing w:val="-1"/>
          <w:sz w:val="20"/>
          <w:szCs w:val="20"/>
          <w:lang w:val="es-419"/>
        </w:rPr>
        <w:t xml:space="preserve"> quirúrgico</w:t>
      </w:r>
      <w:r w:rsidRPr="00C1517A">
        <w:rPr>
          <w:rFonts w:cs="Arial"/>
          <w:spacing w:val="-1"/>
          <w:sz w:val="20"/>
          <w:szCs w:val="20"/>
          <w:lang w:val="es-419"/>
        </w:rPr>
        <w:t>. Cuando se mojan, pierden su carga electromagnética y dejan de ser efectiv</w:t>
      </w:r>
      <w:r w:rsidR="000D0EB1" w:rsidRPr="00C1517A">
        <w:rPr>
          <w:rFonts w:cs="Arial"/>
          <w:spacing w:val="-1"/>
          <w:sz w:val="20"/>
          <w:szCs w:val="20"/>
          <w:lang w:val="es-419"/>
        </w:rPr>
        <w:t>a</w:t>
      </w:r>
      <w:r w:rsidRPr="00C1517A">
        <w:rPr>
          <w:rFonts w:cs="Arial"/>
          <w:spacing w:val="-1"/>
          <w:sz w:val="20"/>
          <w:szCs w:val="20"/>
          <w:lang w:val="es-419"/>
        </w:rPr>
        <w:t>s.</w:t>
      </w:r>
    </w:p>
    <w:p w14:paraId="5C3D348E" w14:textId="32980976" w:rsidR="0099701F" w:rsidRPr="00C1517A" w:rsidRDefault="0099701F" w:rsidP="0099701F">
      <w:pPr>
        <w:pStyle w:val="BodyText"/>
        <w:numPr>
          <w:ilvl w:val="0"/>
          <w:numId w:val="10"/>
        </w:numPr>
        <w:tabs>
          <w:tab w:val="left" w:pos="821"/>
        </w:tabs>
        <w:spacing w:line="252" w:lineRule="exact"/>
        <w:rPr>
          <w:rFonts w:cs="Arial"/>
          <w:spacing w:val="-1"/>
          <w:sz w:val="20"/>
          <w:szCs w:val="20"/>
          <w:lang w:val="es-419"/>
        </w:rPr>
      </w:pPr>
      <w:r w:rsidRPr="00C1517A">
        <w:rPr>
          <w:rFonts w:cs="Arial"/>
          <w:spacing w:val="-1"/>
          <w:sz w:val="20"/>
          <w:szCs w:val="20"/>
          <w:lang w:val="es-419"/>
        </w:rPr>
        <w:t xml:space="preserve">Las </w:t>
      </w:r>
      <w:r w:rsidR="00B6142F" w:rsidRPr="00C1517A">
        <w:rPr>
          <w:rFonts w:cs="Arial"/>
          <w:spacing w:val="-1"/>
          <w:sz w:val="20"/>
          <w:szCs w:val="20"/>
          <w:lang w:val="es-419"/>
        </w:rPr>
        <w:t>mascarilla</w:t>
      </w:r>
      <w:r w:rsidRPr="00C1517A">
        <w:rPr>
          <w:rFonts w:cs="Arial"/>
          <w:spacing w:val="-1"/>
          <w:sz w:val="20"/>
          <w:szCs w:val="20"/>
          <w:lang w:val="es-419"/>
        </w:rPr>
        <w:t xml:space="preserve">s deben almacenarse en una bolsa de papel para su reutilización. Se debe presentar una </w:t>
      </w:r>
      <w:r w:rsidR="00B6142F" w:rsidRPr="00C1517A">
        <w:rPr>
          <w:rFonts w:cs="Arial"/>
          <w:spacing w:val="-1"/>
          <w:sz w:val="20"/>
          <w:szCs w:val="20"/>
          <w:lang w:val="es-419"/>
        </w:rPr>
        <w:t>mascarilla</w:t>
      </w:r>
      <w:r w:rsidRPr="00C1517A">
        <w:rPr>
          <w:rFonts w:cs="Arial"/>
          <w:spacing w:val="-1"/>
          <w:sz w:val="20"/>
          <w:szCs w:val="20"/>
          <w:lang w:val="es-419"/>
        </w:rPr>
        <w:t xml:space="preserve"> vieja para cambiarla por una nueva.</w:t>
      </w:r>
    </w:p>
    <w:p w14:paraId="331618C2" w14:textId="2BCCB1EE" w:rsidR="0099701F" w:rsidRPr="00C1517A" w:rsidRDefault="0099701F" w:rsidP="0099701F">
      <w:pPr>
        <w:pStyle w:val="BodyText"/>
        <w:numPr>
          <w:ilvl w:val="0"/>
          <w:numId w:val="10"/>
        </w:numPr>
        <w:tabs>
          <w:tab w:val="left" w:pos="821"/>
        </w:tabs>
        <w:spacing w:line="252" w:lineRule="exact"/>
        <w:rPr>
          <w:rFonts w:cs="Arial"/>
          <w:spacing w:val="-1"/>
          <w:sz w:val="20"/>
          <w:szCs w:val="20"/>
          <w:lang w:val="es-419"/>
        </w:rPr>
      </w:pPr>
      <w:r w:rsidRPr="00C1517A">
        <w:rPr>
          <w:rFonts w:cs="Arial"/>
          <w:spacing w:val="-1"/>
          <w:sz w:val="20"/>
          <w:szCs w:val="20"/>
          <w:lang w:val="es-419"/>
        </w:rPr>
        <w:t xml:space="preserve">No toque ni ajuste el exterior de su </w:t>
      </w:r>
      <w:r w:rsidR="00B6142F" w:rsidRPr="00C1517A">
        <w:rPr>
          <w:rFonts w:cs="Arial"/>
          <w:spacing w:val="-1"/>
          <w:sz w:val="20"/>
          <w:szCs w:val="20"/>
          <w:lang w:val="es-419"/>
        </w:rPr>
        <w:t>mascarilla</w:t>
      </w:r>
      <w:r w:rsidRPr="00C1517A">
        <w:rPr>
          <w:rFonts w:cs="Arial"/>
          <w:spacing w:val="-1"/>
          <w:sz w:val="20"/>
          <w:szCs w:val="20"/>
          <w:lang w:val="es-419"/>
        </w:rPr>
        <w:t xml:space="preserve"> para evitar la contaminación. Si debe tocar su mascarilla, realice la higiene de manos inmediatamente antes y después.</w:t>
      </w:r>
    </w:p>
    <w:p w14:paraId="71C096E7" w14:textId="079DF6C0" w:rsidR="0099701F" w:rsidRPr="00C1517A" w:rsidRDefault="0099701F" w:rsidP="0099701F">
      <w:pPr>
        <w:pStyle w:val="BodyText"/>
        <w:numPr>
          <w:ilvl w:val="0"/>
          <w:numId w:val="10"/>
        </w:numPr>
        <w:tabs>
          <w:tab w:val="left" w:pos="821"/>
        </w:tabs>
        <w:spacing w:line="252" w:lineRule="exact"/>
        <w:rPr>
          <w:ins w:id="3058" w:author="elena lozano" w:date="2021-03-05T06:59:00Z"/>
          <w:rFonts w:cs="Arial"/>
          <w:spacing w:val="-1"/>
          <w:sz w:val="20"/>
          <w:szCs w:val="20"/>
          <w:lang w:val="es-419"/>
        </w:rPr>
      </w:pPr>
      <w:r w:rsidRPr="00C1517A">
        <w:rPr>
          <w:rFonts w:cs="Arial"/>
          <w:spacing w:val="-1"/>
          <w:sz w:val="20"/>
          <w:szCs w:val="20"/>
          <w:lang w:val="es-419"/>
        </w:rPr>
        <w:t xml:space="preserve">Coloque correctamente su mascarilla para cubrir su nariz y boca. No se deben usar </w:t>
      </w:r>
      <w:r w:rsidR="00B6142F" w:rsidRPr="00C1517A">
        <w:rPr>
          <w:rFonts w:cs="Arial"/>
          <w:spacing w:val="-1"/>
          <w:sz w:val="20"/>
          <w:szCs w:val="20"/>
          <w:lang w:val="es-419"/>
        </w:rPr>
        <w:t>mascarilla</w:t>
      </w:r>
      <w:r w:rsidRPr="00C1517A">
        <w:rPr>
          <w:rFonts w:cs="Arial"/>
          <w:spacing w:val="-1"/>
          <w:sz w:val="20"/>
          <w:szCs w:val="20"/>
          <w:lang w:val="es-419"/>
        </w:rPr>
        <w:t>s en la frente, la barbilla o alrededor del cuello o los brazos.</w:t>
      </w:r>
    </w:p>
    <w:p w14:paraId="43A2A852" w14:textId="307ADCEC" w:rsidR="00040D85" w:rsidRPr="00C1517A" w:rsidRDefault="00040D85" w:rsidP="00040D85">
      <w:pPr>
        <w:pStyle w:val="BodyText"/>
        <w:numPr>
          <w:ilvl w:val="0"/>
          <w:numId w:val="10"/>
        </w:numPr>
        <w:tabs>
          <w:tab w:val="left" w:pos="821"/>
        </w:tabs>
        <w:spacing w:line="252" w:lineRule="exact"/>
        <w:rPr>
          <w:ins w:id="3059" w:author="elena lozano" w:date="2021-03-05T07:03:00Z"/>
          <w:rFonts w:cs="Arial"/>
          <w:spacing w:val="-1"/>
          <w:sz w:val="20"/>
          <w:szCs w:val="20"/>
          <w:lang w:val="es-419"/>
        </w:rPr>
      </w:pPr>
      <w:ins w:id="3060" w:author="elena lozano" w:date="2021-03-05T07:03:00Z">
        <w:r w:rsidRPr="00C1517A">
          <w:rPr>
            <w:rFonts w:cs="Arial"/>
            <w:spacing w:val="-1"/>
            <w:sz w:val="20"/>
            <w:szCs w:val="20"/>
            <w:lang w:val="es-419"/>
          </w:rPr>
          <w:t xml:space="preserve">Un ajuste perfecto de las mascarillas es esencial para la prevención de la enfermedad. (4) </w:t>
        </w:r>
      </w:ins>
    </w:p>
    <w:p w14:paraId="52202F39" w14:textId="77777777" w:rsidR="00040D85" w:rsidRPr="00C1517A" w:rsidRDefault="00040D85">
      <w:pPr>
        <w:pStyle w:val="BodyText"/>
        <w:tabs>
          <w:tab w:val="left" w:pos="821"/>
        </w:tabs>
        <w:spacing w:line="252" w:lineRule="exact"/>
        <w:ind w:left="820"/>
        <w:rPr>
          <w:ins w:id="3061" w:author="elena lozano" w:date="2021-03-05T07:03:00Z"/>
          <w:rFonts w:cs="Arial"/>
          <w:spacing w:val="-1"/>
          <w:sz w:val="20"/>
          <w:szCs w:val="20"/>
          <w:lang w:val="es-419"/>
        </w:rPr>
        <w:pPrChange w:id="3062" w:author="elena lozano" w:date="2021-03-05T07:03:00Z">
          <w:pPr>
            <w:pStyle w:val="BodyText"/>
            <w:numPr>
              <w:numId w:val="10"/>
            </w:numPr>
            <w:tabs>
              <w:tab w:val="left" w:pos="821"/>
            </w:tabs>
            <w:spacing w:line="252" w:lineRule="exact"/>
            <w:ind w:left="820" w:hanging="360"/>
          </w:pPr>
        </w:pPrChange>
      </w:pPr>
      <w:ins w:id="3063" w:author="elena lozano" w:date="2021-03-05T07:03:00Z">
        <w:r w:rsidRPr="00C1517A">
          <w:rPr>
            <w:rFonts w:cs="Arial"/>
            <w:spacing w:val="-1"/>
            <w:sz w:val="20"/>
            <w:szCs w:val="20"/>
            <w:lang w:val="es-419"/>
          </w:rPr>
          <w:t>Los consejos para mejorar el ajuste incluyen:</w:t>
        </w:r>
      </w:ins>
    </w:p>
    <w:p w14:paraId="37C08AF4" w14:textId="3410EEFC" w:rsidR="00040D85" w:rsidRPr="00C1517A" w:rsidRDefault="00040D85">
      <w:pPr>
        <w:pStyle w:val="BodyText"/>
        <w:numPr>
          <w:ilvl w:val="0"/>
          <w:numId w:val="28"/>
        </w:numPr>
        <w:tabs>
          <w:tab w:val="left" w:pos="1134"/>
        </w:tabs>
        <w:spacing w:line="252" w:lineRule="exact"/>
        <w:ind w:left="1276"/>
        <w:rPr>
          <w:ins w:id="3064" w:author="elena lozano" w:date="2021-03-05T07:03:00Z"/>
          <w:rFonts w:cs="Arial"/>
          <w:spacing w:val="-1"/>
          <w:sz w:val="20"/>
          <w:szCs w:val="20"/>
          <w:lang w:val="es-419"/>
        </w:rPr>
        <w:pPrChange w:id="3065" w:author="elena lozano" w:date="2021-03-05T07:04:00Z">
          <w:pPr>
            <w:pStyle w:val="BodyText"/>
            <w:numPr>
              <w:numId w:val="10"/>
            </w:numPr>
            <w:tabs>
              <w:tab w:val="left" w:pos="821"/>
            </w:tabs>
            <w:spacing w:line="252" w:lineRule="exact"/>
            <w:ind w:left="820" w:hanging="360"/>
          </w:pPr>
        </w:pPrChange>
      </w:pPr>
      <w:ins w:id="3066" w:author="elena lozano" w:date="2021-03-05T07:03:00Z">
        <w:r w:rsidRPr="00C1517A">
          <w:rPr>
            <w:rFonts w:cs="Arial"/>
            <w:spacing w:val="-1"/>
            <w:sz w:val="20"/>
            <w:szCs w:val="20"/>
            <w:lang w:val="es-419"/>
          </w:rPr>
          <w:t>Utilizar mascarillas que tengan un aro para la nariz</w:t>
        </w:r>
      </w:ins>
    </w:p>
    <w:p w14:paraId="709F8608" w14:textId="739F6531" w:rsidR="00040D85" w:rsidRPr="00C1517A" w:rsidRDefault="00040D85">
      <w:pPr>
        <w:pStyle w:val="BodyText"/>
        <w:numPr>
          <w:ilvl w:val="0"/>
          <w:numId w:val="28"/>
        </w:numPr>
        <w:tabs>
          <w:tab w:val="left" w:pos="1134"/>
        </w:tabs>
        <w:spacing w:line="252" w:lineRule="exact"/>
        <w:ind w:left="1276"/>
        <w:rPr>
          <w:ins w:id="3067" w:author="elena lozano" w:date="2021-03-05T07:03:00Z"/>
          <w:rFonts w:cs="Arial"/>
          <w:spacing w:val="-1"/>
          <w:sz w:val="20"/>
          <w:szCs w:val="20"/>
          <w:lang w:val="es-419"/>
        </w:rPr>
        <w:pPrChange w:id="3068" w:author="elena lozano" w:date="2021-03-05T07:04:00Z">
          <w:pPr>
            <w:pStyle w:val="BodyText"/>
            <w:numPr>
              <w:numId w:val="10"/>
            </w:numPr>
            <w:tabs>
              <w:tab w:val="left" w:pos="821"/>
            </w:tabs>
            <w:spacing w:line="252" w:lineRule="exact"/>
            <w:ind w:left="820" w:hanging="360"/>
          </w:pPr>
        </w:pPrChange>
      </w:pPr>
      <w:ins w:id="3069" w:author="elena lozano" w:date="2021-03-05T07:03:00Z">
        <w:r w:rsidRPr="00C1517A">
          <w:rPr>
            <w:rFonts w:cs="Arial"/>
            <w:spacing w:val="-1"/>
            <w:sz w:val="20"/>
            <w:szCs w:val="20"/>
            <w:lang w:val="es-419"/>
          </w:rPr>
          <w:t>Utilizar una abrazadera para la mascarilla</w:t>
        </w:r>
      </w:ins>
    </w:p>
    <w:p w14:paraId="32E5E77B" w14:textId="480FD37C" w:rsidR="00040D85" w:rsidRPr="00C1517A" w:rsidRDefault="00040D85">
      <w:pPr>
        <w:pStyle w:val="BodyText"/>
        <w:numPr>
          <w:ilvl w:val="0"/>
          <w:numId w:val="28"/>
        </w:numPr>
        <w:tabs>
          <w:tab w:val="left" w:pos="1134"/>
        </w:tabs>
        <w:spacing w:line="252" w:lineRule="exact"/>
        <w:ind w:left="1276"/>
        <w:rPr>
          <w:ins w:id="3070" w:author="elena lozano" w:date="2021-03-05T07:03:00Z"/>
          <w:rFonts w:cs="Arial"/>
          <w:spacing w:val="-1"/>
          <w:sz w:val="20"/>
          <w:szCs w:val="20"/>
          <w:lang w:val="es-419"/>
        </w:rPr>
        <w:pPrChange w:id="3071" w:author="elena lozano" w:date="2021-03-05T07:04:00Z">
          <w:pPr>
            <w:pStyle w:val="BodyText"/>
            <w:numPr>
              <w:numId w:val="10"/>
            </w:numPr>
            <w:tabs>
              <w:tab w:val="left" w:pos="821"/>
            </w:tabs>
            <w:spacing w:line="252" w:lineRule="exact"/>
            <w:ind w:left="820" w:hanging="360"/>
          </w:pPr>
        </w:pPrChange>
      </w:pPr>
      <w:ins w:id="3072" w:author="elena lozano" w:date="2021-03-05T07:03:00Z">
        <w:r w:rsidRPr="00C1517A">
          <w:rPr>
            <w:rFonts w:cs="Arial"/>
            <w:spacing w:val="-1"/>
            <w:sz w:val="20"/>
            <w:szCs w:val="20"/>
            <w:lang w:val="es-419"/>
          </w:rPr>
          <w:t>Anudar y meter los bucles de las orejas de una mascarilla de tres capas</w:t>
        </w:r>
      </w:ins>
    </w:p>
    <w:p w14:paraId="38EE15DA" w14:textId="51D3839C" w:rsidR="00040D85" w:rsidRPr="00C1517A" w:rsidRDefault="00040D85">
      <w:pPr>
        <w:pStyle w:val="BodyText"/>
        <w:numPr>
          <w:ilvl w:val="0"/>
          <w:numId w:val="28"/>
        </w:numPr>
        <w:tabs>
          <w:tab w:val="left" w:pos="1134"/>
        </w:tabs>
        <w:spacing w:line="252" w:lineRule="exact"/>
        <w:ind w:left="1276"/>
        <w:rPr>
          <w:ins w:id="3073" w:author="elena lozano" w:date="2021-03-05T07:03:00Z"/>
          <w:rFonts w:cs="Arial"/>
          <w:spacing w:val="-1"/>
          <w:sz w:val="20"/>
          <w:szCs w:val="20"/>
          <w:lang w:val="es-419"/>
        </w:rPr>
        <w:pPrChange w:id="3074" w:author="elena lozano" w:date="2021-03-05T07:04:00Z">
          <w:pPr>
            <w:pStyle w:val="BodyText"/>
            <w:numPr>
              <w:numId w:val="10"/>
            </w:numPr>
            <w:tabs>
              <w:tab w:val="left" w:pos="821"/>
            </w:tabs>
            <w:spacing w:line="252" w:lineRule="exact"/>
            <w:ind w:left="820" w:hanging="360"/>
          </w:pPr>
        </w:pPrChange>
      </w:pPr>
      <w:ins w:id="3075" w:author="elena lozano" w:date="2021-03-05T07:03:00Z">
        <w:r w:rsidRPr="00C1517A">
          <w:rPr>
            <w:rFonts w:cs="Arial"/>
            <w:spacing w:val="-1"/>
            <w:sz w:val="20"/>
            <w:szCs w:val="20"/>
            <w:lang w:val="es-419"/>
          </w:rPr>
          <w:t>Colocar una mascarilla de tela sobre una mascarilla quirúrgica</w:t>
        </w:r>
      </w:ins>
    </w:p>
    <w:p w14:paraId="520FE8AF" w14:textId="79C50615" w:rsidR="00040D85" w:rsidRPr="00C1517A" w:rsidRDefault="00040D85" w:rsidP="00040D85">
      <w:pPr>
        <w:pStyle w:val="BodyText"/>
        <w:numPr>
          <w:ilvl w:val="0"/>
          <w:numId w:val="10"/>
        </w:numPr>
        <w:tabs>
          <w:tab w:val="left" w:pos="821"/>
        </w:tabs>
        <w:spacing w:line="252" w:lineRule="exact"/>
        <w:rPr>
          <w:rFonts w:cs="Arial"/>
          <w:spacing w:val="-1"/>
          <w:sz w:val="20"/>
          <w:szCs w:val="20"/>
          <w:lang w:val="es-419"/>
        </w:rPr>
      </w:pPr>
      <w:ins w:id="3076" w:author="elena lozano" w:date="2021-03-05T07:03:00Z">
        <w:r w:rsidRPr="00C1517A">
          <w:rPr>
            <w:rFonts w:cs="Arial"/>
            <w:spacing w:val="-1"/>
            <w:sz w:val="20"/>
            <w:szCs w:val="20"/>
            <w:lang w:val="es-419"/>
          </w:rPr>
          <w:t xml:space="preserve">Colocar una mascarilla de tela sobre una mascarilla quirúrgica es una forma eficaz de mejorar (sobre todo) el ajuste y también el efecto de filtración de la cobertura facial.(4) </w:t>
        </w:r>
        <w:r w:rsidRPr="00C1517A">
          <w:rPr>
            <w:rFonts w:cs="Arial"/>
            <w:spacing w:val="-1"/>
            <w:sz w:val="16"/>
            <w:szCs w:val="16"/>
            <w:lang w:val="es-419"/>
            <w:rPrChange w:id="3077" w:author="Dan Hickman" w:date="2021-03-05T11:00:00Z">
              <w:rPr>
                <w:rFonts w:cs="Arial"/>
                <w:spacing w:val="-1"/>
                <w:sz w:val="20"/>
                <w:szCs w:val="20"/>
                <w:lang w:val="es-419"/>
              </w:rPr>
            </w:rPrChange>
          </w:rPr>
          <w:t>(rev. febrero 2021)</w:t>
        </w:r>
      </w:ins>
    </w:p>
    <w:p w14:paraId="046A0040" w14:textId="16875329" w:rsidR="0099701F" w:rsidRPr="00C1517A" w:rsidRDefault="0099701F" w:rsidP="0099701F">
      <w:pPr>
        <w:pStyle w:val="BodyText"/>
        <w:numPr>
          <w:ilvl w:val="0"/>
          <w:numId w:val="10"/>
        </w:numPr>
        <w:tabs>
          <w:tab w:val="left" w:pos="821"/>
        </w:tabs>
        <w:spacing w:line="252" w:lineRule="exact"/>
        <w:rPr>
          <w:ins w:id="3078" w:author="elena lozano" w:date="2021-03-05T07:04:00Z"/>
          <w:rFonts w:cs="Arial"/>
          <w:spacing w:val="-1"/>
          <w:sz w:val="20"/>
          <w:szCs w:val="20"/>
          <w:lang w:val="es-419"/>
        </w:rPr>
      </w:pPr>
      <w:r w:rsidRPr="00C1517A">
        <w:rPr>
          <w:rFonts w:cs="Arial"/>
          <w:spacing w:val="-1"/>
          <w:sz w:val="20"/>
          <w:szCs w:val="20"/>
          <w:lang w:val="es-419"/>
        </w:rPr>
        <w:t xml:space="preserve">NO se deben usar </w:t>
      </w:r>
      <w:r w:rsidR="00B6142F" w:rsidRPr="00C1517A">
        <w:rPr>
          <w:rFonts w:cs="Arial"/>
          <w:spacing w:val="-1"/>
          <w:sz w:val="20"/>
          <w:szCs w:val="20"/>
          <w:lang w:val="es-419"/>
        </w:rPr>
        <w:t>mascarilla</w:t>
      </w:r>
      <w:r w:rsidRPr="00C1517A">
        <w:rPr>
          <w:rFonts w:cs="Arial"/>
          <w:spacing w:val="-1"/>
          <w:sz w:val="20"/>
          <w:szCs w:val="20"/>
          <w:lang w:val="es-419"/>
        </w:rPr>
        <w:t xml:space="preserve">s con válvulas de exhalación o respiraderos para ayudar a evitar que la persona que usa la </w:t>
      </w:r>
      <w:r w:rsidR="00B6142F" w:rsidRPr="00C1517A">
        <w:rPr>
          <w:rFonts w:cs="Arial"/>
          <w:spacing w:val="-1"/>
          <w:sz w:val="20"/>
          <w:szCs w:val="20"/>
          <w:lang w:val="es-419"/>
        </w:rPr>
        <w:t>mascarilla</w:t>
      </w:r>
      <w:r w:rsidRPr="00C1517A">
        <w:rPr>
          <w:rFonts w:cs="Arial"/>
          <w:spacing w:val="-1"/>
          <w:sz w:val="20"/>
          <w:szCs w:val="20"/>
          <w:lang w:val="es-419"/>
        </w:rPr>
        <w:t xml:space="preserve"> propague COVID-19 a otras personas.</w:t>
      </w:r>
    </w:p>
    <w:p w14:paraId="608E055D" w14:textId="7B90AC80" w:rsidR="0056287D" w:rsidRPr="00C1517A" w:rsidRDefault="0056287D" w:rsidP="0099701F">
      <w:pPr>
        <w:pStyle w:val="BodyText"/>
        <w:numPr>
          <w:ilvl w:val="0"/>
          <w:numId w:val="10"/>
        </w:numPr>
        <w:tabs>
          <w:tab w:val="left" w:pos="821"/>
        </w:tabs>
        <w:spacing w:line="252" w:lineRule="exact"/>
        <w:rPr>
          <w:rFonts w:cs="Arial"/>
          <w:spacing w:val="-1"/>
          <w:sz w:val="16"/>
          <w:szCs w:val="16"/>
          <w:lang w:val="es-419"/>
          <w:rPrChange w:id="3079" w:author="Dan Hickman" w:date="2021-03-05T11:00:00Z">
            <w:rPr>
              <w:rFonts w:cs="Arial"/>
              <w:spacing w:val="-1"/>
              <w:sz w:val="20"/>
              <w:szCs w:val="20"/>
              <w:lang w:val="es-419"/>
            </w:rPr>
          </w:rPrChange>
        </w:rPr>
      </w:pPr>
      <w:ins w:id="3080" w:author="elena lozano" w:date="2021-03-05T07:06:00Z">
        <w:r w:rsidRPr="00C1517A">
          <w:rPr>
            <w:rFonts w:cs="Arial"/>
            <w:spacing w:val="-1"/>
            <w:sz w:val="20"/>
            <w:szCs w:val="20"/>
            <w:lang w:val="es-419"/>
          </w:rPr>
          <w:t xml:space="preserve">Las polainas para el cuello que se usan como mascarillas deben estar hechas de una tela de algodón de 2 capas, conforme a las normas establecidas por los CDC (2). </w:t>
        </w:r>
        <w:r w:rsidRPr="00C1517A">
          <w:rPr>
            <w:rFonts w:cs="Arial"/>
            <w:spacing w:val="-1"/>
            <w:sz w:val="16"/>
            <w:szCs w:val="16"/>
            <w:lang w:val="es-419"/>
            <w:rPrChange w:id="3081" w:author="Dan Hickman" w:date="2021-03-05T11:00:00Z">
              <w:rPr>
                <w:rFonts w:cs="Arial"/>
                <w:spacing w:val="-1"/>
                <w:sz w:val="20"/>
                <w:szCs w:val="20"/>
                <w:lang w:val="es-419"/>
              </w:rPr>
            </w:rPrChange>
          </w:rPr>
          <w:t>(rev. 28 de agosto)</w:t>
        </w:r>
      </w:ins>
    </w:p>
    <w:p w14:paraId="36265C0A" w14:textId="0E4662C8" w:rsidR="00CF34CA" w:rsidRPr="00C1517A" w:rsidRDefault="0099701F" w:rsidP="0099701F">
      <w:pPr>
        <w:pStyle w:val="BodyText"/>
        <w:numPr>
          <w:ilvl w:val="0"/>
          <w:numId w:val="10"/>
        </w:numPr>
        <w:tabs>
          <w:tab w:val="left" w:pos="821"/>
        </w:tabs>
        <w:spacing w:line="252" w:lineRule="exact"/>
        <w:rPr>
          <w:rFonts w:cs="Arial"/>
          <w:sz w:val="20"/>
          <w:szCs w:val="20"/>
          <w:lang w:val="es-419"/>
        </w:rPr>
      </w:pPr>
      <w:r w:rsidRPr="00C1517A">
        <w:rPr>
          <w:rFonts w:cs="Arial"/>
          <w:spacing w:val="-1"/>
          <w:sz w:val="20"/>
          <w:szCs w:val="20"/>
          <w:lang w:val="es-419"/>
        </w:rPr>
        <w:t xml:space="preserve">Todo el personal administrativo que no trabaje en las áreas estudiantiles usará una </w:t>
      </w:r>
      <w:r w:rsidR="00B6142F" w:rsidRPr="00C1517A">
        <w:rPr>
          <w:rFonts w:cs="Arial"/>
          <w:spacing w:val="-1"/>
          <w:sz w:val="20"/>
          <w:szCs w:val="20"/>
          <w:lang w:val="es-419"/>
        </w:rPr>
        <w:t>mascarilla</w:t>
      </w:r>
      <w:r w:rsidRPr="00C1517A">
        <w:rPr>
          <w:rFonts w:cs="Arial"/>
          <w:spacing w:val="-1"/>
          <w:sz w:val="20"/>
          <w:szCs w:val="20"/>
          <w:lang w:val="es-419"/>
        </w:rPr>
        <w:t xml:space="preserve"> de tela</w:t>
      </w:r>
      <w:r w:rsidR="00986BF9" w:rsidRPr="00C1517A">
        <w:rPr>
          <w:rFonts w:cs="Arial"/>
          <w:spacing w:val="-1"/>
          <w:sz w:val="20"/>
          <w:szCs w:val="20"/>
          <w:lang w:val="es-419"/>
        </w:rPr>
        <w:t>.</w:t>
      </w:r>
    </w:p>
    <w:p w14:paraId="78A5B090" w14:textId="77777777" w:rsidR="00CF34CA" w:rsidRPr="00C1517A" w:rsidRDefault="00CF34CA">
      <w:pPr>
        <w:spacing w:before="1"/>
        <w:rPr>
          <w:rFonts w:ascii="Arial" w:eastAsia="Arial" w:hAnsi="Arial" w:cs="Arial"/>
          <w:lang w:val="es-419"/>
        </w:rPr>
      </w:pPr>
    </w:p>
    <w:p w14:paraId="077388B7" w14:textId="2B8E29D4" w:rsidR="00CF34CA" w:rsidRPr="00C1517A" w:rsidRDefault="00986BF9">
      <w:pPr>
        <w:ind w:left="820"/>
        <w:rPr>
          <w:ins w:id="3082" w:author="elena lozano" w:date="2021-03-05T07:06:00Z"/>
          <w:rFonts w:ascii="Arial" w:hAnsi="Arial" w:cs="Arial"/>
          <w:color w:val="1054CC"/>
          <w:spacing w:val="-1"/>
          <w:sz w:val="16"/>
          <w:u w:val="single" w:color="1054CC"/>
          <w:lang w:val="es-419"/>
        </w:rPr>
      </w:pPr>
      <w:r w:rsidRPr="00C1517A">
        <w:rPr>
          <w:rFonts w:ascii="Arial" w:hAnsi="Arial" w:cs="Arial"/>
          <w:color w:val="212121"/>
          <w:spacing w:val="-1"/>
          <w:sz w:val="16"/>
          <w:lang w:val="es-419"/>
        </w:rPr>
        <w:t>(1)</w:t>
      </w:r>
      <w:r w:rsidRPr="00C1517A">
        <w:rPr>
          <w:rFonts w:ascii="Arial" w:hAnsi="Arial" w:cs="Arial"/>
          <w:color w:val="1054CC"/>
          <w:spacing w:val="-1"/>
          <w:sz w:val="16"/>
          <w:u w:val="single" w:color="1054CC"/>
          <w:lang w:val="es-419"/>
        </w:rPr>
        <w:t>https://</w:t>
      </w:r>
      <w:r w:rsidR="003E462B" w:rsidRPr="00C1517A">
        <w:rPr>
          <w:lang w:val="es-419"/>
          <w:rPrChange w:id="3083" w:author="Dan Hickman" w:date="2021-03-05T11:00:00Z">
            <w:rPr/>
          </w:rPrChange>
        </w:rPr>
        <w:fldChar w:fldCharType="begin"/>
      </w:r>
      <w:r w:rsidR="003E462B" w:rsidRPr="00C1517A">
        <w:rPr>
          <w:lang w:val="es-419"/>
        </w:rPr>
        <w:instrText xml:space="preserve"> HYPERLINK "http://www.sheknows.com/wp-content/uploads/2020/07/orange-smiley-face-hat.jpg?w=800" \h </w:instrText>
      </w:r>
      <w:r w:rsidR="003E462B" w:rsidRPr="00C1517A">
        <w:rPr>
          <w:lang w:val="es-419"/>
          <w:rPrChange w:id="3084" w:author="Dan Hickman" w:date="2021-03-05T11:00:00Z">
            <w:rPr>
              <w:rFonts w:ascii="Arial" w:hAnsi="Arial" w:cs="Arial"/>
              <w:color w:val="1054CC"/>
              <w:spacing w:val="-1"/>
              <w:sz w:val="16"/>
              <w:u w:val="single" w:color="1054CC"/>
              <w:lang w:val="es-419"/>
            </w:rPr>
          </w:rPrChange>
        </w:rPr>
        <w:fldChar w:fldCharType="separate"/>
      </w:r>
      <w:r w:rsidRPr="00C1517A">
        <w:rPr>
          <w:rFonts w:ascii="Arial" w:hAnsi="Arial" w:cs="Arial"/>
          <w:color w:val="1054CC"/>
          <w:spacing w:val="-1"/>
          <w:sz w:val="16"/>
          <w:u w:val="single" w:color="1054CC"/>
          <w:lang w:val="es-419"/>
        </w:rPr>
        <w:t>www.sheknows.com/wp-content/uploads/2020/07/orange-smiley-face-hat.jpg?w=800</w:t>
      </w:r>
      <w:r w:rsidR="003E462B" w:rsidRPr="00C1517A">
        <w:rPr>
          <w:rFonts w:ascii="Arial" w:hAnsi="Arial" w:cs="Arial"/>
          <w:color w:val="1054CC"/>
          <w:spacing w:val="-1"/>
          <w:sz w:val="16"/>
          <w:u w:val="single" w:color="1054CC"/>
          <w:lang w:val="es-419"/>
          <w:rPrChange w:id="3085" w:author="Dan Hickman" w:date="2021-03-05T11:00:00Z">
            <w:rPr>
              <w:rFonts w:ascii="Arial" w:hAnsi="Arial" w:cs="Arial"/>
              <w:color w:val="1054CC"/>
              <w:spacing w:val="-1"/>
              <w:sz w:val="16"/>
              <w:u w:val="single" w:color="1054CC"/>
              <w:lang w:val="es-419"/>
            </w:rPr>
          </w:rPrChange>
        </w:rPr>
        <w:fldChar w:fldCharType="end"/>
      </w:r>
    </w:p>
    <w:p w14:paraId="582A5530" w14:textId="77777777" w:rsidR="0056287D" w:rsidRPr="00C1517A" w:rsidRDefault="0056287D">
      <w:pPr>
        <w:ind w:left="851" w:firstLine="567"/>
        <w:rPr>
          <w:ins w:id="3086" w:author="elena lozano" w:date="2021-03-05T07:06:00Z"/>
          <w:sz w:val="16"/>
          <w:szCs w:val="16"/>
          <w:lang w:val="es-419"/>
          <w:rPrChange w:id="3087" w:author="Dan Hickman" w:date="2021-03-05T11:00:00Z">
            <w:rPr>
              <w:ins w:id="3088" w:author="elena lozano" w:date="2021-03-05T07:06:00Z"/>
              <w:sz w:val="16"/>
              <w:szCs w:val="16"/>
            </w:rPr>
          </w:rPrChange>
        </w:rPr>
        <w:pPrChange w:id="3089" w:author="elena lozano" w:date="2021-03-05T07:08:00Z">
          <w:pPr>
            <w:ind w:firstLine="720"/>
          </w:pPr>
        </w:pPrChange>
      </w:pPr>
      <w:ins w:id="3090" w:author="elena lozano" w:date="2021-03-05T07:06:00Z">
        <w:r w:rsidRPr="00C1517A">
          <w:rPr>
            <w:sz w:val="16"/>
            <w:szCs w:val="16"/>
            <w:lang w:val="es-419"/>
            <w:rPrChange w:id="3091" w:author="Dan Hickman" w:date="2021-03-05T11:00:00Z">
              <w:rPr>
                <w:sz w:val="16"/>
                <w:szCs w:val="16"/>
              </w:rPr>
            </w:rPrChange>
          </w:rPr>
          <w:t>(2)</w:t>
        </w:r>
        <w:r w:rsidRPr="00C1517A">
          <w:rPr>
            <w:lang w:val="es-419"/>
            <w:rPrChange w:id="3092" w:author="Dan Hickman" w:date="2021-03-05T11:00:00Z">
              <w:rPr/>
            </w:rPrChange>
          </w:rPr>
          <w:fldChar w:fldCharType="begin"/>
        </w:r>
        <w:r w:rsidRPr="00C1517A">
          <w:rPr>
            <w:lang w:val="es-419"/>
            <w:rPrChange w:id="3093" w:author="Dan Hickman" w:date="2021-03-05T11:00:00Z">
              <w:rPr/>
            </w:rPrChange>
          </w:rPr>
          <w:instrText xml:space="preserve"> HYPERLINK "https://www.cdc.gov/coronavirus/2019-ncov/prevent-getting-sick/how-to-make-cloth-face-covering.html" \h </w:instrText>
        </w:r>
        <w:r w:rsidRPr="00C1517A">
          <w:rPr>
            <w:lang w:val="es-419"/>
            <w:rPrChange w:id="3094" w:author="Dan Hickman" w:date="2021-03-05T11:00:00Z">
              <w:rPr>
                <w:color w:val="1155CC"/>
                <w:sz w:val="16"/>
                <w:szCs w:val="16"/>
                <w:u w:val="single"/>
              </w:rPr>
            </w:rPrChange>
          </w:rPr>
          <w:fldChar w:fldCharType="separate"/>
        </w:r>
        <w:r w:rsidRPr="00C1517A">
          <w:rPr>
            <w:color w:val="1155CC"/>
            <w:sz w:val="16"/>
            <w:szCs w:val="16"/>
            <w:u w:val="single"/>
            <w:lang w:val="es-419"/>
            <w:rPrChange w:id="3095" w:author="Dan Hickman" w:date="2021-03-05T11:00:00Z">
              <w:rPr>
                <w:color w:val="1155CC"/>
                <w:sz w:val="16"/>
                <w:szCs w:val="16"/>
                <w:u w:val="single"/>
              </w:rPr>
            </w:rPrChange>
          </w:rPr>
          <w:t>https://www.cdc.gov/coronavirus/2019-ncov/prevent-getting-sick/how-to-make-cloth-face-covering.html</w:t>
        </w:r>
        <w:r w:rsidRPr="00C1517A">
          <w:rPr>
            <w:color w:val="1155CC"/>
            <w:sz w:val="16"/>
            <w:szCs w:val="16"/>
            <w:u w:val="single"/>
            <w:lang w:val="es-419"/>
            <w:rPrChange w:id="3096" w:author="Dan Hickman" w:date="2021-03-05T11:00:00Z">
              <w:rPr>
                <w:color w:val="1155CC"/>
                <w:sz w:val="16"/>
                <w:szCs w:val="16"/>
                <w:u w:val="single"/>
              </w:rPr>
            </w:rPrChange>
          </w:rPr>
          <w:fldChar w:fldCharType="end"/>
        </w:r>
        <w:r w:rsidRPr="00C1517A">
          <w:rPr>
            <w:lang w:val="es-419"/>
            <w:rPrChange w:id="3097" w:author="Dan Hickman" w:date="2021-03-05T11:00:00Z">
              <w:rPr/>
            </w:rPrChange>
          </w:rPr>
          <w:t xml:space="preserve"> </w:t>
        </w:r>
        <w:r w:rsidRPr="00C1517A">
          <w:rPr>
            <w:sz w:val="16"/>
            <w:szCs w:val="16"/>
            <w:lang w:val="es-419"/>
            <w:rPrChange w:id="3098" w:author="Dan Hickman" w:date="2021-03-05T11:00:00Z">
              <w:rPr>
                <w:sz w:val="16"/>
                <w:szCs w:val="16"/>
              </w:rPr>
            </w:rPrChange>
          </w:rPr>
          <w:t>(rev. August 28)</w:t>
        </w:r>
      </w:ins>
    </w:p>
    <w:p w14:paraId="6B12E48E" w14:textId="77777777" w:rsidR="0056287D" w:rsidRPr="00C1517A" w:rsidRDefault="0056287D">
      <w:pPr>
        <w:ind w:left="851" w:firstLine="567"/>
        <w:rPr>
          <w:ins w:id="3099" w:author="elena lozano" w:date="2021-03-05T07:06:00Z"/>
          <w:sz w:val="16"/>
          <w:szCs w:val="16"/>
          <w:lang w:val="es-419"/>
          <w:rPrChange w:id="3100" w:author="Dan Hickman" w:date="2021-03-05T11:00:00Z">
            <w:rPr>
              <w:ins w:id="3101" w:author="elena lozano" w:date="2021-03-05T07:06:00Z"/>
              <w:sz w:val="16"/>
              <w:szCs w:val="16"/>
            </w:rPr>
          </w:rPrChange>
        </w:rPr>
        <w:pPrChange w:id="3102" w:author="elena lozano" w:date="2021-03-05T07:08:00Z">
          <w:pPr>
            <w:ind w:left="720"/>
          </w:pPr>
        </w:pPrChange>
      </w:pPr>
      <w:ins w:id="3103" w:author="elena lozano" w:date="2021-03-05T07:06:00Z">
        <w:r w:rsidRPr="00C1517A">
          <w:rPr>
            <w:sz w:val="16"/>
            <w:szCs w:val="16"/>
            <w:lang w:val="es-419"/>
            <w:rPrChange w:id="3104" w:author="Dan Hickman" w:date="2021-03-05T11:00:00Z">
              <w:rPr>
                <w:sz w:val="16"/>
                <w:szCs w:val="16"/>
              </w:rPr>
            </w:rPrChange>
          </w:rPr>
          <w:t xml:space="preserve">(3)Cloth Mask Making Tutorial </w:t>
        </w:r>
        <w:r w:rsidRPr="00C1517A">
          <w:rPr>
            <w:lang w:val="es-419"/>
            <w:rPrChange w:id="3105" w:author="Dan Hickman" w:date="2021-03-05T11:00:00Z">
              <w:rPr/>
            </w:rPrChange>
          </w:rPr>
          <w:fldChar w:fldCharType="begin"/>
        </w:r>
        <w:r w:rsidRPr="00C1517A">
          <w:rPr>
            <w:lang w:val="es-419"/>
            <w:rPrChange w:id="3106" w:author="Dan Hickman" w:date="2021-03-05T11:00:00Z">
              <w:rPr/>
            </w:rPrChange>
          </w:rPr>
          <w:instrText xml:space="preserve"> HYPERLINK "https://www.youtube.com/watch?v=cLAHhcOwOLY" \h </w:instrText>
        </w:r>
        <w:r w:rsidRPr="00C1517A">
          <w:rPr>
            <w:lang w:val="es-419"/>
            <w:rPrChange w:id="3107" w:author="Dan Hickman" w:date="2021-03-05T11:00:00Z">
              <w:rPr>
                <w:color w:val="1155CC"/>
                <w:sz w:val="16"/>
                <w:szCs w:val="16"/>
                <w:u w:val="single"/>
              </w:rPr>
            </w:rPrChange>
          </w:rPr>
          <w:fldChar w:fldCharType="separate"/>
        </w:r>
        <w:r w:rsidRPr="00C1517A">
          <w:rPr>
            <w:color w:val="1155CC"/>
            <w:sz w:val="16"/>
            <w:szCs w:val="16"/>
            <w:u w:val="single"/>
            <w:lang w:val="es-419"/>
            <w:rPrChange w:id="3108" w:author="Dan Hickman" w:date="2021-03-05T11:00:00Z">
              <w:rPr>
                <w:color w:val="1155CC"/>
                <w:sz w:val="16"/>
                <w:szCs w:val="16"/>
                <w:u w:val="single"/>
              </w:rPr>
            </w:rPrChange>
          </w:rPr>
          <w:t>https://www.youtube.com/watch?v=cLAHhcOwOLY</w:t>
        </w:r>
        <w:r w:rsidRPr="00C1517A">
          <w:rPr>
            <w:color w:val="1155CC"/>
            <w:sz w:val="16"/>
            <w:szCs w:val="16"/>
            <w:u w:val="single"/>
            <w:lang w:val="es-419"/>
            <w:rPrChange w:id="3109" w:author="Dan Hickman" w:date="2021-03-05T11:00:00Z">
              <w:rPr>
                <w:color w:val="1155CC"/>
                <w:sz w:val="16"/>
                <w:szCs w:val="16"/>
                <w:u w:val="single"/>
              </w:rPr>
            </w:rPrChange>
          </w:rPr>
          <w:fldChar w:fldCharType="end"/>
        </w:r>
      </w:ins>
    </w:p>
    <w:p w14:paraId="4ED71EC9" w14:textId="77777777" w:rsidR="0056287D" w:rsidRPr="00C1517A" w:rsidRDefault="0056287D">
      <w:pPr>
        <w:ind w:left="851" w:firstLine="567"/>
        <w:rPr>
          <w:ins w:id="3110" w:author="elena lozano" w:date="2021-03-05T07:06:00Z"/>
          <w:sz w:val="16"/>
          <w:szCs w:val="16"/>
          <w:lang w:val="es-419"/>
          <w:rPrChange w:id="3111" w:author="Dan Hickman" w:date="2021-03-05T11:00:00Z">
            <w:rPr>
              <w:ins w:id="3112" w:author="elena lozano" w:date="2021-03-05T07:06:00Z"/>
              <w:sz w:val="16"/>
              <w:szCs w:val="16"/>
            </w:rPr>
          </w:rPrChange>
        </w:rPr>
        <w:pPrChange w:id="3113" w:author="elena lozano" w:date="2021-03-05T07:08:00Z">
          <w:pPr>
            <w:ind w:left="720"/>
          </w:pPr>
        </w:pPrChange>
      </w:pPr>
      <w:ins w:id="3114" w:author="elena lozano" w:date="2021-03-05T07:06:00Z">
        <w:r w:rsidRPr="00C1517A">
          <w:rPr>
            <w:sz w:val="16"/>
            <w:szCs w:val="16"/>
            <w:lang w:val="es-419"/>
            <w:rPrChange w:id="3115" w:author="Dan Hickman" w:date="2021-03-05T11:00:00Z">
              <w:rPr>
                <w:sz w:val="16"/>
                <w:szCs w:val="16"/>
              </w:rPr>
            </w:rPrChange>
          </w:rPr>
          <w:t xml:space="preserve">(4) </w:t>
        </w:r>
        <w:r w:rsidRPr="00C1517A">
          <w:rPr>
            <w:lang w:val="es-419"/>
            <w:rPrChange w:id="3116" w:author="Dan Hickman" w:date="2021-03-05T11:00:00Z">
              <w:rPr/>
            </w:rPrChange>
          </w:rPr>
          <w:fldChar w:fldCharType="begin"/>
        </w:r>
        <w:r w:rsidRPr="00C1517A">
          <w:rPr>
            <w:lang w:val="es-419"/>
            <w:rPrChange w:id="3117" w:author="Dan Hickman" w:date="2021-03-05T11:00:00Z">
              <w:rPr/>
            </w:rPrChange>
          </w:rPr>
          <w:instrText xml:space="preserve"> HYPERLINK "https://www.cdc.gov/coronavirus/2019-ncov/your-health/effective-masks.html" \h </w:instrText>
        </w:r>
        <w:r w:rsidRPr="00C1517A">
          <w:rPr>
            <w:lang w:val="es-419"/>
            <w:rPrChange w:id="3118" w:author="Dan Hickman" w:date="2021-03-05T11:00:00Z">
              <w:rPr>
                <w:color w:val="1155CC"/>
                <w:sz w:val="16"/>
                <w:szCs w:val="16"/>
                <w:u w:val="single"/>
              </w:rPr>
            </w:rPrChange>
          </w:rPr>
          <w:fldChar w:fldCharType="separate"/>
        </w:r>
        <w:r w:rsidRPr="00C1517A">
          <w:rPr>
            <w:color w:val="1155CC"/>
            <w:sz w:val="16"/>
            <w:szCs w:val="16"/>
            <w:u w:val="single"/>
            <w:lang w:val="es-419"/>
            <w:rPrChange w:id="3119" w:author="Dan Hickman" w:date="2021-03-05T11:00:00Z">
              <w:rPr>
                <w:color w:val="1155CC"/>
                <w:sz w:val="16"/>
                <w:szCs w:val="16"/>
                <w:u w:val="single"/>
              </w:rPr>
            </w:rPrChange>
          </w:rPr>
          <w:t>https://www.cdc.gov/coronavirus/2019-ncov/your-health/effective-masks.html</w:t>
        </w:r>
        <w:r w:rsidRPr="00C1517A">
          <w:rPr>
            <w:color w:val="1155CC"/>
            <w:sz w:val="16"/>
            <w:szCs w:val="16"/>
            <w:u w:val="single"/>
            <w:lang w:val="es-419"/>
            <w:rPrChange w:id="3120" w:author="Dan Hickman" w:date="2021-03-05T11:00:00Z">
              <w:rPr>
                <w:color w:val="1155CC"/>
                <w:sz w:val="16"/>
                <w:szCs w:val="16"/>
                <w:u w:val="single"/>
              </w:rPr>
            </w:rPrChange>
          </w:rPr>
          <w:fldChar w:fldCharType="end"/>
        </w:r>
        <w:r w:rsidRPr="00C1517A">
          <w:rPr>
            <w:sz w:val="16"/>
            <w:szCs w:val="16"/>
            <w:lang w:val="es-419"/>
            <w:rPrChange w:id="3121" w:author="Dan Hickman" w:date="2021-03-05T11:00:00Z">
              <w:rPr>
                <w:sz w:val="16"/>
                <w:szCs w:val="16"/>
              </w:rPr>
            </w:rPrChange>
          </w:rPr>
          <w:t xml:space="preserve"> </w:t>
        </w:r>
      </w:ins>
    </w:p>
    <w:p w14:paraId="07E786C8" w14:textId="77777777" w:rsidR="0056287D" w:rsidRPr="00C1517A" w:rsidRDefault="0056287D">
      <w:pPr>
        <w:ind w:left="820"/>
        <w:rPr>
          <w:rFonts w:ascii="Arial" w:eastAsia="Arial" w:hAnsi="Arial" w:cs="Arial"/>
          <w:sz w:val="16"/>
          <w:szCs w:val="16"/>
          <w:lang w:val="es-419"/>
        </w:rPr>
      </w:pPr>
    </w:p>
    <w:p w14:paraId="76508674" w14:textId="77777777" w:rsidR="00CF34CA" w:rsidRPr="00C1517A" w:rsidRDefault="00CF34CA">
      <w:pPr>
        <w:spacing w:before="10"/>
        <w:rPr>
          <w:rFonts w:ascii="Arial" w:eastAsia="Arial" w:hAnsi="Arial" w:cs="Arial"/>
          <w:sz w:val="15"/>
          <w:szCs w:val="15"/>
          <w:lang w:val="es-419"/>
        </w:rPr>
      </w:pPr>
    </w:p>
    <w:p w14:paraId="0A431644" w14:textId="5969664C" w:rsidR="00CF34CA" w:rsidRPr="00C1517A" w:rsidRDefault="002F2927">
      <w:pPr>
        <w:pStyle w:val="Heading2"/>
        <w:rPr>
          <w:rFonts w:cs="Arial"/>
          <w:b w:val="0"/>
          <w:bCs w:val="0"/>
          <w:lang w:val="es-419"/>
        </w:rPr>
      </w:pPr>
      <w:bookmarkStart w:id="3122" w:name="_Protectores_Faciales_Además"/>
      <w:bookmarkStart w:id="3123" w:name="_Toc65829554"/>
      <w:bookmarkEnd w:id="3122"/>
      <w:r w:rsidRPr="00C1517A">
        <w:rPr>
          <w:rFonts w:cs="Arial"/>
          <w:spacing w:val="-1"/>
          <w:lang w:val="es-419"/>
        </w:rPr>
        <w:t>Protectores Faciales Además de las Mascarillas</w:t>
      </w:r>
      <w:bookmarkEnd w:id="3123"/>
    </w:p>
    <w:p w14:paraId="7AEB6170" w14:textId="77777777" w:rsidR="0099701F" w:rsidRPr="00C1517A" w:rsidRDefault="0099701F" w:rsidP="0099701F">
      <w:pPr>
        <w:pStyle w:val="BodyText"/>
        <w:numPr>
          <w:ilvl w:val="0"/>
          <w:numId w:val="10"/>
        </w:numPr>
        <w:tabs>
          <w:tab w:val="left" w:pos="821"/>
        </w:tabs>
        <w:spacing w:before="1"/>
        <w:rPr>
          <w:rFonts w:cs="Arial"/>
          <w:spacing w:val="-1"/>
          <w:sz w:val="20"/>
          <w:szCs w:val="20"/>
          <w:lang w:val="es-419"/>
        </w:rPr>
      </w:pPr>
      <w:r w:rsidRPr="00C1517A">
        <w:rPr>
          <w:rFonts w:cs="Arial"/>
          <w:spacing w:val="-1"/>
          <w:sz w:val="20"/>
          <w:szCs w:val="20"/>
          <w:lang w:val="es-419"/>
        </w:rPr>
        <w:t>Se requieren protectores faciales cuando no es posible una distancia física de 6 pies.</w:t>
      </w:r>
    </w:p>
    <w:p w14:paraId="3305FEC6" w14:textId="426027DA" w:rsidR="0099701F" w:rsidRPr="00C1517A" w:rsidRDefault="0099701F" w:rsidP="0099701F">
      <w:pPr>
        <w:pStyle w:val="BodyText"/>
        <w:numPr>
          <w:ilvl w:val="0"/>
          <w:numId w:val="10"/>
        </w:numPr>
        <w:tabs>
          <w:tab w:val="left" w:pos="821"/>
        </w:tabs>
        <w:spacing w:before="1"/>
        <w:rPr>
          <w:rFonts w:cs="Arial"/>
          <w:spacing w:val="-1"/>
          <w:sz w:val="20"/>
          <w:szCs w:val="20"/>
          <w:lang w:val="es-419"/>
        </w:rPr>
      </w:pPr>
      <w:r w:rsidRPr="00C1517A">
        <w:rPr>
          <w:rFonts w:cs="Arial"/>
          <w:spacing w:val="-1"/>
          <w:sz w:val="20"/>
          <w:szCs w:val="20"/>
          <w:lang w:val="es-419"/>
        </w:rPr>
        <w:t xml:space="preserve">Los protectores faciales deben usarse con </w:t>
      </w:r>
      <w:r w:rsidR="00B6142F" w:rsidRPr="00C1517A">
        <w:rPr>
          <w:rFonts w:cs="Arial"/>
          <w:spacing w:val="-1"/>
          <w:sz w:val="20"/>
          <w:szCs w:val="20"/>
          <w:lang w:val="es-419"/>
        </w:rPr>
        <w:t>mascarilla</w:t>
      </w:r>
      <w:r w:rsidRPr="00C1517A">
        <w:rPr>
          <w:rFonts w:cs="Arial"/>
          <w:spacing w:val="-1"/>
          <w:sz w:val="20"/>
          <w:szCs w:val="20"/>
          <w:lang w:val="es-419"/>
        </w:rPr>
        <w:t xml:space="preserve">s. No sustituyen a las </w:t>
      </w:r>
      <w:r w:rsidR="00B6142F" w:rsidRPr="00C1517A">
        <w:rPr>
          <w:rFonts w:cs="Arial"/>
          <w:spacing w:val="-1"/>
          <w:sz w:val="20"/>
          <w:szCs w:val="20"/>
          <w:lang w:val="es-419"/>
        </w:rPr>
        <w:t>mascarilla</w:t>
      </w:r>
      <w:r w:rsidRPr="00C1517A">
        <w:rPr>
          <w:rFonts w:cs="Arial"/>
          <w:spacing w:val="-1"/>
          <w:sz w:val="20"/>
          <w:szCs w:val="20"/>
          <w:lang w:val="es-419"/>
        </w:rPr>
        <w:t>s.</w:t>
      </w:r>
    </w:p>
    <w:p w14:paraId="080BB9CA" w14:textId="77777777" w:rsidR="0099701F" w:rsidRPr="00C1517A" w:rsidRDefault="0099701F" w:rsidP="0099701F">
      <w:pPr>
        <w:pStyle w:val="BodyText"/>
        <w:numPr>
          <w:ilvl w:val="0"/>
          <w:numId w:val="10"/>
        </w:numPr>
        <w:tabs>
          <w:tab w:val="left" w:pos="821"/>
        </w:tabs>
        <w:spacing w:before="1"/>
        <w:rPr>
          <w:rFonts w:cs="Arial"/>
          <w:spacing w:val="-1"/>
          <w:sz w:val="20"/>
          <w:szCs w:val="20"/>
          <w:lang w:val="es-419"/>
        </w:rPr>
      </w:pPr>
      <w:r w:rsidRPr="00C1517A">
        <w:rPr>
          <w:rFonts w:cs="Arial"/>
          <w:spacing w:val="-1"/>
          <w:sz w:val="20"/>
          <w:szCs w:val="20"/>
          <w:lang w:val="es-419"/>
        </w:rPr>
        <w:t>Se deben usar protectores faciales para proteger los ojos cuando se brinde atención directa a los estudiantes, como cepillarse los dientes u otro tipo de higiene, o al brindar instrucción o terapia donde no se puede mantener una distancia de 6 pies o más, o cuando se trabaja con estudiantes que no pueden controlar sus propias secreciones.</w:t>
      </w:r>
    </w:p>
    <w:p w14:paraId="44E33547" w14:textId="422EC678" w:rsidR="0099701F" w:rsidRPr="00C1517A" w:rsidRDefault="0099701F" w:rsidP="0099701F">
      <w:pPr>
        <w:pStyle w:val="BodyText"/>
        <w:numPr>
          <w:ilvl w:val="0"/>
          <w:numId w:val="10"/>
        </w:numPr>
        <w:tabs>
          <w:tab w:val="left" w:pos="821"/>
        </w:tabs>
        <w:spacing w:before="1"/>
        <w:rPr>
          <w:ins w:id="3124" w:author="elena lozano" w:date="2021-03-05T09:21:00Z"/>
          <w:rFonts w:cs="Arial"/>
          <w:spacing w:val="-1"/>
          <w:sz w:val="20"/>
          <w:szCs w:val="20"/>
          <w:lang w:val="es-419"/>
        </w:rPr>
      </w:pPr>
      <w:r w:rsidRPr="00C1517A">
        <w:rPr>
          <w:rFonts w:cs="Arial"/>
          <w:spacing w:val="-1"/>
          <w:sz w:val="20"/>
          <w:szCs w:val="20"/>
          <w:lang w:val="es-419"/>
        </w:rPr>
        <w:t>Se requieren protectores faciales durante los procedimientos médicos o de terapia del habla que producen aerosoles</w:t>
      </w:r>
      <w:r w:rsidR="002D2ADB" w:rsidRPr="00C1517A">
        <w:rPr>
          <w:rFonts w:cs="Arial"/>
          <w:spacing w:val="-1"/>
          <w:sz w:val="20"/>
          <w:szCs w:val="20"/>
          <w:lang w:val="es-419"/>
        </w:rPr>
        <w:t>.</w:t>
      </w:r>
    </w:p>
    <w:p w14:paraId="1780C05D" w14:textId="4160704C" w:rsidR="000D0742" w:rsidRPr="00C1517A" w:rsidRDefault="000D0742" w:rsidP="000D0742">
      <w:pPr>
        <w:pStyle w:val="BodyText"/>
        <w:tabs>
          <w:tab w:val="left" w:pos="821"/>
        </w:tabs>
        <w:spacing w:before="1"/>
        <w:ind w:left="460"/>
        <w:rPr>
          <w:ins w:id="3125" w:author="elena lozano" w:date="2021-03-05T09:21:00Z"/>
          <w:rFonts w:cs="Arial"/>
          <w:spacing w:val="-1"/>
          <w:sz w:val="20"/>
          <w:szCs w:val="20"/>
          <w:lang w:val="es-419"/>
        </w:rPr>
      </w:pPr>
    </w:p>
    <w:p w14:paraId="2BC0FC83" w14:textId="25A3EC75" w:rsidR="000D0742" w:rsidRPr="00C1517A" w:rsidRDefault="000D0742" w:rsidP="000D0742">
      <w:pPr>
        <w:pStyle w:val="BodyText"/>
        <w:tabs>
          <w:tab w:val="left" w:pos="821"/>
        </w:tabs>
        <w:spacing w:before="1"/>
        <w:ind w:left="460"/>
        <w:rPr>
          <w:ins w:id="3126" w:author="elena lozano" w:date="2021-03-05T09:21:00Z"/>
          <w:rFonts w:cs="Arial"/>
          <w:spacing w:val="-1"/>
          <w:sz w:val="20"/>
          <w:szCs w:val="20"/>
          <w:lang w:val="es-419"/>
        </w:rPr>
      </w:pPr>
    </w:p>
    <w:p w14:paraId="1CB30731" w14:textId="1B27AF9B" w:rsidR="000D0742" w:rsidRPr="00C1517A" w:rsidRDefault="000D0742" w:rsidP="000D0742">
      <w:pPr>
        <w:pStyle w:val="BodyText"/>
        <w:tabs>
          <w:tab w:val="left" w:pos="821"/>
        </w:tabs>
        <w:spacing w:before="1"/>
        <w:ind w:left="460"/>
        <w:rPr>
          <w:ins w:id="3127" w:author="elena lozano" w:date="2021-03-05T09:21:00Z"/>
          <w:rFonts w:cs="Arial"/>
          <w:spacing w:val="-1"/>
          <w:sz w:val="20"/>
          <w:szCs w:val="20"/>
          <w:lang w:val="es-419"/>
        </w:rPr>
      </w:pPr>
    </w:p>
    <w:p w14:paraId="5C8887C0" w14:textId="7CCCC4A9" w:rsidR="000D0742" w:rsidRPr="00C1517A" w:rsidRDefault="000D0742" w:rsidP="000D0742">
      <w:pPr>
        <w:pStyle w:val="BodyText"/>
        <w:tabs>
          <w:tab w:val="left" w:pos="821"/>
        </w:tabs>
        <w:spacing w:before="1"/>
        <w:ind w:left="460"/>
        <w:rPr>
          <w:ins w:id="3128" w:author="elena lozano" w:date="2021-03-05T09:21:00Z"/>
          <w:rFonts w:cs="Arial"/>
          <w:spacing w:val="-1"/>
          <w:sz w:val="20"/>
          <w:szCs w:val="20"/>
          <w:lang w:val="es-419"/>
        </w:rPr>
      </w:pPr>
    </w:p>
    <w:p w14:paraId="56A18785" w14:textId="77777777" w:rsidR="000D0742" w:rsidRPr="00C1517A" w:rsidRDefault="000D0742">
      <w:pPr>
        <w:pStyle w:val="BodyText"/>
        <w:tabs>
          <w:tab w:val="left" w:pos="821"/>
        </w:tabs>
        <w:spacing w:before="1"/>
        <w:ind w:left="460"/>
        <w:rPr>
          <w:rFonts w:cs="Arial"/>
          <w:spacing w:val="-1"/>
          <w:sz w:val="20"/>
          <w:szCs w:val="20"/>
          <w:lang w:val="es-419"/>
        </w:rPr>
        <w:pPrChange w:id="3129" w:author="elena lozano" w:date="2021-03-05T09:21:00Z">
          <w:pPr>
            <w:pStyle w:val="BodyText"/>
            <w:numPr>
              <w:numId w:val="10"/>
            </w:numPr>
            <w:tabs>
              <w:tab w:val="left" w:pos="821"/>
            </w:tabs>
            <w:spacing w:before="1"/>
            <w:ind w:left="820" w:hanging="360"/>
          </w:pPr>
        </w:pPrChange>
      </w:pPr>
    </w:p>
    <w:p w14:paraId="5B7FB5CA" w14:textId="758F0C24" w:rsidR="0099701F" w:rsidRPr="00C1517A" w:rsidRDefault="0099701F" w:rsidP="0099701F">
      <w:pPr>
        <w:pStyle w:val="BodyText"/>
        <w:numPr>
          <w:ilvl w:val="0"/>
          <w:numId w:val="10"/>
        </w:numPr>
        <w:tabs>
          <w:tab w:val="left" w:pos="821"/>
        </w:tabs>
        <w:spacing w:before="1"/>
        <w:rPr>
          <w:rFonts w:cs="Arial"/>
          <w:spacing w:val="-1"/>
          <w:sz w:val="20"/>
          <w:szCs w:val="20"/>
          <w:lang w:val="es-419"/>
        </w:rPr>
      </w:pPr>
      <w:r w:rsidRPr="00C1517A">
        <w:rPr>
          <w:rFonts w:cs="Arial"/>
          <w:spacing w:val="-1"/>
          <w:sz w:val="20"/>
          <w:szCs w:val="20"/>
          <w:lang w:val="es-419"/>
        </w:rPr>
        <w:t xml:space="preserve">Los protectores faciales pueden ser reutilizados por una sola persona y pueden usarse de un estudiante a otro sin quitarlos ni limpiarlos. Cada vez que se </w:t>
      </w:r>
      <w:r w:rsidR="002D2ADB" w:rsidRPr="00C1517A">
        <w:rPr>
          <w:rFonts w:cs="Arial"/>
          <w:spacing w:val="-1"/>
          <w:sz w:val="20"/>
          <w:szCs w:val="20"/>
          <w:lang w:val="es-419"/>
        </w:rPr>
        <w:t>remueve</w:t>
      </w:r>
      <w:r w:rsidRPr="00C1517A">
        <w:rPr>
          <w:rFonts w:cs="Arial"/>
          <w:spacing w:val="-1"/>
          <w:sz w:val="20"/>
          <w:szCs w:val="20"/>
          <w:lang w:val="es-419"/>
        </w:rPr>
        <w:t xml:space="preserve"> el protector facial, se debe limpiar por fuera y por dentro.</w:t>
      </w:r>
    </w:p>
    <w:p w14:paraId="5392F2DA" w14:textId="0D4804F9" w:rsidR="00CF34CA" w:rsidRPr="00C1517A" w:rsidRDefault="0099701F" w:rsidP="0099701F">
      <w:pPr>
        <w:pStyle w:val="BodyText"/>
        <w:numPr>
          <w:ilvl w:val="0"/>
          <w:numId w:val="10"/>
        </w:numPr>
        <w:tabs>
          <w:tab w:val="left" w:pos="821"/>
        </w:tabs>
        <w:spacing w:before="1"/>
        <w:rPr>
          <w:rFonts w:cs="Arial"/>
          <w:sz w:val="20"/>
          <w:szCs w:val="20"/>
          <w:lang w:val="es-419"/>
        </w:rPr>
      </w:pPr>
      <w:r w:rsidRPr="00C1517A">
        <w:rPr>
          <w:rFonts w:cs="Arial"/>
          <w:spacing w:val="-1"/>
          <w:sz w:val="20"/>
          <w:szCs w:val="20"/>
          <w:lang w:val="es-419"/>
        </w:rPr>
        <w:t>Todo el personal también debe realizar la higiene de manos después de cada vez que toque el protector facial</w:t>
      </w:r>
      <w:r w:rsidR="00986BF9" w:rsidRPr="00C1517A">
        <w:rPr>
          <w:rFonts w:cs="Arial"/>
          <w:spacing w:val="-1"/>
          <w:sz w:val="20"/>
          <w:szCs w:val="20"/>
          <w:lang w:val="es-419"/>
        </w:rPr>
        <w:t>.</w:t>
      </w:r>
    </w:p>
    <w:p w14:paraId="477B8A02" w14:textId="77777777" w:rsidR="00CF34CA" w:rsidRPr="00C1517A" w:rsidRDefault="00CF34CA">
      <w:pPr>
        <w:spacing w:before="9"/>
        <w:rPr>
          <w:rFonts w:ascii="Arial" w:eastAsia="Arial" w:hAnsi="Arial" w:cs="Arial"/>
          <w:sz w:val="25"/>
          <w:szCs w:val="25"/>
          <w:lang w:val="es-419"/>
        </w:rPr>
      </w:pPr>
    </w:p>
    <w:p w14:paraId="696A4F62" w14:textId="54008F5D" w:rsidR="00CF34CA" w:rsidRPr="00C1517A" w:rsidRDefault="00501732" w:rsidP="00B3624D">
      <w:pPr>
        <w:pStyle w:val="Heading2"/>
        <w:rPr>
          <w:rFonts w:cs="Arial"/>
          <w:b w:val="0"/>
          <w:bCs w:val="0"/>
          <w:lang w:val="es-419"/>
        </w:rPr>
      </w:pPr>
      <w:bookmarkStart w:id="3130" w:name="_Batas"/>
      <w:bookmarkStart w:id="3131" w:name="_Toc65829555"/>
      <w:bookmarkEnd w:id="3130"/>
      <w:r w:rsidRPr="00C1517A">
        <w:rPr>
          <w:rFonts w:cs="Arial"/>
          <w:spacing w:val="-1"/>
          <w:lang w:val="es-419"/>
        </w:rPr>
        <w:t>Batas</w:t>
      </w:r>
      <w:bookmarkEnd w:id="3131"/>
    </w:p>
    <w:p w14:paraId="2E744895" w14:textId="089A7CC9" w:rsidR="00CF34CA" w:rsidRPr="00C1517A" w:rsidRDefault="0099701F">
      <w:pPr>
        <w:pStyle w:val="BodyText"/>
        <w:spacing w:before="21"/>
        <w:ind w:right="270"/>
        <w:rPr>
          <w:rFonts w:cs="Arial"/>
          <w:sz w:val="20"/>
          <w:szCs w:val="20"/>
          <w:lang w:val="es-419"/>
        </w:rPr>
      </w:pPr>
      <w:r w:rsidRPr="00C1517A">
        <w:rPr>
          <w:rFonts w:cs="Arial"/>
          <w:spacing w:val="-2"/>
          <w:sz w:val="20"/>
          <w:szCs w:val="20"/>
          <w:lang w:val="es-419"/>
        </w:rPr>
        <w:t>Las batas son esenciales para levantar y trasladar a los estudiantes cuando sus secreciones podrían manchar la ropa del personal. Esto no solo ayuda a proteger al personal, sino también a otros estudiantes que podrían ser transferidos físicamente por ese mismo miembro del personal</w:t>
      </w:r>
      <w:r w:rsidR="00986BF9" w:rsidRPr="00C1517A">
        <w:rPr>
          <w:rFonts w:cs="Arial"/>
          <w:spacing w:val="-1"/>
          <w:sz w:val="20"/>
          <w:szCs w:val="20"/>
          <w:lang w:val="es-419"/>
        </w:rPr>
        <w:t>.</w:t>
      </w:r>
    </w:p>
    <w:p w14:paraId="3E1137C6" w14:textId="77777777" w:rsidR="00CF34CA" w:rsidRPr="00C1517A" w:rsidRDefault="00CF34CA">
      <w:pPr>
        <w:rPr>
          <w:rFonts w:ascii="Arial" w:eastAsia="Arial" w:hAnsi="Arial" w:cs="Arial"/>
          <w:sz w:val="20"/>
          <w:szCs w:val="20"/>
          <w:lang w:val="es-419"/>
        </w:rPr>
      </w:pPr>
    </w:p>
    <w:p w14:paraId="06CBDB1D" w14:textId="29B1ED8F" w:rsidR="0099701F" w:rsidRPr="00C1517A" w:rsidRDefault="0099701F" w:rsidP="0099701F">
      <w:pPr>
        <w:pStyle w:val="BodyText"/>
        <w:numPr>
          <w:ilvl w:val="0"/>
          <w:numId w:val="10"/>
        </w:numPr>
        <w:tabs>
          <w:tab w:val="left" w:pos="821"/>
        </w:tabs>
        <w:spacing w:before="6" w:line="252" w:lineRule="exact"/>
        <w:ind w:right="270"/>
        <w:rPr>
          <w:rFonts w:cs="Arial"/>
          <w:spacing w:val="-2"/>
          <w:sz w:val="20"/>
          <w:szCs w:val="20"/>
          <w:lang w:val="es-419"/>
        </w:rPr>
      </w:pPr>
      <w:r w:rsidRPr="00C1517A">
        <w:rPr>
          <w:rFonts w:cs="Arial"/>
          <w:spacing w:val="-2"/>
          <w:sz w:val="20"/>
          <w:szCs w:val="20"/>
          <w:lang w:val="es-419"/>
        </w:rPr>
        <w:t>Se deben usar batas cuando se justifique el contacto directo de cuerpo entero o parcial mirando hacia adelante; por ejemplo, levantar, transferir estudiantes, más allá del pivote del soporte</w:t>
      </w:r>
      <w:r w:rsidR="002D2ADB" w:rsidRPr="00C1517A">
        <w:rPr>
          <w:rFonts w:cs="Arial"/>
          <w:spacing w:val="-2"/>
          <w:sz w:val="20"/>
          <w:szCs w:val="20"/>
          <w:lang w:val="es-419"/>
        </w:rPr>
        <w:t>.</w:t>
      </w:r>
    </w:p>
    <w:p w14:paraId="411872A8" w14:textId="55A18CA0" w:rsidR="00CF34CA" w:rsidRPr="00C1517A" w:rsidRDefault="0099701F" w:rsidP="0099701F">
      <w:pPr>
        <w:pStyle w:val="BodyText"/>
        <w:numPr>
          <w:ilvl w:val="0"/>
          <w:numId w:val="10"/>
        </w:numPr>
        <w:tabs>
          <w:tab w:val="left" w:pos="821"/>
        </w:tabs>
        <w:spacing w:before="6" w:line="252" w:lineRule="exact"/>
        <w:ind w:right="270"/>
        <w:rPr>
          <w:rFonts w:cs="Arial"/>
          <w:sz w:val="20"/>
          <w:szCs w:val="20"/>
          <w:lang w:val="es-419"/>
        </w:rPr>
      </w:pPr>
      <w:r w:rsidRPr="00C1517A">
        <w:rPr>
          <w:rFonts w:cs="Arial"/>
          <w:spacing w:val="-2"/>
          <w:sz w:val="20"/>
          <w:szCs w:val="20"/>
          <w:lang w:val="es-419"/>
        </w:rPr>
        <w:t>Se deben usar batas cuando se realizan funciones de cuidado directo (cepillado de dientes, alimentación, etc.) con estudiantes que dependen de adultos para completar la tarea.</w:t>
      </w:r>
    </w:p>
    <w:p w14:paraId="55AA4EDA" w14:textId="77777777" w:rsidR="00CF34CA" w:rsidRPr="00C1517A" w:rsidRDefault="00986BF9" w:rsidP="00501732">
      <w:pPr>
        <w:pStyle w:val="Heading2"/>
        <w:spacing w:line="274" w:lineRule="exact"/>
        <w:rPr>
          <w:ins w:id="3132" w:author="elena lozano" w:date="2021-03-05T09:21:00Z"/>
          <w:rFonts w:cs="Arial"/>
          <w:spacing w:val="-1"/>
          <w:lang w:val="es-419"/>
        </w:rPr>
      </w:pPr>
      <w:bookmarkStart w:id="3133" w:name="_TOC_250027"/>
      <w:bookmarkStart w:id="3134" w:name="_Toc65829556"/>
      <w:r w:rsidRPr="00C1517A">
        <w:rPr>
          <w:rFonts w:cs="Arial"/>
          <w:spacing w:val="-1"/>
          <w:lang w:val="es-419"/>
        </w:rPr>
        <w:t>G</w:t>
      </w:r>
      <w:bookmarkEnd w:id="3133"/>
      <w:r w:rsidR="00501732" w:rsidRPr="00C1517A">
        <w:rPr>
          <w:rFonts w:cs="Arial"/>
          <w:spacing w:val="-1"/>
          <w:lang w:val="es-419"/>
        </w:rPr>
        <w:t>uantes</w:t>
      </w:r>
      <w:bookmarkEnd w:id="3134"/>
    </w:p>
    <w:p w14:paraId="6F5A5AA4" w14:textId="77777777" w:rsidR="000D0742" w:rsidRPr="00C1517A" w:rsidRDefault="000D0742" w:rsidP="00501732">
      <w:pPr>
        <w:pStyle w:val="Heading2"/>
        <w:spacing w:line="274" w:lineRule="exact"/>
        <w:rPr>
          <w:ins w:id="3135" w:author="elena lozano" w:date="2021-03-05T09:21:00Z"/>
          <w:rFonts w:cs="Arial"/>
          <w:spacing w:val="-1"/>
          <w:lang w:val="es-419"/>
        </w:rPr>
      </w:pPr>
    </w:p>
    <w:p w14:paraId="5D34405C" w14:textId="77777777" w:rsidR="000D0742" w:rsidRPr="00C1517A" w:rsidRDefault="000D0742" w:rsidP="000D0742">
      <w:pPr>
        <w:pStyle w:val="BodyText"/>
        <w:numPr>
          <w:ilvl w:val="0"/>
          <w:numId w:val="9"/>
        </w:numPr>
        <w:tabs>
          <w:tab w:val="left" w:pos="461"/>
        </w:tabs>
        <w:spacing w:before="58"/>
        <w:ind w:right="98"/>
        <w:rPr>
          <w:moveTo w:id="3136" w:author="elena lozano" w:date="2021-03-05T09:22:00Z"/>
          <w:rFonts w:cs="Arial"/>
          <w:sz w:val="21"/>
          <w:szCs w:val="21"/>
          <w:lang w:val="es-419"/>
        </w:rPr>
      </w:pPr>
      <w:moveToRangeStart w:id="3137" w:author="elena lozano" w:date="2021-03-05T09:22:00Z" w:name="move65828545"/>
      <w:moveTo w:id="3138" w:author="elena lozano" w:date="2021-03-05T09:22:00Z">
        <w:r w:rsidRPr="00C1517A">
          <w:rPr>
            <w:rFonts w:cs="Arial"/>
            <w:spacing w:val="-2"/>
            <w:sz w:val="21"/>
            <w:szCs w:val="21"/>
            <w:lang w:val="es-419"/>
          </w:rPr>
          <w:t>Los guantes deben usarse según el protocolo estándar; no hay una nueva guía sobre el uso de guantes en particular para el COVID-19. El uso de guantes nunca sustituye al lavado de manos, excepto cuando el lavado de manos no sea accesible de inmediato. El COVID-19 y otras infecciones respiratorias no infectan la piel desnuda. Si se usan guantes, el personal debe quitarse o cambiarse los guantes entre los estudiantes o después de trabajar con un estudiante para protegerse contra la transmisión de enfermedades entre los estudiantes y el personal</w:t>
        </w:r>
        <w:r w:rsidRPr="00C1517A">
          <w:rPr>
            <w:rFonts w:cs="Arial"/>
            <w:spacing w:val="-1"/>
            <w:sz w:val="21"/>
            <w:szCs w:val="21"/>
            <w:lang w:val="es-419"/>
          </w:rPr>
          <w:t>.</w:t>
        </w:r>
      </w:moveTo>
    </w:p>
    <w:moveToRangeEnd w:id="3137"/>
    <w:p w14:paraId="53FA6775" w14:textId="77777777" w:rsidR="000D0742" w:rsidRPr="00C1517A" w:rsidRDefault="000D0742" w:rsidP="00501732">
      <w:pPr>
        <w:pStyle w:val="Heading2"/>
        <w:spacing w:line="274" w:lineRule="exact"/>
        <w:rPr>
          <w:ins w:id="3139" w:author="elena lozano" w:date="2021-03-05T09:21:00Z"/>
          <w:rFonts w:cs="Arial"/>
          <w:spacing w:val="-1"/>
          <w:lang w:val="es-419"/>
        </w:rPr>
      </w:pPr>
    </w:p>
    <w:p w14:paraId="21A2949F" w14:textId="77777777" w:rsidR="000D0742" w:rsidRPr="00C1517A" w:rsidRDefault="000D0742" w:rsidP="00501732">
      <w:pPr>
        <w:pStyle w:val="Heading2"/>
        <w:spacing w:line="274" w:lineRule="exact"/>
        <w:rPr>
          <w:ins w:id="3140" w:author="elena lozano" w:date="2021-03-05T09:21:00Z"/>
          <w:rFonts w:cs="Arial"/>
          <w:spacing w:val="-1"/>
          <w:lang w:val="es-419"/>
        </w:rPr>
      </w:pPr>
    </w:p>
    <w:p w14:paraId="51DF3C76" w14:textId="485FE35F" w:rsidR="000D0742" w:rsidRPr="00C1517A" w:rsidRDefault="000D0742" w:rsidP="00501732">
      <w:pPr>
        <w:pStyle w:val="Heading2"/>
        <w:spacing w:line="274" w:lineRule="exact"/>
        <w:rPr>
          <w:rFonts w:cs="Arial"/>
          <w:b w:val="0"/>
          <w:bCs w:val="0"/>
          <w:lang w:val="es-419"/>
        </w:rPr>
        <w:sectPr w:rsidR="000D0742" w:rsidRPr="00C1517A">
          <w:pgSz w:w="12240" w:h="15840"/>
          <w:pgMar w:top="1380" w:right="1260" w:bottom="280" w:left="1160" w:header="720" w:footer="720" w:gutter="0"/>
          <w:cols w:space="720"/>
        </w:sectPr>
      </w:pPr>
    </w:p>
    <w:p w14:paraId="7C1F584D" w14:textId="4D5F545D" w:rsidR="00CF34CA" w:rsidRPr="00C1517A" w:rsidDel="000D0742" w:rsidRDefault="0099701F">
      <w:pPr>
        <w:pStyle w:val="BodyText"/>
        <w:numPr>
          <w:ilvl w:val="0"/>
          <w:numId w:val="9"/>
        </w:numPr>
        <w:tabs>
          <w:tab w:val="left" w:pos="461"/>
        </w:tabs>
        <w:spacing w:before="58"/>
        <w:ind w:right="98"/>
        <w:rPr>
          <w:moveFrom w:id="3141" w:author="elena lozano" w:date="2021-03-05T09:22:00Z"/>
          <w:rFonts w:cs="Arial"/>
          <w:sz w:val="21"/>
          <w:szCs w:val="21"/>
          <w:lang w:val="es-419"/>
        </w:rPr>
      </w:pPr>
      <w:moveFromRangeStart w:id="3142" w:author="elena lozano" w:date="2021-03-05T09:22:00Z" w:name="move65828545"/>
      <w:moveFrom w:id="3143" w:author="elena lozano" w:date="2021-03-05T09:22:00Z">
        <w:r w:rsidRPr="00C1517A" w:rsidDel="000D0742">
          <w:rPr>
            <w:rFonts w:cs="Arial"/>
            <w:spacing w:val="-2"/>
            <w:sz w:val="21"/>
            <w:szCs w:val="21"/>
            <w:lang w:val="es-419"/>
          </w:rPr>
          <w:t xml:space="preserve">Los guantes deben usarse según el protocolo estándar; no hay una nueva guía sobre el uso de guantes en particular para </w:t>
        </w:r>
        <w:r w:rsidR="002D2ADB" w:rsidRPr="00C1517A" w:rsidDel="000D0742">
          <w:rPr>
            <w:rFonts w:cs="Arial"/>
            <w:spacing w:val="-2"/>
            <w:sz w:val="21"/>
            <w:szCs w:val="21"/>
            <w:lang w:val="es-419"/>
          </w:rPr>
          <w:t xml:space="preserve">el </w:t>
        </w:r>
        <w:r w:rsidRPr="00C1517A" w:rsidDel="000D0742">
          <w:rPr>
            <w:rFonts w:cs="Arial"/>
            <w:spacing w:val="-2"/>
            <w:sz w:val="21"/>
            <w:szCs w:val="21"/>
            <w:lang w:val="es-419"/>
          </w:rPr>
          <w:t xml:space="preserve">COVID-19. El uso de guantes nunca sustituye al lavado de manos, excepto cuando el lavado de manos no sea accesible de inmediato. </w:t>
        </w:r>
        <w:r w:rsidR="002D2ADB" w:rsidRPr="00C1517A" w:rsidDel="000D0742">
          <w:rPr>
            <w:rFonts w:cs="Arial"/>
            <w:spacing w:val="-2"/>
            <w:sz w:val="21"/>
            <w:szCs w:val="21"/>
            <w:lang w:val="es-419"/>
          </w:rPr>
          <w:t xml:space="preserve">El </w:t>
        </w:r>
        <w:r w:rsidRPr="00C1517A" w:rsidDel="000D0742">
          <w:rPr>
            <w:rFonts w:cs="Arial"/>
            <w:spacing w:val="-2"/>
            <w:sz w:val="21"/>
            <w:szCs w:val="21"/>
            <w:lang w:val="es-419"/>
          </w:rPr>
          <w:t>COVID-19 y otras infecciones respiratorias no infectan la piel desnuda. Si se usan guantes, el personal debe quitarse o cambiarse los guantes entre los estudiantes o después de trabajar con un estudiante para protegerse contra la transmisión de enfermedades entre los estudiantes y el personal</w:t>
        </w:r>
        <w:r w:rsidR="00986BF9" w:rsidRPr="00C1517A" w:rsidDel="000D0742">
          <w:rPr>
            <w:rFonts w:cs="Arial"/>
            <w:spacing w:val="-1"/>
            <w:sz w:val="21"/>
            <w:szCs w:val="21"/>
            <w:lang w:val="es-419"/>
          </w:rPr>
          <w:t>.</w:t>
        </w:r>
      </w:moveFrom>
    </w:p>
    <w:moveFromRangeEnd w:id="3142"/>
    <w:p w14:paraId="598B6F38" w14:textId="6E0E2B6B" w:rsidR="00CF34CA" w:rsidRPr="00C1517A" w:rsidDel="000D0742" w:rsidRDefault="00CF34CA">
      <w:pPr>
        <w:rPr>
          <w:del w:id="3144" w:author="elena lozano" w:date="2021-03-05T09:22:00Z"/>
          <w:rFonts w:ascii="Arial" w:hAnsi="Arial" w:cs="Arial"/>
          <w:lang w:val="es-419"/>
        </w:rPr>
        <w:sectPr w:rsidR="00CF34CA" w:rsidRPr="00C1517A" w:rsidDel="000D0742">
          <w:pgSz w:w="12240" w:h="15840"/>
          <w:pgMar w:top="1380" w:right="1380" w:bottom="280" w:left="1520" w:header="720" w:footer="720" w:gutter="0"/>
          <w:cols w:space="720"/>
        </w:sectPr>
      </w:pPr>
    </w:p>
    <w:p w14:paraId="55368AE3" w14:textId="30A4AC58" w:rsidR="00CF34CA" w:rsidRPr="00C1517A" w:rsidDel="000D0742" w:rsidRDefault="00CF34CA">
      <w:pPr>
        <w:spacing w:before="11"/>
        <w:rPr>
          <w:del w:id="3145" w:author="elena lozano" w:date="2021-03-05T09:22:00Z"/>
          <w:rFonts w:ascii="Arial" w:eastAsia="Times New Roman" w:hAnsi="Arial" w:cs="Arial"/>
          <w:sz w:val="6"/>
          <w:szCs w:val="6"/>
          <w:lang w:val="es-419"/>
        </w:rPr>
      </w:pPr>
    </w:p>
    <w:p w14:paraId="65295ACC" w14:textId="38748B34" w:rsidR="00A54749" w:rsidRPr="00C1517A" w:rsidDel="000D0742" w:rsidRDefault="00A54749" w:rsidP="00A54749">
      <w:pPr>
        <w:spacing w:line="200" w:lineRule="atLeast"/>
        <w:ind w:left="260"/>
        <w:jc w:val="center"/>
        <w:rPr>
          <w:del w:id="3146" w:author="elena lozano" w:date="2021-03-05T09:22:00Z"/>
          <w:rFonts w:ascii="Arial" w:eastAsia="Times New Roman" w:hAnsi="Arial" w:cs="Arial"/>
          <w:sz w:val="20"/>
          <w:szCs w:val="20"/>
          <w:lang w:val="es-419"/>
        </w:rPr>
      </w:pPr>
    </w:p>
    <w:p w14:paraId="09C8022A" w14:textId="77777777" w:rsidR="00A54749" w:rsidRPr="00C1517A" w:rsidRDefault="00A54749" w:rsidP="00A54749">
      <w:pPr>
        <w:spacing w:line="200" w:lineRule="atLeast"/>
        <w:ind w:left="260"/>
        <w:jc w:val="center"/>
        <w:rPr>
          <w:rFonts w:ascii="Arial" w:eastAsia="Times New Roman" w:hAnsi="Arial" w:cs="Arial"/>
          <w:sz w:val="20"/>
          <w:szCs w:val="20"/>
          <w:lang w:val="es-419"/>
        </w:rPr>
      </w:pPr>
    </w:p>
    <w:p w14:paraId="18D0CFC4" w14:textId="77777777" w:rsidR="00A54749" w:rsidRPr="00C1517A" w:rsidRDefault="00A54749" w:rsidP="00A54749">
      <w:pPr>
        <w:spacing w:line="200" w:lineRule="atLeast"/>
        <w:ind w:left="260"/>
        <w:jc w:val="center"/>
        <w:rPr>
          <w:rFonts w:ascii="Arial" w:eastAsia="Times New Roman" w:hAnsi="Arial" w:cs="Arial"/>
          <w:sz w:val="20"/>
          <w:szCs w:val="20"/>
          <w:lang w:val="es-419"/>
        </w:rPr>
      </w:pPr>
    </w:p>
    <w:p w14:paraId="287B149C" w14:textId="5907BC54" w:rsidR="00CF34CA" w:rsidRPr="00C1517A" w:rsidRDefault="00A54749" w:rsidP="00A54749">
      <w:pPr>
        <w:spacing w:line="200" w:lineRule="atLeast"/>
        <w:ind w:left="260"/>
        <w:jc w:val="center"/>
        <w:rPr>
          <w:rFonts w:ascii="Arial" w:eastAsia="Times New Roman" w:hAnsi="Arial" w:cs="Arial"/>
          <w:sz w:val="20"/>
          <w:szCs w:val="20"/>
          <w:lang w:val="es-419"/>
        </w:rPr>
      </w:pPr>
      <w:r w:rsidRPr="00C1517A">
        <w:rPr>
          <w:noProof/>
          <w:rPrChange w:id="3147" w:author="Dan Hickman" w:date="2021-03-05T11:00:00Z">
            <w:rPr>
              <w:noProof/>
            </w:rPr>
          </w:rPrChange>
        </w:rPr>
        <w:drawing>
          <wp:inline distT="0" distB="0" distL="0" distR="0" wp14:anchorId="3991F733" wp14:editId="2FC53060">
            <wp:extent cx="5219700" cy="62674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9700" cy="6267450"/>
                    </a:xfrm>
                    <a:prstGeom prst="rect">
                      <a:avLst/>
                    </a:prstGeom>
                  </pic:spPr>
                </pic:pic>
              </a:graphicData>
            </a:graphic>
          </wp:inline>
        </w:drawing>
      </w:r>
    </w:p>
    <w:p w14:paraId="14D27EF7" w14:textId="77777777" w:rsidR="00CF34CA" w:rsidRPr="00C1517A" w:rsidRDefault="00CF34CA">
      <w:pPr>
        <w:spacing w:line="200" w:lineRule="atLeast"/>
        <w:rPr>
          <w:rFonts w:ascii="Arial" w:eastAsia="Times New Roman" w:hAnsi="Arial" w:cs="Arial"/>
          <w:sz w:val="20"/>
          <w:szCs w:val="20"/>
          <w:lang w:val="es-419"/>
        </w:rPr>
        <w:sectPr w:rsidR="00CF34CA" w:rsidRPr="00C1517A">
          <w:pgSz w:w="12240" w:h="15840"/>
          <w:pgMar w:top="1360" w:right="760" w:bottom="280" w:left="1720" w:header="720" w:footer="720" w:gutter="0"/>
          <w:cols w:space="720"/>
        </w:sectPr>
      </w:pPr>
    </w:p>
    <w:p w14:paraId="6A5D787C" w14:textId="20AA42FC" w:rsidR="00CF34CA" w:rsidRPr="00C1517A" w:rsidRDefault="00501732">
      <w:pPr>
        <w:pStyle w:val="Heading2"/>
        <w:spacing w:before="58"/>
        <w:rPr>
          <w:rFonts w:cs="Arial"/>
          <w:b w:val="0"/>
          <w:bCs w:val="0"/>
          <w:lang w:val="es-419"/>
        </w:rPr>
      </w:pPr>
      <w:bookmarkStart w:id="3148" w:name="_Personal_de_Limpieza"/>
      <w:bookmarkStart w:id="3149" w:name="_Toc65829557"/>
      <w:bookmarkEnd w:id="3148"/>
      <w:r w:rsidRPr="00C1517A">
        <w:rPr>
          <w:rFonts w:cs="Arial"/>
          <w:spacing w:val="-1"/>
          <w:lang w:val="es-419"/>
        </w:rPr>
        <w:t>Personal de Limpieza</w:t>
      </w:r>
      <w:bookmarkEnd w:id="3149"/>
    </w:p>
    <w:p w14:paraId="1EE41413" w14:textId="7B3A2168" w:rsidR="00CF34CA" w:rsidRPr="00C1517A" w:rsidRDefault="0099701F">
      <w:pPr>
        <w:pStyle w:val="BodyText"/>
        <w:spacing w:before="21"/>
        <w:rPr>
          <w:rFonts w:cs="Arial"/>
          <w:sz w:val="21"/>
          <w:szCs w:val="21"/>
          <w:lang w:val="es-419"/>
        </w:rPr>
      </w:pPr>
      <w:r w:rsidRPr="00C1517A">
        <w:rPr>
          <w:rFonts w:cs="Arial"/>
          <w:spacing w:val="-1"/>
          <w:sz w:val="21"/>
          <w:szCs w:val="21"/>
          <w:lang w:val="es-419"/>
        </w:rPr>
        <w:t xml:space="preserve">El personal de limpieza usará una </w:t>
      </w:r>
      <w:r w:rsidR="00B6142F" w:rsidRPr="00C1517A">
        <w:rPr>
          <w:rFonts w:cs="Arial"/>
          <w:spacing w:val="-1"/>
          <w:sz w:val="21"/>
          <w:szCs w:val="21"/>
          <w:lang w:val="es-419"/>
        </w:rPr>
        <w:t>mascarilla</w:t>
      </w:r>
      <w:r w:rsidR="002D2ADB" w:rsidRPr="00C1517A">
        <w:rPr>
          <w:rFonts w:cs="Arial"/>
          <w:spacing w:val="-1"/>
          <w:sz w:val="21"/>
          <w:szCs w:val="21"/>
          <w:lang w:val="es-419"/>
        </w:rPr>
        <w:t xml:space="preserve"> básica</w:t>
      </w:r>
      <w:r w:rsidRPr="00C1517A">
        <w:rPr>
          <w:rFonts w:cs="Arial"/>
          <w:spacing w:val="-1"/>
          <w:sz w:val="21"/>
          <w:szCs w:val="21"/>
          <w:lang w:val="es-419"/>
        </w:rPr>
        <w:t xml:space="preserve"> de procedimiento</w:t>
      </w:r>
      <w:r w:rsidR="002D2ADB" w:rsidRPr="00C1517A">
        <w:rPr>
          <w:rFonts w:cs="Arial"/>
          <w:spacing w:val="-1"/>
          <w:sz w:val="21"/>
          <w:szCs w:val="21"/>
          <w:lang w:val="es-419"/>
        </w:rPr>
        <w:t xml:space="preserve"> quirúrgico.</w:t>
      </w:r>
    </w:p>
    <w:p w14:paraId="11043A81" w14:textId="3C950977" w:rsidR="0099701F" w:rsidRPr="00C1517A" w:rsidRDefault="002D2ADB" w:rsidP="0099701F">
      <w:pPr>
        <w:pStyle w:val="BodyText"/>
        <w:numPr>
          <w:ilvl w:val="1"/>
          <w:numId w:val="9"/>
        </w:numPr>
        <w:tabs>
          <w:tab w:val="left" w:pos="821"/>
        </w:tabs>
        <w:spacing w:line="263" w:lineRule="exact"/>
        <w:rPr>
          <w:rFonts w:cs="Arial"/>
          <w:color w:val="212121"/>
          <w:spacing w:val="-1"/>
          <w:sz w:val="21"/>
          <w:szCs w:val="21"/>
          <w:lang w:val="es-419"/>
        </w:rPr>
      </w:pPr>
      <w:r w:rsidRPr="00C1517A">
        <w:rPr>
          <w:rFonts w:cs="Arial"/>
          <w:color w:val="212121"/>
          <w:spacing w:val="-1"/>
          <w:sz w:val="21"/>
          <w:szCs w:val="21"/>
          <w:lang w:val="es-419"/>
        </w:rPr>
        <w:t xml:space="preserve">Los protectores </w:t>
      </w:r>
      <w:r w:rsidR="0099701F" w:rsidRPr="00C1517A">
        <w:rPr>
          <w:rFonts w:cs="Arial"/>
          <w:color w:val="212121"/>
          <w:spacing w:val="-1"/>
          <w:sz w:val="21"/>
          <w:szCs w:val="21"/>
          <w:lang w:val="es-419"/>
        </w:rPr>
        <w:t xml:space="preserve">faciales </w:t>
      </w:r>
      <w:r w:rsidRPr="00C1517A">
        <w:rPr>
          <w:rFonts w:cs="Arial"/>
          <w:color w:val="212121"/>
          <w:spacing w:val="-1"/>
          <w:sz w:val="21"/>
          <w:szCs w:val="21"/>
          <w:lang w:val="es-419"/>
        </w:rPr>
        <w:t>deben usarse</w:t>
      </w:r>
      <w:r w:rsidR="0099701F" w:rsidRPr="00C1517A">
        <w:rPr>
          <w:rFonts w:cs="Arial"/>
          <w:color w:val="212121"/>
          <w:spacing w:val="-1"/>
          <w:sz w:val="21"/>
          <w:szCs w:val="21"/>
          <w:lang w:val="es-419"/>
        </w:rPr>
        <w:t xml:space="preserve"> en un área contaminada (por ejemplo, la sala de exámenes en el centro de salud o la habitación de un residente que se ha enfermado) y cuando una distancia física de 6 pies</w:t>
      </w:r>
      <w:r w:rsidRPr="00C1517A">
        <w:rPr>
          <w:rFonts w:cs="Arial"/>
          <w:color w:val="212121"/>
          <w:spacing w:val="-1"/>
          <w:sz w:val="21"/>
          <w:szCs w:val="21"/>
          <w:lang w:val="es-419"/>
        </w:rPr>
        <w:t xml:space="preserve"> no es posible</w:t>
      </w:r>
      <w:r w:rsidR="0099701F" w:rsidRPr="00C1517A">
        <w:rPr>
          <w:rFonts w:cs="Arial"/>
          <w:color w:val="212121"/>
          <w:spacing w:val="-1"/>
          <w:sz w:val="21"/>
          <w:szCs w:val="21"/>
          <w:lang w:val="es-419"/>
        </w:rPr>
        <w:t>.</w:t>
      </w:r>
    </w:p>
    <w:p w14:paraId="6A45208E" w14:textId="3C98DF77" w:rsidR="0099701F" w:rsidRPr="00C1517A" w:rsidRDefault="0099701F" w:rsidP="0099701F">
      <w:pPr>
        <w:pStyle w:val="BodyText"/>
        <w:numPr>
          <w:ilvl w:val="1"/>
          <w:numId w:val="9"/>
        </w:numPr>
        <w:tabs>
          <w:tab w:val="left" w:pos="821"/>
        </w:tabs>
        <w:spacing w:line="263" w:lineRule="exact"/>
        <w:rPr>
          <w:rFonts w:cs="Arial"/>
          <w:color w:val="212121"/>
          <w:spacing w:val="-1"/>
          <w:sz w:val="21"/>
          <w:szCs w:val="21"/>
          <w:lang w:val="es-419"/>
        </w:rPr>
      </w:pPr>
      <w:r w:rsidRPr="00C1517A">
        <w:rPr>
          <w:rFonts w:cs="Arial"/>
          <w:color w:val="212121"/>
          <w:spacing w:val="-1"/>
          <w:sz w:val="21"/>
          <w:szCs w:val="21"/>
          <w:lang w:val="es-419"/>
        </w:rPr>
        <w:t>Batas según lo indicado por la tarea</w:t>
      </w:r>
      <w:r w:rsidR="002D2ADB" w:rsidRPr="00C1517A">
        <w:rPr>
          <w:rFonts w:cs="Arial"/>
          <w:color w:val="212121"/>
          <w:spacing w:val="-1"/>
          <w:sz w:val="21"/>
          <w:szCs w:val="21"/>
          <w:lang w:val="es-419"/>
        </w:rPr>
        <w:t>.</w:t>
      </w:r>
    </w:p>
    <w:p w14:paraId="78FEE28A" w14:textId="3FDF74EB" w:rsidR="0099701F" w:rsidRPr="00C1517A" w:rsidRDefault="0099701F" w:rsidP="0099701F">
      <w:pPr>
        <w:pStyle w:val="BodyText"/>
        <w:numPr>
          <w:ilvl w:val="1"/>
          <w:numId w:val="9"/>
        </w:numPr>
        <w:tabs>
          <w:tab w:val="left" w:pos="821"/>
        </w:tabs>
        <w:spacing w:line="263" w:lineRule="exact"/>
        <w:rPr>
          <w:rFonts w:cs="Arial"/>
          <w:color w:val="212121"/>
          <w:spacing w:val="-1"/>
          <w:sz w:val="21"/>
          <w:szCs w:val="21"/>
          <w:lang w:val="es-419"/>
        </w:rPr>
      </w:pPr>
      <w:r w:rsidRPr="00C1517A">
        <w:rPr>
          <w:rFonts w:cs="Arial"/>
          <w:color w:val="212121"/>
          <w:spacing w:val="-1"/>
          <w:sz w:val="21"/>
          <w:szCs w:val="21"/>
          <w:lang w:val="es-419"/>
        </w:rPr>
        <w:t xml:space="preserve">Guantes según lo indicado por la tarea (nada adicional para </w:t>
      </w:r>
      <w:r w:rsidR="002D2ADB" w:rsidRPr="00C1517A">
        <w:rPr>
          <w:rFonts w:cs="Arial"/>
          <w:color w:val="212121"/>
          <w:spacing w:val="-1"/>
          <w:sz w:val="21"/>
          <w:szCs w:val="21"/>
          <w:lang w:val="es-419"/>
        </w:rPr>
        <w:t xml:space="preserve">el </w:t>
      </w:r>
      <w:r w:rsidRPr="00C1517A">
        <w:rPr>
          <w:rFonts w:cs="Arial"/>
          <w:color w:val="212121"/>
          <w:spacing w:val="-1"/>
          <w:sz w:val="21"/>
          <w:szCs w:val="21"/>
          <w:lang w:val="es-419"/>
        </w:rPr>
        <w:t>COVID-19)</w:t>
      </w:r>
      <w:r w:rsidR="002D2ADB" w:rsidRPr="00C1517A">
        <w:rPr>
          <w:rFonts w:cs="Arial"/>
          <w:color w:val="212121"/>
          <w:spacing w:val="-1"/>
          <w:sz w:val="21"/>
          <w:szCs w:val="21"/>
          <w:lang w:val="es-419"/>
        </w:rPr>
        <w:t>.</w:t>
      </w:r>
    </w:p>
    <w:p w14:paraId="3BB753F7" w14:textId="0FC2226D" w:rsidR="00CF34CA" w:rsidRPr="00C1517A" w:rsidRDefault="0099701F" w:rsidP="0099701F">
      <w:pPr>
        <w:pStyle w:val="BodyText"/>
        <w:numPr>
          <w:ilvl w:val="1"/>
          <w:numId w:val="9"/>
        </w:numPr>
        <w:tabs>
          <w:tab w:val="left" w:pos="821"/>
        </w:tabs>
        <w:spacing w:line="263" w:lineRule="exact"/>
        <w:rPr>
          <w:rFonts w:cs="Arial"/>
          <w:sz w:val="21"/>
          <w:szCs w:val="21"/>
          <w:lang w:val="es-419"/>
        </w:rPr>
      </w:pPr>
      <w:r w:rsidRPr="00C1517A">
        <w:rPr>
          <w:rFonts w:cs="Arial"/>
          <w:color w:val="212121"/>
          <w:spacing w:val="-1"/>
          <w:sz w:val="21"/>
          <w:szCs w:val="21"/>
          <w:lang w:val="es-419"/>
        </w:rPr>
        <w:t xml:space="preserve">El personal de limpieza </w:t>
      </w:r>
      <w:r w:rsidR="002D2ADB" w:rsidRPr="00C1517A">
        <w:rPr>
          <w:rFonts w:cs="Arial"/>
          <w:color w:val="212121"/>
          <w:spacing w:val="-1"/>
          <w:sz w:val="21"/>
          <w:szCs w:val="21"/>
          <w:lang w:val="es-419"/>
        </w:rPr>
        <w:t xml:space="preserve">durante la sanitización </w:t>
      </w:r>
      <w:r w:rsidRPr="00C1517A">
        <w:rPr>
          <w:rFonts w:cs="Arial"/>
          <w:color w:val="212121"/>
          <w:spacing w:val="-1"/>
          <w:sz w:val="21"/>
          <w:szCs w:val="21"/>
          <w:lang w:val="es-419"/>
        </w:rPr>
        <w:t xml:space="preserve">electrostática usará gafas de seguridad, </w:t>
      </w:r>
      <w:r w:rsidR="00B6142F" w:rsidRPr="00C1517A">
        <w:rPr>
          <w:rFonts w:cs="Arial"/>
          <w:color w:val="212121"/>
          <w:spacing w:val="-1"/>
          <w:sz w:val="21"/>
          <w:szCs w:val="21"/>
          <w:lang w:val="es-419"/>
        </w:rPr>
        <w:t>mascarilla</w:t>
      </w:r>
      <w:r w:rsidRPr="00C1517A">
        <w:rPr>
          <w:rFonts w:cs="Arial"/>
          <w:color w:val="212121"/>
          <w:spacing w:val="-1"/>
          <w:sz w:val="21"/>
          <w:szCs w:val="21"/>
          <w:lang w:val="es-419"/>
        </w:rPr>
        <w:t>s contra el polvo N95 y guantes</w:t>
      </w:r>
      <w:r w:rsidR="002D2ADB" w:rsidRPr="00C1517A">
        <w:rPr>
          <w:rFonts w:cs="Arial"/>
          <w:color w:val="212121"/>
          <w:spacing w:val="-1"/>
          <w:sz w:val="21"/>
          <w:szCs w:val="21"/>
          <w:lang w:val="es-419"/>
        </w:rPr>
        <w:t>.</w:t>
      </w:r>
    </w:p>
    <w:p w14:paraId="031D08B2" w14:textId="77777777" w:rsidR="00CF34CA" w:rsidRPr="00C1517A" w:rsidRDefault="00CF34CA">
      <w:pPr>
        <w:spacing w:before="10"/>
        <w:rPr>
          <w:rFonts w:ascii="Arial" w:eastAsia="Arial" w:hAnsi="Arial" w:cs="Arial"/>
          <w:sz w:val="21"/>
          <w:szCs w:val="21"/>
          <w:lang w:val="es-419"/>
        </w:rPr>
      </w:pPr>
    </w:p>
    <w:p w14:paraId="0BE33F9A" w14:textId="3ED8784B" w:rsidR="00CF34CA" w:rsidRPr="00C1517A" w:rsidRDefault="00501732">
      <w:pPr>
        <w:pStyle w:val="Heading2"/>
        <w:rPr>
          <w:rFonts w:cs="Arial"/>
          <w:b w:val="0"/>
          <w:bCs w:val="0"/>
          <w:lang w:val="es-419"/>
        </w:rPr>
      </w:pPr>
      <w:bookmarkStart w:id="3150" w:name="_Personal_de_Servicios"/>
      <w:bookmarkStart w:id="3151" w:name="_Toc65829558"/>
      <w:bookmarkEnd w:id="3150"/>
      <w:r w:rsidRPr="00C1517A">
        <w:rPr>
          <w:rFonts w:cs="Arial"/>
          <w:spacing w:val="-1"/>
          <w:lang w:val="es-419"/>
        </w:rPr>
        <w:t>Personal de Servicios de Nutrición</w:t>
      </w:r>
      <w:bookmarkEnd w:id="3151"/>
    </w:p>
    <w:p w14:paraId="280BAD7F" w14:textId="3BEAEE24" w:rsidR="00CF34CA" w:rsidRPr="00C1517A" w:rsidRDefault="00521F36">
      <w:pPr>
        <w:pStyle w:val="BodyText"/>
        <w:spacing w:before="21" w:line="252" w:lineRule="exact"/>
        <w:rPr>
          <w:rFonts w:cs="Arial"/>
          <w:sz w:val="21"/>
          <w:szCs w:val="21"/>
          <w:lang w:val="es-419"/>
        </w:rPr>
      </w:pPr>
      <w:r w:rsidRPr="00C1517A">
        <w:rPr>
          <w:rFonts w:cs="Arial"/>
          <w:spacing w:val="-1"/>
          <w:sz w:val="21"/>
          <w:szCs w:val="21"/>
          <w:lang w:val="es-419"/>
        </w:rPr>
        <w:t xml:space="preserve">El personal de nutrición usará </w:t>
      </w:r>
      <w:r w:rsidR="00B6142F" w:rsidRPr="00C1517A">
        <w:rPr>
          <w:rFonts w:cs="Arial"/>
          <w:spacing w:val="-1"/>
          <w:sz w:val="21"/>
          <w:szCs w:val="21"/>
          <w:lang w:val="es-419"/>
        </w:rPr>
        <w:t>mascarilla</w:t>
      </w:r>
      <w:r w:rsidRPr="00C1517A">
        <w:rPr>
          <w:rFonts w:cs="Arial"/>
          <w:spacing w:val="-1"/>
          <w:sz w:val="21"/>
          <w:szCs w:val="21"/>
          <w:lang w:val="es-419"/>
        </w:rPr>
        <w:t xml:space="preserve">s </w:t>
      </w:r>
      <w:r w:rsidR="002D2ADB" w:rsidRPr="00C1517A">
        <w:rPr>
          <w:rFonts w:cs="Arial"/>
          <w:spacing w:val="-1"/>
          <w:sz w:val="21"/>
          <w:szCs w:val="21"/>
          <w:lang w:val="es-419"/>
        </w:rPr>
        <w:t xml:space="preserve">básicas </w:t>
      </w:r>
      <w:r w:rsidRPr="00C1517A">
        <w:rPr>
          <w:rFonts w:cs="Arial"/>
          <w:spacing w:val="-1"/>
          <w:sz w:val="21"/>
          <w:szCs w:val="21"/>
          <w:lang w:val="es-419"/>
        </w:rPr>
        <w:t xml:space="preserve">de procedimiento </w:t>
      </w:r>
      <w:r w:rsidR="002D2ADB" w:rsidRPr="00C1517A">
        <w:rPr>
          <w:rFonts w:cs="Arial"/>
          <w:spacing w:val="-1"/>
          <w:sz w:val="21"/>
          <w:szCs w:val="21"/>
          <w:lang w:val="es-419"/>
        </w:rPr>
        <w:t>quirúrgico.</w:t>
      </w:r>
    </w:p>
    <w:p w14:paraId="02807F6A" w14:textId="0CC37283" w:rsidR="00521F36" w:rsidRPr="00C1517A" w:rsidRDefault="00521F36" w:rsidP="00521F36">
      <w:pPr>
        <w:pStyle w:val="BodyText"/>
        <w:numPr>
          <w:ilvl w:val="0"/>
          <w:numId w:val="8"/>
        </w:numPr>
        <w:tabs>
          <w:tab w:val="left" w:pos="821"/>
        </w:tabs>
        <w:spacing w:before="1"/>
        <w:rPr>
          <w:rFonts w:cs="Arial"/>
          <w:color w:val="212121"/>
          <w:spacing w:val="-2"/>
          <w:sz w:val="21"/>
          <w:szCs w:val="21"/>
          <w:lang w:val="es-419"/>
        </w:rPr>
      </w:pPr>
      <w:r w:rsidRPr="00C1517A">
        <w:rPr>
          <w:rFonts w:cs="Arial"/>
          <w:color w:val="212121"/>
          <w:spacing w:val="-2"/>
          <w:sz w:val="21"/>
          <w:szCs w:val="21"/>
          <w:lang w:val="es-419"/>
        </w:rPr>
        <w:t>Guantes según estándar de la industria</w:t>
      </w:r>
      <w:r w:rsidR="002D2ADB" w:rsidRPr="00C1517A">
        <w:rPr>
          <w:rFonts w:cs="Arial"/>
          <w:color w:val="212121"/>
          <w:spacing w:val="-2"/>
          <w:sz w:val="21"/>
          <w:szCs w:val="21"/>
          <w:lang w:val="es-419"/>
        </w:rPr>
        <w:t>.</w:t>
      </w:r>
    </w:p>
    <w:p w14:paraId="531C2982" w14:textId="1CA6E282" w:rsidR="00CF34CA" w:rsidRPr="00C1517A" w:rsidRDefault="00521F36" w:rsidP="00521F36">
      <w:pPr>
        <w:pStyle w:val="BodyText"/>
        <w:numPr>
          <w:ilvl w:val="0"/>
          <w:numId w:val="8"/>
        </w:numPr>
        <w:tabs>
          <w:tab w:val="left" w:pos="821"/>
        </w:tabs>
        <w:spacing w:before="1"/>
        <w:rPr>
          <w:rFonts w:cs="Arial"/>
          <w:sz w:val="21"/>
          <w:szCs w:val="21"/>
          <w:lang w:val="es-419"/>
        </w:rPr>
      </w:pPr>
      <w:r w:rsidRPr="00C1517A">
        <w:rPr>
          <w:rFonts w:cs="Arial"/>
          <w:color w:val="212121"/>
          <w:spacing w:val="-2"/>
          <w:sz w:val="21"/>
          <w:szCs w:val="21"/>
          <w:lang w:val="es-419"/>
        </w:rPr>
        <w:t>Protectores faciales separados cuando una distancia física de 6 pies</w:t>
      </w:r>
      <w:r w:rsidR="002D2ADB" w:rsidRPr="00C1517A">
        <w:rPr>
          <w:rFonts w:cs="Arial"/>
          <w:color w:val="212121"/>
          <w:spacing w:val="-2"/>
          <w:sz w:val="21"/>
          <w:szCs w:val="21"/>
          <w:lang w:val="es-419"/>
        </w:rPr>
        <w:t xml:space="preserve"> no sea posible</w:t>
      </w:r>
      <w:r w:rsidR="00986BF9" w:rsidRPr="00C1517A">
        <w:rPr>
          <w:rFonts w:cs="Arial"/>
          <w:color w:val="212121"/>
          <w:spacing w:val="-1"/>
          <w:sz w:val="21"/>
          <w:szCs w:val="21"/>
          <w:lang w:val="es-419"/>
        </w:rPr>
        <w:t>.</w:t>
      </w:r>
    </w:p>
    <w:p w14:paraId="7A71532A" w14:textId="77777777" w:rsidR="00CF34CA" w:rsidRPr="00C1517A" w:rsidRDefault="00CF34CA">
      <w:pPr>
        <w:spacing w:before="1"/>
        <w:rPr>
          <w:rFonts w:ascii="Arial" w:eastAsia="Arial" w:hAnsi="Arial" w:cs="Arial"/>
          <w:lang w:val="es-419"/>
        </w:rPr>
      </w:pPr>
    </w:p>
    <w:p w14:paraId="68906485" w14:textId="118B984F" w:rsidR="00CF34CA" w:rsidRPr="00C1517A" w:rsidRDefault="00501732">
      <w:pPr>
        <w:pStyle w:val="Heading2"/>
        <w:rPr>
          <w:rFonts w:cs="Arial"/>
          <w:b w:val="0"/>
          <w:bCs w:val="0"/>
          <w:lang w:val="es-419"/>
        </w:rPr>
      </w:pPr>
      <w:bookmarkStart w:id="3152" w:name="_Personal_de_Enfermería"/>
      <w:bookmarkStart w:id="3153" w:name="_Toc65829559"/>
      <w:bookmarkEnd w:id="3152"/>
      <w:r w:rsidRPr="00C1517A">
        <w:rPr>
          <w:rFonts w:cs="Arial"/>
          <w:lang w:val="es-419"/>
        </w:rPr>
        <w:t>Personal de Enfermería</w:t>
      </w:r>
      <w:bookmarkEnd w:id="3153"/>
    </w:p>
    <w:p w14:paraId="066D42AC" w14:textId="3FBCD88B" w:rsidR="00CF34CA" w:rsidRPr="00C1517A" w:rsidRDefault="00DE3E02">
      <w:pPr>
        <w:pStyle w:val="BodyText"/>
        <w:spacing w:before="21" w:line="253" w:lineRule="exact"/>
        <w:rPr>
          <w:rFonts w:cs="Arial"/>
          <w:sz w:val="21"/>
          <w:szCs w:val="21"/>
          <w:lang w:val="es-419"/>
        </w:rPr>
      </w:pPr>
      <w:r w:rsidRPr="00C1517A">
        <w:rPr>
          <w:rFonts w:cs="Arial"/>
          <w:spacing w:val="-1"/>
          <w:sz w:val="21"/>
          <w:szCs w:val="21"/>
          <w:lang w:val="es-419"/>
        </w:rPr>
        <w:t xml:space="preserve">El personal de enfermería usará una </w:t>
      </w:r>
      <w:r w:rsidR="00B6142F" w:rsidRPr="00C1517A">
        <w:rPr>
          <w:rFonts w:cs="Arial"/>
          <w:spacing w:val="-1"/>
          <w:sz w:val="21"/>
          <w:szCs w:val="21"/>
          <w:lang w:val="es-419"/>
        </w:rPr>
        <w:t>mascarilla</w:t>
      </w:r>
      <w:r w:rsidRPr="00C1517A">
        <w:rPr>
          <w:rFonts w:cs="Arial"/>
          <w:spacing w:val="-1"/>
          <w:sz w:val="21"/>
          <w:szCs w:val="21"/>
          <w:lang w:val="es-419"/>
        </w:rPr>
        <w:t xml:space="preserve"> </w:t>
      </w:r>
      <w:r w:rsidR="002D2ADB" w:rsidRPr="00C1517A">
        <w:rPr>
          <w:rFonts w:cs="Arial"/>
          <w:spacing w:val="-1"/>
          <w:sz w:val="21"/>
          <w:szCs w:val="21"/>
          <w:lang w:val="es-419"/>
        </w:rPr>
        <w:t>básica de procedimiento quirúrgico.</w:t>
      </w:r>
    </w:p>
    <w:p w14:paraId="60127A67" w14:textId="139A11EB" w:rsidR="00DE3E02" w:rsidRPr="00C1517A" w:rsidRDefault="00DE3E02" w:rsidP="00DE3E02">
      <w:pPr>
        <w:pStyle w:val="BodyText"/>
        <w:numPr>
          <w:ilvl w:val="0"/>
          <w:numId w:val="7"/>
        </w:numPr>
        <w:tabs>
          <w:tab w:val="left" w:pos="821"/>
        </w:tabs>
        <w:spacing w:line="262" w:lineRule="exact"/>
        <w:rPr>
          <w:rFonts w:cs="Arial"/>
          <w:spacing w:val="-1"/>
          <w:sz w:val="21"/>
          <w:szCs w:val="21"/>
          <w:lang w:val="es-419"/>
        </w:rPr>
      </w:pPr>
      <w:r w:rsidRPr="00C1517A">
        <w:rPr>
          <w:rFonts w:cs="Arial"/>
          <w:spacing w:val="-1"/>
          <w:sz w:val="21"/>
          <w:szCs w:val="21"/>
          <w:lang w:val="es-419"/>
        </w:rPr>
        <w:t>Protectores faciales separados que se utilizarán con cada contacto de los estudiantes (tomar signos vitales, administrar medicamentos/ GTfeeds/ tratamientos con inhaladores).</w:t>
      </w:r>
    </w:p>
    <w:p w14:paraId="3FEEADD7" w14:textId="48DD823D" w:rsidR="00DE3E02" w:rsidRPr="00C1517A" w:rsidRDefault="002D2ADB" w:rsidP="00DE3E02">
      <w:pPr>
        <w:pStyle w:val="BodyText"/>
        <w:numPr>
          <w:ilvl w:val="0"/>
          <w:numId w:val="7"/>
        </w:numPr>
        <w:tabs>
          <w:tab w:val="left" w:pos="821"/>
        </w:tabs>
        <w:spacing w:line="262" w:lineRule="exact"/>
        <w:rPr>
          <w:rFonts w:cs="Arial"/>
          <w:spacing w:val="-1"/>
          <w:sz w:val="21"/>
          <w:szCs w:val="21"/>
          <w:lang w:val="es-419"/>
        </w:rPr>
      </w:pPr>
      <w:r w:rsidRPr="00C1517A">
        <w:rPr>
          <w:rFonts w:cs="Arial"/>
          <w:color w:val="212121"/>
          <w:spacing w:val="-1"/>
          <w:sz w:val="21"/>
          <w:szCs w:val="21"/>
          <w:lang w:val="es-419"/>
        </w:rPr>
        <w:t>Mascarillas contra el polvo</w:t>
      </w:r>
      <w:r w:rsidRPr="00C1517A">
        <w:rPr>
          <w:rFonts w:cs="Arial"/>
          <w:spacing w:val="-1"/>
          <w:sz w:val="21"/>
          <w:szCs w:val="21"/>
          <w:lang w:val="es-419"/>
        </w:rPr>
        <w:t xml:space="preserve"> </w:t>
      </w:r>
      <w:r w:rsidR="00DE3E02" w:rsidRPr="00C1517A">
        <w:rPr>
          <w:rFonts w:cs="Arial"/>
          <w:spacing w:val="-1"/>
          <w:sz w:val="21"/>
          <w:szCs w:val="21"/>
          <w:lang w:val="es-419"/>
        </w:rPr>
        <w:t>N95 (1 por semana a menos que esté visiblemente suci</w:t>
      </w:r>
      <w:r w:rsidRPr="00C1517A">
        <w:rPr>
          <w:rFonts w:cs="Arial"/>
          <w:spacing w:val="-1"/>
          <w:sz w:val="21"/>
          <w:szCs w:val="21"/>
          <w:lang w:val="es-419"/>
        </w:rPr>
        <w:t>a</w:t>
      </w:r>
      <w:r w:rsidR="00DE3E02" w:rsidRPr="00C1517A">
        <w:rPr>
          <w:rFonts w:cs="Arial"/>
          <w:spacing w:val="-1"/>
          <w:sz w:val="21"/>
          <w:szCs w:val="21"/>
          <w:lang w:val="es-419"/>
        </w:rPr>
        <w:t xml:space="preserve">, </w:t>
      </w:r>
      <w:r w:rsidRPr="00C1517A">
        <w:rPr>
          <w:rFonts w:cs="Arial"/>
          <w:spacing w:val="-1"/>
          <w:sz w:val="21"/>
          <w:szCs w:val="21"/>
          <w:lang w:val="es-419"/>
        </w:rPr>
        <w:t>según las especificaciones del</w:t>
      </w:r>
      <w:r w:rsidR="00DE3E02" w:rsidRPr="00C1517A">
        <w:rPr>
          <w:rFonts w:cs="Arial"/>
          <w:spacing w:val="-1"/>
          <w:sz w:val="21"/>
          <w:szCs w:val="21"/>
          <w:lang w:val="es-419"/>
        </w:rPr>
        <w:t xml:space="preserve"> proveedor) </w:t>
      </w:r>
      <w:r w:rsidRPr="00C1517A">
        <w:rPr>
          <w:rFonts w:cs="Arial"/>
          <w:spacing w:val="-1"/>
          <w:sz w:val="21"/>
          <w:szCs w:val="21"/>
          <w:lang w:val="es-419"/>
        </w:rPr>
        <w:t>que deben ser utilizadas</w:t>
      </w:r>
      <w:r w:rsidR="00DE3E02" w:rsidRPr="00C1517A">
        <w:rPr>
          <w:rFonts w:cs="Arial"/>
          <w:spacing w:val="-1"/>
          <w:sz w:val="21"/>
          <w:szCs w:val="21"/>
          <w:lang w:val="es-419"/>
        </w:rPr>
        <w:t xml:space="preserve"> por cualquier estudiante que presente una enfermedad aguda*</w:t>
      </w:r>
      <w:r w:rsidRPr="00C1517A">
        <w:rPr>
          <w:rFonts w:cs="Arial"/>
          <w:spacing w:val="-1"/>
          <w:sz w:val="21"/>
          <w:szCs w:val="21"/>
          <w:lang w:val="es-419"/>
        </w:rPr>
        <w:t>.</w:t>
      </w:r>
    </w:p>
    <w:p w14:paraId="687F109A" w14:textId="74DA3D2B" w:rsidR="00CF34CA" w:rsidRPr="00C1517A" w:rsidRDefault="00DE3E02" w:rsidP="00DE3E02">
      <w:pPr>
        <w:pStyle w:val="BodyText"/>
        <w:numPr>
          <w:ilvl w:val="0"/>
          <w:numId w:val="7"/>
        </w:numPr>
        <w:tabs>
          <w:tab w:val="left" w:pos="821"/>
        </w:tabs>
        <w:spacing w:line="262" w:lineRule="exact"/>
        <w:rPr>
          <w:rFonts w:cs="Arial"/>
          <w:sz w:val="21"/>
          <w:szCs w:val="21"/>
          <w:lang w:val="es-419"/>
        </w:rPr>
      </w:pPr>
      <w:r w:rsidRPr="00C1517A">
        <w:rPr>
          <w:rFonts w:cs="Arial"/>
          <w:spacing w:val="-1"/>
          <w:sz w:val="21"/>
          <w:szCs w:val="21"/>
          <w:lang w:val="es-419"/>
        </w:rPr>
        <w:t>Batas y guantes según lo indicado por la tarea</w:t>
      </w:r>
      <w:r w:rsidR="002D2ADB" w:rsidRPr="00C1517A">
        <w:rPr>
          <w:rFonts w:cs="Arial"/>
          <w:spacing w:val="-1"/>
          <w:sz w:val="21"/>
          <w:szCs w:val="21"/>
          <w:lang w:val="es-419"/>
        </w:rPr>
        <w:t>.</w:t>
      </w:r>
    </w:p>
    <w:p w14:paraId="6DACCF04" w14:textId="77777777" w:rsidR="00CF34CA" w:rsidRPr="00C1517A" w:rsidRDefault="00CF34CA">
      <w:pPr>
        <w:rPr>
          <w:rFonts w:ascii="Arial" w:eastAsia="Arial" w:hAnsi="Arial" w:cs="Arial"/>
          <w:lang w:val="es-419"/>
        </w:rPr>
      </w:pPr>
    </w:p>
    <w:p w14:paraId="198EBBF3" w14:textId="77777777" w:rsidR="00CF34CA" w:rsidRPr="00C1517A" w:rsidRDefault="00CF34CA">
      <w:pPr>
        <w:spacing w:before="7"/>
        <w:rPr>
          <w:rFonts w:ascii="Arial" w:eastAsia="Arial" w:hAnsi="Arial" w:cs="Arial"/>
          <w:sz w:val="30"/>
          <w:szCs w:val="30"/>
          <w:lang w:val="es-419"/>
        </w:rPr>
      </w:pPr>
    </w:p>
    <w:p w14:paraId="13CD178C" w14:textId="65D68BCF" w:rsidR="00CF34CA" w:rsidRPr="00C1517A" w:rsidRDefault="00BA5623">
      <w:pPr>
        <w:pStyle w:val="Heading1"/>
        <w:rPr>
          <w:rFonts w:ascii="Arial Narrow" w:hAnsi="Arial Narrow" w:cs="Arial"/>
          <w:b w:val="0"/>
          <w:bCs w:val="0"/>
          <w:lang w:val="es-419"/>
        </w:rPr>
      </w:pPr>
      <w:bookmarkStart w:id="3154" w:name="_TOC_250023"/>
      <w:bookmarkStart w:id="3155" w:name="_Toc65829560"/>
      <w:r w:rsidRPr="00C1517A">
        <w:rPr>
          <w:rFonts w:ascii="Arial Narrow" w:hAnsi="Arial Narrow" w:cs="Arial"/>
          <w:color w:val="212121"/>
          <w:spacing w:val="-1"/>
          <w:lang w:val="es-419"/>
        </w:rPr>
        <w:t xml:space="preserve">Plan de Respuesta Contra Enfermedades </w:t>
      </w:r>
      <w:r w:rsidR="002D2ADB" w:rsidRPr="00C1517A">
        <w:rPr>
          <w:rFonts w:ascii="Arial Narrow" w:hAnsi="Arial Narrow" w:cs="Arial"/>
          <w:color w:val="212121"/>
          <w:spacing w:val="-1"/>
          <w:lang w:val="es-419"/>
        </w:rPr>
        <w:t>Similares</w:t>
      </w:r>
      <w:r w:rsidRPr="00C1517A">
        <w:rPr>
          <w:rFonts w:ascii="Arial Narrow" w:hAnsi="Arial Narrow" w:cs="Arial"/>
          <w:color w:val="212121"/>
          <w:spacing w:val="-1"/>
          <w:lang w:val="es-419"/>
        </w:rPr>
        <w:t xml:space="preserve"> al C</w:t>
      </w:r>
      <w:r w:rsidR="00986BF9" w:rsidRPr="00C1517A">
        <w:rPr>
          <w:rFonts w:ascii="Arial Narrow" w:hAnsi="Arial Narrow" w:cs="Arial"/>
          <w:color w:val="212121"/>
          <w:spacing w:val="-1"/>
          <w:lang w:val="es-419"/>
        </w:rPr>
        <w:t>OVID-19</w:t>
      </w:r>
      <w:bookmarkEnd w:id="3154"/>
      <w:bookmarkEnd w:id="3155"/>
    </w:p>
    <w:p w14:paraId="3E0D072A" w14:textId="7E10C4FC" w:rsidR="00CF34CA" w:rsidRPr="00C1517A" w:rsidRDefault="00DE3E02">
      <w:pPr>
        <w:pStyle w:val="BodyText"/>
        <w:spacing w:before="118"/>
        <w:ind w:right="645"/>
        <w:rPr>
          <w:rFonts w:cs="Arial"/>
          <w:sz w:val="21"/>
          <w:szCs w:val="21"/>
          <w:lang w:val="es-419"/>
        </w:rPr>
      </w:pPr>
      <w:r w:rsidRPr="00C1517A">
        <w:rPr>
          <w:rFonts w:cs="Arial"/>
          <w:sz w:val="21"/>
          <w:szCs w:val="21"/>
          <w:lang w:val="es-419"/>
        </w:rPr>
        <w:t>Para ayudar a mitigar el riesgo de infección, el personal y los estudiantes que tengan síntomas que se presenten como una enfermedad similar al COVID-19 y aquellos expuestos a ellos (</w:t>
      </w:r>
      <w:ins w:id="3156" w:author="elena lozano" w:date="2021-03-05T07:14:00Z">
        <w:r w:rsidR="002174ED" w:rsidRPr="00C1517A">
          <w:rPr>
            <w:rFonts w:cs="Arial"/>
            <w:sz w:val="21"/>
            <w:szCs w:val="21"/>
            <w:lang w:val="es-419"/>
          </w:rPr>
          <w:t xml:space="preserve">dentro de 6 pies por </w:t>
        </w:r>
      </w:ins>
      <w:r w:rsidRPr="00C1517A">
        <w:rPr>
          <w:rFonts w:cs="Arial"/>
          <w:sz w:val="21"/>
          <w:szCs w:val="21"/>
          <w:lang w:val="es-419"/>
        </w:rPr>
        <w:t>más de 15 minutos</w:t>
      </w:r>
      <w:del w:id="3157" w:author="elena lozano" w:date="2021-03-05T07:14:00Z">
        <w:r w:rsidRPr="00C1517A" w:rsidDel="002174ED">
          <w:rPr>
            <w:rFonts w:cs="Arial"/>
            <w:sz w:val="21"/>
            <w:szCs w:val="21"/>
            <w:lang w:val="es-419"/>
          </w:rPr>
          <w:delText xml:space="preserve"> dentro de 6 pies</w:delText>
        </w:r>
      </w:del>
      <w:ins w:id="3158" w:author="elena lozano" w:date="2021-03-05T07:15:00Z">
        <w:r w:rsidR="002174ED" w:rsidRPr="00C1517A">
          <w:rPr>
            <w:rFonts w:cs="Arial"/>
            <w:sz w:val="21"/>
            <w:szCs w:val="21"/>
            <w:lang w:val="es-419"/>
          </w:rPr>
          <w:t xml:space="preserve"> acumulados durante 24 horas</w:t>
        </w:r>
      </w:ins>
      <w:r w:rsidRPr="00C1517A">
        <w:rPr>
          <w:rFonts w:cs="Arial"/>
          <w:sz w:val="21"/>
          <w:szCs w:val="21"/>
          <w:lang w:val="es-419"/>
        </w:rPr>
        <w:t>) deberán regresar a casa</w:t>
      </w:r>
      <w:r w:rsidR="00986BF9" w:rsidRPr="00C1517A">
        <w:rPr>
          <w:rFonts w:cs="Arial"/>
          <w:spacing w:val="-2"/>
          <w:sz w:val="21"/>
          <w:szCs w:val="21"/>
          <w:lang w:val="es-419"/>
        </w:rPr>
        <w:t>.</w:t>
      </w:r>
      <w:ins w:id="3159" w:author="elena lozano" w:date="2021-03-05T07:15:00Z">
        <w:r w:rsidR="002174ED" w:rsidRPr="00C1517A">
          <w:rPr>
            <w:rFonts w:cs="Arial"/>
            <w:spacing w:val="-2"/>
            <w:sz w:val="21"/>
            <w:szCs w:val="21"/>
            <w:lang w:val="es-419"/>
          </w:rPr>
          <w:t xml:space="preserve"> </w:t>
        </w:r>
        <w:r w:rsidR="002174ED" w:rsidRPr="00C1517A">
          <w:rPr>
            <w:rFonts w:cs="Arial"/>
            <w:spacing w:val="-2"/>
            <w:sz w:val="16"/>
            <w:szCs w:val="16"/>
            <w:lang w:val="es-419"/>
            <w:rPrChange w:id="3160" w:author="Dan Hickman" w:date="2021-03-05T11:00:00Z">
              <w:rPr>
                <w:rFonts w:cs="Arial"/>
                <w:spacing w:val="-2"/>
                <w:sz w:val="21"/>
                <w:szCs w:val="21"/>
                <w:lang w:val="es-419"/>
              </w:rPr>
            </w:rPrChange>
          </w:rPr>
          <w:t>(revisado el 27.10.20)</w:t>
        </w:r>
      </w:ins>
    </w:p>
    <w:p w14:paraId="14D89DAB" w14:textId="77777777" w:rsidR="00CF34CA" w:rsidRPr="00C1517A" w:rsidRDefault="00CF34CA">
      <w:pPr>
        <w:spacing w:before="10"/>
        <w:rPr>
          <w:rFonts w:ascii="Arial" w:eastAsia="Arial" w:hAnsi="Arial" w:cs="Arial"/>
          <w:sz w:val="21"/>
          <w:szCs w:val="21"/>
          <w:lang w:val="es-419"/>
        </w:rPr>
      </w:pPr>
    </w:p>
    <w:p w14:paraId="55256091" w14:textId="14699318" w:rsidR="00CF34CA" w:rsidRPr="00C1517A" w:rsidRDefault="00DE3E02">
      <w:pPr>
        <w:pStyle w:val="BodyText"/>
        <w:ind w:right="190"/>
        <w:rPr>
          <w:rFonts w:cs="Arial"/>
          <w:sz w:val="21"/>
          <w:szCs w:val="21"/>
          <w:lang w:val="es-419"/>
        </w:rPr>
      </w:pPr>
      <w:r w:rsidRPr="00C1517A">
        <w:rPr>
          <w:rFonts w:cs="Arial"/>
          <w:sz w:val="21"/>
          <w:szCs w:val="21"/>
          <w:lang w:val="es-419"/>
        </w:rPr>
        <w:t>El Departamento de Educación de Maryland y los CDC han definido una enfermedad similar a</w:t>
      </w:r>
      <w:r w:rsidR="00981FB1" w:rsidRPr="00C1517A">
        <w:rPr>
          <w:rFonts w:cs="Arial"/>
          <w:sz w:val="21"/>
          <w:szCs w:val="21"/>
          <w:lang w:val="es-419"/>
        </w:rPr>
        <w:t>l</w:t>
      </w:r>
      <w:r w:rsidRPr="00C1517A">
        <w:rPr>
          <w:rFonts w:cs="Arial"/>
          <w:sz w:val="21"/>
          <w:szCs w:val="21"/>
          <w:lang w:val="es-419"/>
        </w:rPr>
        <w:t xml:space="preserve"> COVID-19 como una nueva aparición de tos o dificultad para respirar O </w:t>
      </w:r>
      <w:r w:rsidRPr="00C1517A">
        <w:rPr>
          <w:rFonts w:cs="Arial"/>
          <w:sz w:val="21"/>
          <w:szCs w:val="21"/>
          <w:u w:val="single"/>
          <w:lang w:val="es-419"/>
        </w:rPr>
        <w:t>al menos dos</w:t>
      </w:r>
      <w:r w:rsidRPr="00C1517A">
        <w:rPr>
          <w:rFonts w:cs="Arial"/>
          <w:sz w:val="21"/>
          <w:szCs w:val="21"/>
          <w:lang w:val="es-419"/>
        </w:rPr>
        <w:t xml:space="preserve"> de los siguientes: fiebre de 100.4</w:t>
      </w:r>
      <w:r w:rsidR="00981FB1" w:rsidRPr="00C1517A">
        <w:rPr>
          <w:rFonts w:cs="Arial"/>
          <w:sz w:val="21"/>
          <w:szCs w:val="21"/>
          <w:lang w:val="es-419"/>
        </w:rPr>
        <w:t>°F</w:t>
      </w:r>
      <w:r w:rsidRPr="00C1517A">
        <w:rPr>
          <w:rFonts w:cs="Arial"/>
          <w:sz w:val="21"/>
          <w:szCs w:val="21"/>
          <w:lang w:val="es-419"/>
        </w:rPr>
        <w:t xml:space="preserve"> o más, </w:t>
      </w:r>
      <w:r w:rsidR="00981FB1" w:rsidRPr="00C1517A">
        <w:rPr>
          <w:rFonts w:cs="Arial"/>
          <w:sz w:val="21"/>
          <w:szCs w:val="21"/>
          <w:lang w:val="es-419"/>
        </w:rPr>
        <w:t>resfriado</w:t>
      </w:r>
      <w:r w:rsidRPr="00C1517A">
        <w:rPr>
          <w:rFonts w:cs="Arial"/>
          <w:sz w:val="21"/>
          <w:szCs w:val="21"/>
          <w:lang w:val="es-419"/>
        </w:rPr>
        <w:t>, escalofríos, dolor muscular, dolor de garganta, dolor de cabeza, pérdida del sentido del gusto u olfato y síntomas gastrointestinales (náuseas, vómitos o diarrea)</w:t>
      </w:r>
      <w:r w:rsidR="00986BF9" w:rsidRPr="00C1517A">
        <w:rPr>
          <w:rFonts w:cs="Arial"/>
          <w:spacing w:val="-1"/>
          <w:sz w:val="21"/>
          <w:szCs w:val="21"/>
          <w:lang w:val="es-419"/>
        </w:rPr>
        <w:t>.</w:t>
      </w:r>
    </w:p>
    <w:p w14:paraId="15F68467" w14:textId="77777777" w:rsidR="00CF34CA" w:rsidRPr="00C1517A" w:rsidRDefault="00CF34CA">
      <w:pPr>
        <w:rPr>
          <w:rFonts w:ascii="Arial" w:eastAsia="Arial" w:hAnsi="Arial" w:cs="Arial"/>
          <w:sz w:val="21"/>
          <w:szCs w:val="21"/>
          <w:lang w:val="es-419"/>
        </w:rPr>
      </w:pPr>
    </w:p>
    <w:p w14:paraId="704663A1" w14:textId="128A3902" w:rsidR="00DE3E02" w:rsidRPr="00C1517A" w:rsidRDefault="00DE3E02">
      <w:pPr>
        <w:pStyle w:val="BodyText"/>
        <w:numPr>
          <w:ilvl w:val="0"/>
          <w:numId w:val="30"/>
        </w:numPr>
        <w:tabs>
          <w:tab w:val="left" w:pos="821"/>
        </w:tabs>
        <w:ind w:right="298"/>
        <w:rPr>
          <w:rFonts w:cs="Arial"/>
          <w:spacing w:val="-1"/>
          <w:sz w:val="21"/>
          <w:szCs w:val="21"/>
          <w:lang w:val="es-419"/>
        </w:rPr>
        <w:pPrChange w:id="3161" w:author="elena lozano" w:date="2021-03-05T07:16:00Z">
          <w:pPr>
            <w:pStyle w:val="BodyText"/>
            <w:numPr>
              <w:numId w:val="6"/>
            </w:numPr>
            <w:tabs>
              <w:tab w:val="left" w:pos="821"/>
            </w:tabs>
            <w:ind w:left="820" w:right="298" w:hanging="360"/>
          </w:pPr>
        </w:pPrChange>
      </w:pPr>
      <w:r w:rsidRPr="00C1517A">
        <w:rPr>
          <w:rFonts w:cs="Arial"/>
          <w:spacing w:val="-1"/>
          <w:sz w:val="21"/>
          <w:szCs w:val="21"/>
          <w:lang w:val="es-419"/>
        </w:rPr>
        <w:t>Si los síntomas de los estudiantes o del personal cumplen con los criterios de una enfermedad similar a</w:t>
      </w:r>
      <w:r w:rsidR="00981FB1" w:rsidRPr="00C1517A">
        <w:rPr>
          <w:rFonts w:cs="Arial"/>
          <w:spacing w:val="-1"/>
          <w:sz w:val="21"/>
          <w:szCs w:val="21"/>
          <w:lang w:val="es-419"/>
        </w:rPr>
        <w:t>l</w:t>
      </w:r>
      <w:r w:rsidRPr="00C1517A">
        <w:rPr>
          <w:rFonts w:cs="Arial"/>
          <w:spacing w:val="-1"/>
          <w:sz w:val="21"/>
          <w:szCs w:val="21"/>
          <w:lang w:val="es-419"/>
        </w:rPr>
        <w:t xml:space="preserve"> COVID-19, se les pedirá que se vayan a casa de inmediato y deben consultar con los profesionales de </w:t>
      </w:r>
      <w:r w:rsidR="00981FB1" w:rsidRPr="00C1517A">
        <w:rPr>
          <w:rFonts w:cs="Arial"/>
          <w:spacing w:val="-1"/>
          <w:sz w:val="21"/>
          <w:szCs w:val="21"/>
          <w:lang w:val="es-419"/>
        </w:rPr>
        <w:t>atención médica</w:t>
      </w:r>
      <w:r w:rsidRPr="00C1517A">
        <w:rPr>
          <w:rFonts w:cs="Arial"/>
          <w:spacing w:val="-1"/>
          <w:sz w:val="21"/>
          <w:szCs w:val="21"/>
          <w:lang w:val="es-419"/>
        </w:rPr>
        <w:t>.</w:t>
      </w:r>
    </w:p>
    <w:p w14:paraId="5768FC91" w14:textId="77777777" w:rsidR="00DE3E02" w:rsidRPr="00C1517A" w:rsidRDefault="00DE3E02">
      <w:pPr>
        <w:pStyle w:val="BodyText"/>
        <w:numPr>
          <w:ilvl w:val="0"/>
          <w:numId w:val="30"/>
        </w:numPr>
        <w:tabs>
          <w:tab w:val="left" w:pos="821"/>
        </w:tabs>
        <w:ind w:right="298"/>
        <w:rPr>
          <w:rFonts w:cs="Arial"/>
          <w:spacing w:val="-1"/>
          <w:sz w:val="21"/>
          <w:szCs w:val="21"/>
          <w:lang w:val="es-419"/>
        </w:rPr>
        <w:pPrChange w:id="3162" w:author="elena lozano" w:date="2021-03-05T07:16:00Z">
          <w:pPr>
            <w:pStyle w:val="BodyText"/>
            <w:numPr>
              <w:numId w:val="6"/>
            </w:numPr>
            <w:tabs>
              <w:tab w:val="left" w:pos="821"/>
            </w:tabs>
            <w:ind w:left="820" w:right="298" w:hanging="360"/>
          </w:pPr>
        </w:pPrChange>
      </w:pPr>
      <w:r w:rsidRPr="00C1517A">
        <w:rPr>
          <w:rFonts w:cs="Arial"/>
          <w:spacing w:val="-1"/>
          <w:sz w:val="21"/>
          <w:szCs w:val="21"/>
          <w:lang w:val="es-419"/>
        </w:rPr>
        <w:t>Estarán aislados hasta que puedan salir del campus.</w:t>
      </w:r>
    </w:p>
    <w:p w14:paraId="71AE21DC" w14:textId="570A9591" w:rsidR="00DE3E02" w:rsidRPr="00C1517A" w:rsidRDefault="00DE3E02">
      <w:pPr>
        <w:pStyle w:val="BodyText"/>
        <w:numPr>
          <w:ilvl w:val="0"/>
          <w:numId w:val="30"/>
        </w:numPr>
        <w:tabs>
          <w:tab w:val="left" w:pos="821"/>
        </w:tabs>
        <w:ind w:right="298"/>
        <w:rPr>
          <w:rFonts w:cs="Arial"/>
          <w:spacing w:val="-1"/>
          <w:sz w:val="21"/>
          <w:szCs w:val="21"/>
          <w:lang w:val="es-419"/>
        </w:rPr>
        <w:pPrChange w:id="3163" w:author="elena lozano" w:date="2021-03-05T07:16:00Z">
          <w:pPr>
            <w:pStyle w:val="BodyText"/>
            <w:numPr>
              <w:numId w:val="6"/>
            </w:numPr>
            <w:tabs>
              <w:tab w:val="left" w:pos="821"/>
            </w:tabs>
            <w:ind w:left="820" w:right="298" w:hanging="360"/>
          </w:pPr>
        </w:pPrChange>
      </w:pPr>
      <w:r w:rsidRPr="00C1517A">
        <w:rPr>
          <w:rFonts w:cs="Arial"/>
          <w:spacing w:val="-1"/>
          <w:sz w:val="21"/>
          <w:szCs w:val="21"/>
          <w:lang w:val="es-419"/>
        </w:rPr>
        <w:t>A otras personas en contacto cercano (</w:t>
      </w:r>
      <w:ins w:id="3164" w:author="elena lozano" w:date="2021-03-05T07:17:00Z">
        <w:r w:rsidR="002174ED" w:rsidRPr="00C1517A">
          <w:rPr>
            <w:rFonts w:cs="Arial"/>
            <w:spacing w:val="-1"/>
            <w:sz w:val="21"/>
            <w:szCs w:val="21"/>
            <w:lang w:val="es-419"/>
          </w:rPr>
          <w:t xml:space="preserve">dentro de los 6 pies por más de </w:t>
        </w:r>
      </w:ins>
      <w:r w:rsidRPr="00C1517A">
        <w:rPr>
          <w:rFonts w:cs="Arial"/>
          <w:spacing w:val="-1"/>
          <w:sz w:val="21"/>
          <w:szCs w:val="21"/>
          <w:lang w:val="es-419"/>
        </w:rPr>
        <w:t xml:space="preserve">15 minutos </w:t>
      </w:r>
      <w:del w:id="3165" w:author="elena lozano" w:date="2021-03-05T07:17:00Z">
        <w:r w:rsidRPr="00C1517A" w:rsidDel="002174ED">
          <w:rPr>
            <w:rFonts w:cs="Arial"/>
            <w:spacing w:val="-1"/>
            <w:sz w:val="21"/>
            <w:szCs w:val="21"/>
            <w:lang w:val="es-419"/>
          </w:rPr>
          <w:delText>o más</w:delText>
        </w:r>
      </w:del>
      <w:ins w:id="3166" w:author="elena lozano" w:date="2021-03-05T07:17:00Z">
        <w:r w:rsidR="002174ED" w:rsidRPr="00C1517A">
          <w:rPr>
            <w:rFonts w:cs="Arial"/>
            <w:spacing w:val="-1"/>
            <w:sz w:val="21"/>
            <w:szCs w:val="21"/>
            <w:lang w:val="es-419"/>
          </w:rPr>
          <w:t>acumulados durante 24 horas</w:t>
        </w:r>
      </w:ins>
      <w:del w:id="3167" w:author="elena lozano" w:date="2021-03-05T07:17:00Z">
        <w:r w:rsidRPr="00C1517A" w:rsidDel="002174ED">
          <w:rPr>
            <w:rFonts w:cs="Arial"/>
            <w:spacing w:val="-1"/>
            <w:sz w:val="21"/>
            <w:szCs w:val="21"/>
            <w:lang w:val="es-419"/>
          </w:rPr>
          <w:delText xml:space="preserve"> dentro de los 6 pies</w:delText>
        </w:r>
      </w:del>
      <w:r w:rsidRPr="00C1517A">
        <w:rPr>
          <w:rFonts w:cs="Arial"/>
          <w:spacing w:val="-1"/>
          <w:sz w:val="21"/>
          <w:szCs w:val="21"/>
          <w:lang w:val="es-419"/>
        </w:rPr>
        <w:t>) también se les pedirá que se aíslen por sí mismas durante 14 días a partir de la fecha de exposición a menos que se notifique lo contrario.</w:t>
      </w:r>
      <w:ins w:id="3168" w:author="elena lozano" w:date="2021-03-05T07:17:00Z">
        <w:r w:rsidR="002174ED" w:rsidRPr="00C1517A">
          <w:rPr>
            <w:rFonts w:cs="Arial"/>
            <w:spacing w:val="-2"/>
            <w:sz w:val="21"/>
            <w:szCs w:val="21"/>
            <w:lang w:val="es-419"/>
          </w:rPr>
          <w:t xml:space="preserve"> </w:t>
        </w:r>
        <w:r w:rsidR="002174ED" w:rsidRPr="00C1517A">
          <w:rPr>
            <w:rFonts w:cs="Arial"/>
            <w:spacing w:val="-2"/>
            <w:sz w:val="16"/>
            <w:szCs w:val="16"/>
            <w:lang w:val="es-419"/>
          </w:rPr>
          <w:t>(revisado el 27.10.20)</w:t>
        </w:r>
      </w:ins>
    </w:p>
    <w:p w14:paraId="4055F74C" w14:textId="67F40E29" w:rsidR="00DE3E02" w:rsidRPr="00C1517A" w:rsidRDefault="00DE3E02">
      <w:pPr>
        <w:pStyle w:val="BodyText"/>
        <w:numPr>
          <w:ilvl w:val="0"/>
          <w:numId w:val="30"/>
        </w:numPr>
        <w:tabs>
          <w:tab w:val="left" w:pos="821"/>
        </w:tabs>
        <w:ind w:right="298"/>
        <w:rPr>
          <w:rFonts w:cs="Arial"/>
          <w:spacing w:val="-1"/>
          <w:sz w:val="21"/>
          <w:szCs w:val="21"/>
          <w:lang w:val="es-419"/>
        </w:rPr>
        <w:pPrChange w:id="3169" w:author="elena lozano" w:date="2021-03-05T07:16:00Z">
          <w:pPr>
            <w:pStyle w:val="BodyText"/>
            <w:numPr>
              <w:numId w:val="6"/>
            </w:numPr>
            <w:tabs>
              <w:tab w:val="left" w:pos="821"/>
            </w:tabs>
            <w:ind w:left="820" w:right="298" w:hanging="360"/>
          </w:pPr>
        </w:pPrChange>
      </w:pPr>
      <w:r w:rsidRPr="00C1517A">
        <w:rPr>
          <w:rFonts w:cs="Arial"/>
          <w:spacing w:val="-1"/>
          <w:sz w:val="21"/>
          <w:szCs w:val="21"/>
          <w:lang w:val="es-419"/>
        </w:rPr>
        <w:t xml:space="preserve">El miembro del personal será contactado por </w:t>
      </w:r>
      <w:r w:rsidR="00981FB1" w:rsidRPr="00C1517A">
        <w:rPr>
          <w:rFonts w:cs="Arial"/>
          <w:spacing w:val="-1"/>
          <w:sz w:val="21"/>
          <w:szCs w:val="21"/>
          <w:lang w:val="es-419"/>
        </w:rPr>
        <w:t>el Departamento de Recursos Humanos</w:t>
      </w:r>
      <w:r w:rsidRPr="00C1517A">
        <w:rPr>
          <w:rFonts w:cs="Arial"/>
          <w:spacing w:val="-1"/>
          <w:sz w:val="21"/>
          <w:szCs w:val="21"/>
          <w:lang w:val="es-419"/>
        </w:rPr>
        <w:t xml:space="preserve"> y se le ofrecerán recursos, instrucciones y recomendaciones para buscar atención médica adicional </w:t>
      </w:r>
      <w:r w:rsidR="00981FB1" w:rsidRPr="00C1517A">
        <w:rPr>
          <w:rFonts w:cs="Arial"/>
          <w:spacing w:val="-1"/>
          <w:sz w:val="21"/>
          <w:szCs w:val="21"/>
          <w:lang w:val="es-419"/>
        </w:rPr>
        <w:t xml:space="preserve">y/o </w:t>
      </w:r>
      <w:r w:rsidRPr="00C1517A">
        <w:rPr>
          <w:rFonts w:cs="Arial"/>
          <w:spacing w:val="-1"/>
          <w:sz w:val="21"/>
          <w:szCs w:val="21"/>
          <w:lang w:val="es-419"/>
        </w:rPr>
        <w:t xml:space="preserve">para obtener una prueba </w:t>
      </w:r>
      <w:r w:rsidR="00981FB1" w:rsidRPr="00C1517A">
        <w:rPr>
          <w:rFonts w:cs="Arial"/>
          <w:spacing w:val="-1"/>
          <w:sz w:val="21"/>
          <w:szCs w:val="21"/>
          <w:lang w:val="es-419"/>
        </w:rPr>
        <w:t>para la detección del</w:t>
      </w:r>
      <w:r w:rsidRPr="00C1517A">
        <w:rPr>
          <w:rFonts w:cs="Arial"/>
          <w:spacing w:val="-1"/>
          <w:sz w:val="21"/>
          <w:szCs w:val="21"/>
          <w:lang w:val="es-419"/>
        </w:rPr>
        <w:t xml:space="preserve"> COVID-19.</w:t>
      </w:r>
    </w:p>
    <w:p w14:paraId="5A7E2B5F" w14:textId="5024A1D4" w:rsidR="00CF34CA" w:rsidRPr="00C1517A" w:rsidRDefault="00DE3E02">
      <w:pPr>
        <w:pStyle w:val="BodyText"/>
        <w:numPr>
          <w:ilvl w:val="0"/>
          <w:numId w:val="30"/>
        </w:numPr>
        <w:tabs>
          <w:tab w:val="left" w:pos="821"/>
        </w:tabs>
        <w:ind w:right="298"/>
        <w:rPr>
          <w:rFonts w:cs="Arial"/>
          <w:sz w:val="21"/>
          <w:szCs w:val="21"/>
          <w:lang w:val="es-419"/>
        </w:rPr>
        <w:pPrChange w:id="3170" w:author="elena lozano" w:date="2021-03-05T07:16:00Z">
          <w:pPr>
            <w:pStyle w:val="BodyText"/>
            <w:numPr>
              <w:numId w:val="6"/>
            </w:numPr>
            <w:tabs>
              <w:tab w:val="left" w:pos="821"/>
            </w:tabs>
            <w:ind w:left="820" w:right="298" w:hanging="360"/>
          </w:pPr>
        </w:pPrChange>
      </w:pPr>
      <w:r w:rsidRPr="00C1517A">
        <w:rPr>
          <w:rFonts w:cs="Arial"/>
          <w:spacing w:val="-1"/>
          <w:sz w:val="21"/>
          <w:szCs w:val="21"/>
          <w:lang w:val="es-419"/>
        </w:rPr>
        <w:t>El personal y los estudiantes que han sido aislados podrán regresar al campus cuando no tengan fiebre durante 72 horas sin el uso de medicamentos para reducir la fiebre</w:t>
      </w:r>
      <w:r w:rsidR="00986BF9" w:rsidRPr="00C1517A">
        <w:rPr>
          <w:rFonts w:cs="Arial"/>
          <w:spacing w:val="-1"/>
          <w:sz w:val="21"/>
          <w:szCs w:val="21"/>
          <w:lang w:val="es-419"/>
        </w:rPr>
        <w:t>.</w:t>
      </w:r>
    </w:p>
    <w:p w14:paraId="3552C9E2" w14:textId="77777777" w:rsidR="00CF34CA" w:rsidRPr="00C1517A" w:rsidRDefault="00CF34CA">
      <w:pPr>
        <w:rPr>
          <w:rFonts w:ascii="Arial" w:hAnsi="Arial" w:cs="Arial"/>
          <w:lang w:val="es-419"/>
        </w:rPr>
        <w:sectPr w:rsidR="00CF34CA" w:rsidRPr="00C1517A">
          <w:pgSz w:w="12240" w:h="15840"/>
          <w:pgMar w:top="1380" w:right="1280" w:bottom="280" w:left="1160" w:header="720" w:footer="720" w:gutter="0"/>
          <w:cols w:space="720"/>
        </w:sectPr>
      </w:pPr>
    </w:p>
    <w:p w14:paraId="4417ABEF" w14:textId="7A859FF5" w:rsidR="00CF34CA" w:rsidRPr="00C1517A" w:rsidRDefault="007A4EF4">
      <w:pPr>
        <w:pStyle w:val="Heading1"/>
        <w:spacing w:before="34" w:line="258" w:lineRule="auto"/>
        <w:ind w:right="227"/>
        <w:rPr>
          <w:rFonts w:cs="Arial"/>
          <w:b w:val="0"/>
          <w:bCs w:val="0"/>
          <w:lang w:val="es-419"/>
        </w:rPr>
      </w:pPr>
      <w:bookmarkStart w:id="3171" w:name="_TOC_250022"/>
      <w:bookmarkStart w:id="3172" w:name="_Toc65829561"/>
      <w:r w:rsidRPr="00C1517A">
        <w:rPr>
          <w:rFonts w:cs="Arial"/>
          <w:color w:val="212121"/>
          <w:lang w:val="es-419"/>
        </w:rPr>
        <w:t>Plan de Respuesta Contra Casos de COVID-19 Confirmados Mediante Pruebas de Laboratorio</w:t>
      </w:r>
      <w:bookmarkEnd w:id="3171"/>
      <w:bookmarkEnd w:id="3172"/>
    </w:p>
    <w:p w14:paraId="08BA292F" w14:textId="4FCF7AF0" w:rsidR="00DE3E02" w:rsidRPr="00C1517A" w:rsidRDefault="00DE3E02" w:rsidP="00817EDC">
      <w:pPr>
        <w:pStyle w:val="BodyText"/>
        <w:numPr>
          <w:ilvl w:val="0"/>
          <w:numId w:val="5"/>
        </w:numPr>
        <w:tabs>
          <w:tab w:val="left" w:pos="821"/>
        </w:tabs>
        <w:ind w:right="59"/>
        <w:rPr>
          <w:rFonts w:cs="Arial"/>
          <w:spacing w:val="-1"/>
          <w:sz w:val="21"/>
          <w:szCs w:val="21"/>
          <w:lang w:val="es-419"/>
        </w:rPr>
      </w:pPr>
      <w:r w:rsidRPr="00C1517A">
        <w:rPr>
          <w:rFonts w:cs="Arial"/>
          <w:spacing w:val="-1"/>
          <w:sz w:val="21"/>
          <w:szCs w:val="21"/>
          <w:lang w:val="es-419"/>
        </w:rPr>
        <w:t xml:space="preserve">Si se identifica un caso </w:t>
      </w:r>
      <w:ins w:id="3173" w:author="elena lozano" w:date="2021-03-05T07:18:00Z">
        <w:r w:rsidR="002174ED" w:rsidRPr="00C1517A">
          <w:rPr>
            <w:rFonts w:cs="Arial"/>
            <w:spacing w:val="-1"/>
            <w:sz w:val="21"/>
            <w:szCs w:val="21"/>
            <w:lang w:val="es-419"/>
          </w:rPr>
          <w:t xml:space="preserve">potencial o </w:t>
        </w:r>
      </w:ins>
      <w:r w:rsidRPr="00C1517A">
        <w:rPr>
          <w:rFonts w:cs="Arial"/>
          <w:spacing w:val="-1"/>
          <w:sz w:val="21"/>
          <w:szCs w:val="21"/>
          <w:lang w:val="es-419"/>
        </w:rPr>
        <w:t>confirmado de COVID-19, un rastreador de contactos certificado llevará a cabo un rastreo de contactos internos que investigará la posible exposición a otro</w:t>
      </w:r>
      <w:r w:rsidR="00981FB1" w:rsidRPr="00C1517A">
        <w:rPr>
          <w:rFonts w:cs="Arial"/>
          <w:spacing w:val="-1"/>
          <w:sz w:val="21"/>
          <w:szCs w:val="21"/>
          <w:lang w:val="es-419"/>
        </w:rPr>
        <w:t>s miembros del</w:t>
      </w:r>
      <w:r w:rsidRPr="00C1517A">
        <w:rPr>
          <w:rFonts w:cs="Arial"/>
          <w:spacing w:val="-1"/>
          <w:sz w:val="21"/>
          <w:szCs w:val="21"/>
          <w:lang w:val="es-419"/>
        </w:rPr>
        <w:t xml:space="preserve"> personal, estudiantes y las áreas del campus que </w:t>
      </w:r>
      <w:r w:rsidR="00981FB1" w:rsidRPr="00C1517A">
        <w:rPr>
          <w:rFonts w:cs="Arial"/>
          <w:spacing w:val="-1"/>
          <w:sz w:val="21"/>
          <w:szCs w:val="21"/>
          <w:lang w:val="es-419"/>
        </w:rPr>
        <w:t>pudieron</w:t>
      </w:r>
      <w:r w:rsidRPr="00C1517A">
        <w:rPr>
          <w:rFonts w:cs="Arial"/>
          <w:spacing w:val="-1"/>
          <w:sz w:val="21"/>
          <w:szCs w:val="21"/>
          <w:lang w:val="es-419"/>
        </w:rPr>
        <w:t xml:space="preserve"> haber estado expuestas.</w:t>
      </w:r>
    </w:p>
    <w:p w14:paraId="68CAA1AD" w14:textId="77777777" w:rsidR="00DE3E02" w:rsidRPr="00C1517A" w:rsidRDefault="00DE3E02" w:rsidP="00817EDC">
      <w:pPr>
        <w:pStyle w:val="BodyText"/>
        <w:numPr>
          <w:ilvl w:val="0"/>
          <w:numId w:val="5"/>
        </w:numPr>
        <w:tabs>
          <w:tab w:val="left" w:pos="821"/>
        </w:tabs>
        <w:ind w:right="59"/>
        <w:rPr>
          <w:rFonts w:cs="Arial"/>
          <w:spacing w:val="-1"/>
          <w:sz w:val="21"/>
          <w:szCs w:val="21"/>
          <w:lang w:val="es-419"/>
        </w:rPr>
      </w:pPr>
      <w:r w:rsidRPr="00C1517A">
        <w:rPr>
          <w:rFonts w:cs="Arial"/>
          <w:spacing w:val="-1"/>
          <w:sz w:val="21"/>
          <w:szCs w:val="21"/>
          <w:lang w:val="es-419"/>
        </w:rPr>
        <w:t>Las áreas afectadas se cerrarán durante 24 horas y luego se desinfectarán.</w:t>
      </w:r>
    </w:p>
    <w:p w14:paraId="40A94D21" w14:textId="51A16D39" w:rsidR="00DE3E02" w:rsidRPr="00C1517A" w:rsidRDefault="00DE3E02" w:rsidP="00817EDC">
      <w:pPr>
        <w:pStyle w:val="BodyText"/>
        <w:numPr>
          <w:ilvl w:val="0"/>
          <w:numId w:val="5"/>
        </w:numPr>
        <w:tabs>
          <w:tab w:val="left" w:pos="821"/>
        </w:tabs>
        <w:ind w:right="59"/>
        <w:rPr>
          <w:rFonts w:cs="Arial"/>
          <w:spacing w:val="-1"/>
          <w:sz w:val="21"/>
          <w:szCs w:val="21"/>
          <w:lang w:val="es-419"/>
        </w:rPr>
      </w:pPr>
      <w:r w:rsidRPr="00C1517A">
        <w:rPr>
          <w:rFonts w:cs="Arial"/>
          <w:spacing w:val="-1"/>
          <w:sz w:val="21"/>
          <w:szCs w:val="21"/>
          <w:lang w:val="es-419"/>
        </w:rPr>
        <w:t>A otras personas en contacto cercano (</w:t>
      </w:r>
      <w:ins w:id="3174" w:author="elena lozano" w:date="2021-03-05T07:19:00Z">
        <w:r w:rsidR="002174ED" w:rsidRPr="00C1517A">
          <w:rPr>
            <w:rFonts w:cs="Arial"/>
            <w:spacing w:val="-1"/>
            <w:sz w:val="21"/>
            <w:szCs w:val="21"/>
            <w:lang w:val="es-419"/>
          </w:rPr>
          <w:t>dentro de 6 pies d</w:t>
        </w:r>
      </w:ins>
      <w:ins w:id="3175" w:author="elena lozano" w:date="2021-03-05T07:20:00Z">
        <w:r w:rsidR="002174ED" w:rsidRPr="00C1517A">
          <w:rPr>
            <w:rFonts w:cs="Arial"/>
            <w:spacing w:val="-1"/>
            <w:sz w:val="21"/>
            <w:szCs w:val="21"/>
            <w:lang w:val="es-419"/>
          </w:rPr>
          <w:t xml:space="preserve">urante </w:t>
        </w:r>
      </w:ins>
      <w:r w:rsidRPr="00C1517A">
        <w:rPr>
          <w:rFonts w:cs="Arial"/>
          <w:spacing w:val="-1"/>
          <w:sz w:val="21"/>
          <w:szCs w:val="21"/>
          <w:lang w:val="es-419"/>
        </w:rPr>
        <w:t>15 minutos o más</w:t>
      </w:r>
      <w:del w:id="3176" w:author="elena lozano" w:date="2021-03-05T07:19:00Z">
        <w:r w:rsidRPr="00C1517A" w:rsidDel="002174ED">
          <w:rPr>
            <w:rFonts w:cs="Arial"/>
            <w:spacing w:val="-1"/>
            <w:sz w:val="21"/>
            <w:szCs w:val="21"/>
            <w:lang w:val="es-419"/>
          </w:rPr>
          <w:delText xml:space="preserve"> dentro de los 6 pies</w:delText>
        </w:r>
      </w:del>
      <w:ins w:id="3177" w:author="elena lozano" w:date="2021-03-05T07:20:00Z">
        <w:r w:rsidR="002174ED" w:rsidRPr="00C1517A">
          <w:rPr>
            <w:rFonts w:cs="Arial"/>
            <w:spacing w:val="-1"/>
            <w:sz w:val="21"/>
            <w:szCs w:val="21"/>
            <w:lang w:val="es-419"/>
          </w:rPr>
          <w:t xml:space="preserve"> acumulados durante 24 horas</w:t>
        </w:r>
      </w:ins>
      <w:r w:rsidRPr="00C1517A">
        <w:rPr>
          <w:rFonts w:cs="Arial"/>
          <w:spacing w:val="-1"/>
          <w:sz w:val="21"/>
          <w:szCs w:val="21"/>
          <w:lang w:val="es-419"/>
        </w:rPr>
        <w:t>) se les pedirá que se aíslen por sí mismas durante 14 días calendario a partir de la fecha de exposición.</w:t>
      </w:r>
      <w:ins w:id="3178" w:author="elena lozano" w:date="2021-03-05T07:20:00Z">
        <w:r w:rsidR="002174ED" w:rsidRPr="00C1517A">
          <w:rPr>
            <w:rFonts w:cs="Arial"/>
            <w:spacing w:val="-2"/>
            <w:sz w:val="21"/>
            <w:szCs w:val="21"/>
            <w:lang w:val="es-419"/>
          </w:rPr>
          <w:t xml:space="preserve"> </w:t>
        </w:r>
        <w:r w:rsidR="002174ED" w:rsidRPr="00C1517A">
          <w:rPr>
            <w:rFonts w:cs="Arial"/>
            <w:spacing w:val="-2"/>
            <w:sz w:val="16"/>
            <w:szCs w:val="16"/>
            <w:lang w:val="es-419"/>
          </w:rPr>
          <w:t>(revisado el 27.10.20)</w:t>
        </w:r>
      </w:ins>
    </w:p>
    <w:p w14:paraId="12BB8DB1" w14:textId="6794691D" w:rsidR="00CF34CA" w:rsidRPr="00C1517A" w:rsidRDefault="00DE3E02" w:rsidP="00817EDC">
      <w:pPr>
        <w:pStyle w:val="BodyText"/>
        <w:numPr>
          <w:ilvl w:val="0"/>
          <w:numId w:val="5"/>
        </w:numPr>
        <w:tabs>
          <w:tab w:val="left" w:pos="821"/>
        </w:tabs>
        <w:ind w:right="59"/>
        <w:rPr>
          <w:rFonts w:cs="Arial"/>
          <w:sz w:val="21"/>
          <w:szCs w:val="21"/>
          <w:lang w:val="es-419"/>
        </w:rPr>
      </w:pPr>
      <w:r w:rsidRPr="00C1517A">
        <w:rPr>
          <w:rFonts w:cs="Arial"/>
          <w:spacing w:val="-1"/>
          <w:sz w:val="21"/>
          <w:szCs w:val="21"/>
          <w:lang w:val="es-419"/>
        </w:rPr>
        <w:t>Las personas que d</w:t>
      </w:r>
      <w:r w:rsidR="00981FB1" w:rsidRPr="00C1517A">
        <w:rPr>
          <w:rFonts w:cs="Arial"/>
          <w:spacing w:val="-1"/>
          <w:sz w:val="21"/>
          <w:szCs w:val="21"/>
          <w:lang w:val="es-419"/>
        </w:rPr>
        <w:t>e</w:t>
      </w:r>
      <w:r w:rsidRPr="00C1517A">
        <w:rPr>
          <w:rFonts w:cs="Arial"/>
          <w:spacing w:val="-1"/>
          <w:sz w:val="21"/>
          <w:szCs w:val="21"/>
          <w:lang w:val="es-419"/>
        </w:rPr>
        <w:t xml:space="preserve">n positivo </w:t>
      </w:r>
      <w:ins w:id="3179" w:author="elena lozano" w:date="2021-03-05T07:21:00Z">
        <w:r w:rsidR="002174ED" w:rsidRPr="00C1517A">
          <w:rPr>
            <w:rFonts w:cs="Arial"/>
            <w:spacing w:val="-1"/>
            <w:sz w:val="21"/>
            <w:szCs w:val="21"/>
            <w:lang w:val="es-419"/>
          </w:rPr>
          <w:t xml:space="preserve">a la prueba de </w:t>
        </w:r>
      </w:ins>
      <w:del w:id="3180" w:author="elena lozano" w:date="2021-03-05T07:21:00Z">
        <w:r w:rsidRPr="00C1517A" w:rsidDel="002174ED">
          <w:rPr>
            <w:rFonts w:cs="Arial"/>
            <w:spacing w:val="-1"/>
            <w:sz w:val="21"/>
            <w:szCs w:val="21"/>
            <w:lang w:val="es-419"/>
          </w:rPr>
          <w:delText>para</w:delText>
        </w:r>
        <w:r w:rsidR="00981FB1" w:rsidRPr="00C1517A" w:rsidDel="002174ED">
          <w:rPr>
            <w:rFonts w:cs="Arial"/>
            <w:spacing w:val="-1"/>
            <w:sz w:val="21"/>
            <w:szCs w:val="21"/>
            <w:lang w:val="es-419"/>
          </w:rPr>
          <w:delText xml:space="preserve"> el</w:delText>
        </w:r>
      </w:del>
      <w:r w:rsidRPr="00C1517A">
        <w:rPr>
          <w:rFonts w:cs="Arial"/>
          <w:spacing w:val="-1"/>
          <w:sz w:val="21"/>
          <w:szCs w:val="21"/>
          <w:lang w:val="es-419"/>
        </w:rPr>
        <w:t xml:space="preserve"> COVID pueden regresar a </w:t>
      </w:r>
      <w:r w:rsidR="00981FB1" w:rsidRPr="00C1517A">
        <w:rPr>
          <w:rFonts w:cs="Arial"/>
          <w:spacing w:val="-1"/>
          <w:sz w:val="21"/>
          <w:szCs w:val="21"/>
          <w:lang w:val="es-419"/>
        </w:rPr>
        <w:t xml:space="preserve">la </w:t>
      </w:r>
      <w:r w:rsidRPr="00C1517A">
        <w:rPr>
          <w:rFonts w:cs="Arial"/>
          <w:spacing w:val="-1"/>
          <w:sz w:val="21"/>
          <w:szCs w:val="21"/>
          <w:lang w:val="es-419"/>
        </w:rPr>
        <w:t xml:space="preserve">MSB después de 10 días y </w:t>
      </w:r>
      <w:r w:rsidR="00981FB1" w:rsidRPr="00C1517A">
        <w:rPr>
          <w:rFonts w:cs="Arial"/>
          <w:spacing w:val="-1"/>
          <w:sz w:val="21"/>
          <w:szCs w:val="21"/>
          <w:lang w:val="es-419"/>
        </w:rPr>
        <w:t xml:space="preserve">que ya </w:t>
      </w:r>
      <w:r w:rsidRPr="00C1517A">
        <w:rPr>
          <w:rFonts w:cs="Arial"/>
          <w:spacing w:val="-1"/>
          <w:sz w:val="21"/>
          <w:szCs w:val="21"/>
          <w:lang w:val="es-419"/>
        </w:rPr>
        <w:t xml:space="preserve">no </w:t>
      </w:r>
      <w:r w:rsidR="00981FB1" w:rsidRPr="00C1517A">
        <w:rPr>
          <w:rFonts w:cs="Arial"/>
          <w:spacing w:val="-1"/>
          <w:sz w:val="21"/>
          <w:szCs w:val="21"/>
          <w:lang w:val="es-419"/>
        </w:rPr>
        <w:t>tengan</w:t>
      </w:r>
      <w:r w:rsidRPr="00C1517A">
        <w:rPr>
          <w:rFonts w:cs="Arial"/>
          <w:spacing w:val="-1"/>
          <w:sz w:val="21"/>
          <w:szCs w:val="21"/>
          <w:lang w:val="es-419"/>
        </w:rPr>
        <w:t xml:space="preserve"> fiebre durante 24 horas sin medicación y </w:t>
      </w:r>
      <w:r w:rsidR="00981FB1" w:rsidRPr="00C1517A">
        <w:rPr>
          <w:rFonts w:cs="Arial"/>
          <w:spacing w:val="-1"/>
          <w:sz w:val="21"/>
          <w:szCs w:val="21"/>
          <w:lang w:val="es-419"/>
        </w:rPr>
        <w:t>con</w:t>
      </w:r>
      <w:r w:rsidRPr="00C1517A">
        <w:rPr>
          <w:rFonts w:cs="Arial"/>
          <w:spacing w:val="-1"/>
          <w:sz w:val="21"/>
          <w:szCs w:val="21"/>
          <w:lang w:val="es-419"/>
        </w:rPr>
        <w:t xml:space="preserve"> mejoría en los síntomas relacionados con</w:t>
      </w:r>
      <w:r w:rsidR="00981FB1" w:rsidRPr="00C1517A">
        <w:rPr>
          <w:rFonts w:cs="Arial"/>
          <w:spacing w:val="-1"/>
          <w:sz w:val="21"/>
          <w:szCs w:val="21"/>
          <w:lang w:val="es-419"/>
        </w:rPr>
        <w:t xml:space="preserve"> el</w:t>
      </w:r>
      <w:r w:rsidRPr="00C1517A">
        <w:rPr>
          <w:rFonts w:cs="Arial"/>
          <w:spacing w:val="-1"/>
          <w:sz w:val="21"/>
          <w:szCs w:val="21"/>
          <w:lang w:val="es-419"/>
        </w:rPr>
        <w:t xml:space="preserve"> COVID-19</w:t>
      </w:r>
      <w:r w:rsidR="00986BF9" w:rsidRPr="00C1517A">
        <w:rPr>
          <w:rFonts w:cs="Arial"/>
          <w:spacing w:val="-2"/>
          <w:sz w:val="21"/>
          <w:szCs w:val="21"/>
          <w:lang w:val="es-419"/>
        </w:rPr>
        <w:t>.</w:t>
      </w:r>
    </w:p>
    <w:p w14:paraId="4037885B" w14:textId="77777777" w:rsidR="00CF34CA" w:rsidRPr="00C1517A" w:rsidRDefault="00CF34CA">
      <w:pPr>
        <w:rPr>
          <w:rFonts w:ascii="Arial" w:eastAsia="Arial" w:hAnsi="Arial" w:cs="Arial"/>
          <w:sz w:val="26"/>
          <w:szCs w:val="26"/>
          <w:lang w:val="es-419"/>
        </w:rPr>
      </w:pPr>
    </w:p>
    <w:p w14:paraId="20F59EDF" w14:textId="2F502B62" w:rsidR="00AD4B3A" w:rsidRPr="00C1517A" w:rsidRDefault="00AD4B3A" w:rsidP="00AD4B3A">
      <w:pPr>
        <w:pStyle w:val="Heading2"/>
        <w:spacing w:line="294" w:lineRule="auto"/>
        <w:ind w:right="59"/>
        <w:rPr>
          <w:rFonts w:cs="Arial"/>
          <w:spacing w:val="-1"/>
          <w:sz w:val="22"/>
          <w:szCs w:val="22"/>
          <w:lang w:val="es-419"/>
        </w:rPr>
      </w:pPr>
      <w:bookmarkStart w:id="3181" w:name="_Plan_de_Respuesta"/>
      <w:bookmarkStart w:id="3182" w:name="_Toc65829562"/>
      <w:bookmarkEnd w:id="3181"/>
      <w:r w:rsidRPr="00C1517A">
        <w:rPr>
          <w:rFonts w:cs="Arial"/>
          <w:spacing w:val="-1"/>
          <w:sz w:val="22"/>
          <w:szCs w:val="22"/>
          <w:lang w:val="es-419"/>
        </w:rPr>
        <w:t xml:space="preserve">Plan de Respuesta Contra Casos Confirmados Dentro de Cohortes y </w:t>
      </w:r>
      <w:r w:rsidR="004C5FCD" w:rsidRPr="00C1517A">
        <w:rPr>
          <w:rFonts w:cs="Arial"/>
          <w:spacing w:val="-1"/>
          <w:sz w:val="22"/>
          <w:szCs w:val="22"/>
          <w:lang w:val="es-419"/>
        </w:rPr>
        <w:t>Conjuntos</w:t>
      </w:r>
      <w:r w:rsidRPr="00C1517A">
        <w:rPr>
          <w:rFonts w:cs="Arial"/>
          <w:spacing w:val="-1"/>
          <w:sz w:val="22"/>
          <w:szCs w:val="22"/>
          <w:lang w:val="es-419"/>
        </w:rPr>
        <w:t xml:space="preserve"> de Cohortes</w:t>
      </w:r>
      <w:bookmarkEnd w:id="3182"/>
    </w:p>
    <w:p w14:paraId="2D76E8B8" w14:textId="31A5B61A" w:rsidR="00CF34CA" w:rsidRPr="00C1517A" w:rsidRDefault="00AD4B3A">
      <w:pPr>
        <w:pStyle w:val="Heading2"/>
        <w:spacing w:line="294" w:lineRule="auto"/>
        <w:ind w:right="2714"/>
        <w:rPr>
          <w:rFonts w:cs="Arial"/>
          <w:b w:val="0"/>
          <w:bCs w:val="0"/>
          <w:sz w:val="22"/>
          <w:szCs w:val="22"/>
          <w:lang w:val="es-419"/>
        </w:rPr>
      </w:pPr>
      <w:bookmarkStart w:id="3183" w:name="_Un_caso_confirmado"/>
      <w:bookmarkStart w:id="3184" w:name="_Toc65829563"/>
      <w:bookmarkEnd w:id="3183"/>
      <w:r w:rsidRPr="00C1517A">
        <w:rPr>
          <w:rFonts w:cs="Arial"/>
          <w:color w:val="212121"/>
          <w:sz w:val="22"/>
          <w:szCs w:val="22"/>
          <w:lang w:val="es-419"/>
        </w:rPr>
        <w:t>U</w:t>
      </w:r>
      <w:r w:rsidR="00986BF9" w:rsidRPr="00C1517A">
        <w:rPr>
          <w:rFonts w:cs="Arial"/>
          <w:color w:val="212121"/>
          <w:sz w:val="22"/>
          <w:szCs w:val="22"/>
          <w:lang w:val="es-419"/>
        </w:rPr>
        <w:t>n</w:t>
      </w:r>
      <w:r w:rsidRPr="00C1517A">
        <w:rPr>
          <w:rFonts w:cs="Arial"/>
          <w:color w:val="212121"/>
          <w:sz w:val="22"/>
          <w:szCs w:val="22"/>
          <w:lang w:val="es-419"/>
        </w:rPr>
        <w:t xml:space="preserve"> caso confirmado dentro una sola cohorte</w:t>
      </w:r>
      <w:bookmarkEnd w:id="3184"/>
    </w:p>
    <w:p w14:paraId="232F1E1C" w14:textId="6B9DDD8C" w:rsidR="00DE3E02" w:rsidRPr="00C1517A" w:rsidRDefault="00DE3E02" w:rsidP="00817EDC">
      <w:pPr>
        <w:pStyle w:val="BodyText"/>
        <w:numPr>
          <w:ilvl w:val="0"/>
          <w:numId w:val="4"/>
        </w:numPr>
        <w:tabs>
          <w:tab w:val="left" w:pos="821"/>
        </w:tabs>
        <w:spacing w:line="257" w:lineRule="auto"/>
        <w:ind w:right="59"/>
        <w:rPr>
          <w:rFonts w:cs="Arial"/>
          <w:color w:val="212121"/>
          <w:spacing w:val="-1"/>
          <w:sz w:val="21"/>
          <w:szCs w:val="21"/>
          <w:lang w:val="es-419"/>
        </w:rPr>
      </w:pPr>
      <w:r w:rsidRPr="00C1517A">
        <w:rPr>
          <w:rFonts w:cs="Arial"/>
          <w:color w:val="212121"/>
          <w:spacing w:val="-1"/>
          <w:sz w:val="21"/>
          <w:szCs w:val="21"/>
          <w:lang w:val="es-419"/>
        </w:rPr>
        <w:t>Todos los miembros de la cohorte y los proveedores de servicios relacionados que estuvieron expuestos (</w:t>
      </w:r>
      <w:ins w:id="3185" w:author="elena lozano" w:date="2021-03-05T07:21:00Z">
        <w:r w:rsidR="002174ED" w:rsidRPr="00C1517A">
          <w:rPr>
            <w:rFonts w:cs="Arial"/>
            <w:color w:val="212121"/>
            <w:spacing w:val="-1"/>
            <w:sz w:val="21"/>
            <w:szCs w:val="21"/>
            <w:lang w:val="es-419"/>
          </w:rPr>
          <w:t xml:space="preserve">dentro de 6 pies durante </w:t>
        </w:r>
      </w:ins>
      <w:r w:rsidRPr="00C1517A">
        <w:rPr>
          <w:rFonts w:cs="Arial"/>
          <w:color w:val="212121"/>
          <w:spacing w:val="-1"/>
          <w:sz w:val="21"/>
          <w:szCs w:val="21"/>
          <w:lang w:val="es-419"/>
        </w:rPr>
        <w:t>15</w:t>
      </w:r>
      <w:r w:rsidR="00981FB1" w:rsidRPr="00C1517A">
        <w:rPr>
          <w:rFonts w:cs="Arial"/>
          <w:color w:val="212121"/>
          <w:spacing w:val="-1"/>
          <w:sz w:val="21"/>
          <w:szCs w:val="21"/>
          <w:lang w:val="es-419"/>
        </w:rPr>
        <w:t xml:space="preserve"> </w:t>
      </w:r>
      <w:r w:rsidRPr="00C1517A">
        <w:rPr>
          <w:rFonts w:cs="Arial"/>
          <w:color w:val="212121"/>
          <w:spacing w:val="-1"/>
          <w:sz w:val="21"/>
          <w:szCs w:val="21"/>
          <w:lang w:val="es-419"/>
        </w:rPr>
        <w:t xml:space="preserve">minutos </w:t>
      </w:r>
      <w:r w:rsidR="00981FB1" w:rsidRPr="00C1517A">
        <w:rPr>
          <w:rFonts w:cs="Arial"/>
          <w:color w:val="212121"/>
          <w:spacing w:val="-1"/>
          <w:sz w:val="21"/>
          <w:szCs w:val="21"/>
          <w:lang w:val="es-419"/>
        </w:rPr>
        <w:t xml:space="preserve">o </w:t>
      </w:r>
      <w:r w:rsidRPr="00C1517A">
        <w:rPr>
          <w:rFonts w:cs="Arial"/>
          <w:color w:val="212121"/>
          <w:spacing w:val="-1"/>
          <w:sz w:val="21"/>
          <w:szCs w:val="21"/>
          <w:lang w:val="es-419"/>
        </w:rPr>
        <w:t xml:space="preserve">más </w:t>
      </w:r>
      <w:del w:id="3186" w:author="elena lozano" w:date="2021-03-05T07:21:00Z">
        <w:r w:rsidRPr="00C1517A" w:rsidDel="002174ED">
          <w:rPr>
            <w:rFonts w:cs="Arial"/>
            <w:color w:val="212121"/>
            <w:spacing w:val="-1"/>
            <w:sz w:val="21"/>
            <w:szCs w:val="21"/>
            <w:lang w:val="es-419"/>
          </w:rPr>
          <w:delText>dentro de 6 pies</w:delText>
        </w:r>
        <w:r w:rsidR="00981FB1" w:rsidRPr="00C1517A" w:rsidDel="002174ED">
          <w:rPr>
            <w:rFonts w:cs="Arial"/>
            <w:color w:val="212121"/>
            <w:spacing w:val="-1"/>
            <w:sz w:val="21"/>
            <w:szCs w:val="21"/>
            <w:lang w:val="es-419"/>
          </w:rPr>
          <w:delText xml:space="preserve"> de distancia</w:delText>
        </w:r>
      </w:del>
      <w:ins w:id="3187" w:author="elena lozano" w:date="2021-03-05T07:21:00Z">
        <w:r w:rsidR="002174ED" w:rsidRPr="00C1517A">
          <w:rPr>
            <w:rFonts w:cs="Arial"/>
            <w:color w:val="212121"/>
            <w:spacing w:val="-1"/>
            <w:sz w:val="21"/>
            <w:szCs w:val="21"/>
            <w:lang w:val="es-419"/>
          </w:rPr>
          <w:t>acumulados durante 24 horas</w:t>
        </w:r>
      </w:ins>
      <w:r w:rsidRPr="00C1517A">
        <w:rPr>
          <w:rFonts w:cs="Arial"/>
          <w:color w:val="212121"/>
          <w:spacing w:val="-1"/>
          <w:sz w:val="21"/>
          <w:szCs w:val="21"/>
          <w:lang w:val="es-419"/>
        </w:rPr>
        <w:t>) volverá</w:t>
      </w:r>
      <w:r w:rsidR="00981FB1" w:rsidRPr="00C1517A">
        <w:rPr>
          <w:rFonts w:cs="Arial"/>
          <w:color w:val="212121"/>
          <w:spacing w:val="-1"/>
          <w:sz w:val="21"/>
          <w:szCs w:val="21"/>
          <w:lang w:val="es-419"/>
        </w:rPr>
        <w:t>n</w:t>
      </w:r>
      <w:r w:rsidRPr="00C1517A">
        <w:rPr>
          <w:rFonts w:cs="Arial"/>
          <w:color w:val="212121"/>
          <w:spacing w:val="-1"/>
          <w:sz w:val="21"/>
          <w:szCs w:val="21"/>
          <w:lang w:val="es-419"/>
        </w:rPr>
        <w:t xml:space="preserve"> a la instrucción remota y al aislamiento durante 14 días calendario a partir de la fecha de exposición.</w:t>
      </w:r>
      <w:ins w:id="3188" w:author="elena lozano" w:date="2021-03-05T07:22:00Z">
        <w:r w:rsidR="002174ED" w:rsidRPr="00C1517A">
          <w:rPr>
            <w:rFonts w:cs="Arial"/>
            <w:color w:val="212121"/>
            <w:spacing w:val="-1"/>
            <w:sz w:val="21"/>
            <w:szCs w:val="21"/>
            <w:lang w:val="es-419"/>
          </w:rPr>
          <w:t xml:space="preserve"> </w:t>
        </w:r>
        <w:r w:rsidR="002174ED" w:rsidRPr="00C1517A">
          <w:rPr>
            <w:rFonts w:cs="Arial"/>
            <w:spacing w:val="-2"/>
            <w:sz w:val="16"/>
            <w:szCs w:val="16"/>
            <w:lang w:val="es-419"/>
          </w:rPr>
          <w:t>(revisado el 27.10.20)</w:t>
        </w:r>
      </w:ins>
    </w:p>
    <w:p w14:paraId="61A2DD07" w14:textId="11C42217" w:rsidR="00DE3E02" w:rsidRPr="00C1517A" w:rsidRDefault="00DE3E02" w:rsidP="00817EDC">
      <w:pPr>
        <w:pStyle w:val="BodyText"/>
        <w:numPr>
          <w:ilvl w:val="0"/>
          <w:numId w:val="4"/>
        </w:numPr>
        <w:tabs>
          <w:tab w:val="left" w:pos="821"/>
        </w:tabs>
        <w:spacing w:line="257" w:lineRule="auto"/>
        <w:ind w:right="59"/>
        <w:rPr>
          <w:rFonts w:cs="Arial"/>
          <w:color w:val="212121"/>
          <w:spacing w:val="-1"/>
          <w:sz w:val="21"/>
          <w:szCs w:val="21"/>
          <w:lang w:val="es-419"/>
        </w:rPr>
      </w:pPr>
      <w:r w:rsidRPr="00C1517A">
        <w:rPr>
          <w:rFonts w:cs="Arial"/>
          <w:color w:val="212121"/>
          <w:spacing w:val="-1"/>
          <w:sz w:val="21"/>
          <w:szCs w:val="21"/>
          <w:lang w:val="es-419"/>
        </w:rPr>
        <w:t>Se les pedirá a los padres y al personal que vigilen de cerca los síntomas de</w:t>
      </w:r>
      <w:r w:rsidR="00981FB1" w:rsidRPr="00C1517A">
        <w:rPr>
          <w:rFonts w:cs="Arial"/>
          <w:color w:val="212121"/>
          <w:spacing w:val="-1"/>
          <w:sz w:val="21"/>
          <w:szCs w:val="21"/>
          <w:lang w:val="es-419"/>
        </w:rPr>
        <w:t>l</w:t>
      </w:r>
      <w:r w:rsidRPr="00C1517A">
        <w:rPr>
          <w:rFonts w:cs="Arial"/>
          <w:color w:val="212121"/>
          <w:spacing w:val="-1"/>
          <w:sz w:val="21"/>
          <w:szCs w:val="21"/>
          <w:lang w:val="es-419"/>
        </w:rPr>
        <w:t xml:space="preserve"> COVID-19 durante el período de aislamiento.</w:t>
      </w:r>
    </w:p>
    <w:p w14:paraId="0648A04B" w14:textId="400652F9" w:rsidR="00CF34CA" w:rsidRPr="00C1517A" w:rsidRDefault="00DE3E02" w:rsidP="00817EDC">
      <w:pPr>
        <w:pStyle w:val="BodyText"/>
        <w:numPr>
          <w:ilvl w:val="0"/>
          <w:numId w:val="4"/>
        </w:numPr>
        <w:tabs>
          <w:tab w:val="left" w:pos="821"/>
        </w:tabs>
        <w:spacing w:line="257" w:lineRule="auto"/>
        <w:ind w:right="59"/>
        <w:rPr>
          <w:rFonts w:cs="Arial"/>
          <w:sz w:val="21"/>
          <w:szCs w:val="21"/>
          <w:lang w:val="es-419"/>
        </w:rPr>
      </w:pPr>
      <w:r w:rsidRPr="00C1517A">
        <w:rPr>
          <w:rFonts w:cs="Arial"/>
          <w:color w:val="212121"/>
          <w:spacing w:val="-1"/>
          <w:sz w:val="21"/>
          <w:szCs w:val="21"/>
          <w:lang w:val="es-419"/>
        </w:rPr>
        <w:t>Los proveedores de servicios relacionados y los maestros que se encuentran aislados continuarán brindando instrucción de forma remota</w:t>
      </w:r>
      <w:r w:rsidR="00986BF9" w:rsidRPr="00C1517A">
        <w:rPr>
          <w:rFonts w:cs="Arial"/>
          <w:color w:val="212121"/>
          <w:spacing w:val="-2"/>
          <w:sz w:val="21"/>
          <w:szCs w:val="21"/>
          <w:lang w:val="es-419"/>
        </w:rPr>
        <w:t>.</w:t>
      </w:r>
    </w:p>
    <w:p w14:paraId="2B3A1A2A" w14:textId="4CA6FEFE" w:rsidR="00CF34CA" w:rsidRPr="00C1517A" w:rsidRDefault="00986BF9">
      <w:pPr>
        <w:pStyle w:val="Heading2"/>
        <w:spacing w:before="41"/>
        <w:rPr>
          <w:rFonts w:cs="Arial"/>
          <w:b w:val="0"/>
          <w:bCs w:val="0"/>
          <w:lang w:val="es-419"/>
        </w:rPr>
      </w:pPr>
      <w:bookmarkStart w:id="3189" w:name="_TOC_250021"/>
      <w:bookmarkStart w:id="3190" w:name="_Toc65829564"/>
      <w:r w:rsidRPr="00C1517A">
        <w:rPr>
          <w:rFonts w:cs="Arial"/>
          <w:color w:val="212121"/>
          <w:spacing w:val="-1"/>
          <w:lang w:val="es-419"/>
        </w:rPr>
        <w:t>M</w:t>
      </w:r>
      <w:r w:rsidR="00AD4B3A" w:rsidRPr="00C1517A">
        <w:rPr>
          <w:rFonts w:cs="Arial"/>
          <w:color w:val="212121"/>
          <w:spacing w:val="-1"/>
          <w:lang w:val="es-419"/>
        </w:rPr>
        <w:t>ás de un caso confirmado o más de una exposición en una cohort</w:t>
      </w:r>
      <w:r w:rsidRPr="00C1517A">
        <w:rPr>
          <w:rFonts w:cs="Arial"/>
          <w:color w:val="212121"/>
          <w:spacing w:val="-1"/>
          <w:lang w:val="es-419"/>
        </w:rPr>
        <w:t>e</w:t>
      </w:r>
      <w:bookmarkEnd w:id="3189"/>
      <w:bookmarkEnd w:id="3190"/>
    </w:p>
    <w:p w14:paraId="2C421347" w14:textId="084B7612" w:rsidR="00DE3E02" w:rsidRPr="00C1517A" w:rsidRDefault="00DE3E02" w:rsidP="00817EDC">
      <w:pPr>
        <w:pStyle w:val="BodyText"/>
        <w:numPr>
          <w:ilvl w:val="0"/>
          <w:numId w:val="3"/>
        </w:numPr>
        <w:tabs>
          <w:tab w:val="left" w:pos="821"/>
        </w:tabs>
        <w:ind w:right="59"/>
        <w:rPr>
          <w:rFonts w:cs="Arial"/>
          <w:spacing w:val="-1"/>
          <w:sz w:val="21"/>
          <w:szCs w:val="21"/>
          <w:lang w:val="es-419"/>
        </w:rPr>
      </w:pPr>
      <w:r w:rsidRPr="00C1517A">
        <w:rPr>
          <w:rFonts w:cs="Arial"/>
          <w:spacing w:val="-1"/>
          <w:sz w:val="21"/>
          <w:szCs w:val="21"/>
          <w:lang w:val="es-419"/>
        </w:rPr>
        <w:t xml:space="preserve">Dos o más casos confirmados dentro de un </w:t>
      </w:r>
      <w:r w:rsidR="00981FB1" w:rsidRPr="00C1517A">
        <w:rPr>
          <w:rFonts w:cs="Arial"/>
          <w:spacing w:val="-1"/>
          <w:sz w:val="21"/>
          <w:szCs w:val="21"/>
          <w:lang w:val="es-419"/>
        </w:rPr>
        <w:t>conjunto de cohortes</w:t>
      </w:r>
      <w:r w:rsidRPr="00C1517A">
        <w:rPr>
          <w:rFonts w:cs="Arial"/>
          <w:spacing w:val="-1"/>
          <w:sz w:val="21"/>
          <w:szCs w:val="21"/>
          <w:lang w:val="es-419"/>
        </w:rPr>
        <w:t xml:space="preserve"> en diferentes cohortes, todos en el </w:t>
      </w:r>
      <w:r w:rsidR="00981FB1" w:rsidRPr="00C1517A">
        <w:rPr>
          <w:rFonts w:cs="Arial"/>
          <w:spacing w:val="-1"/>
          <w:sz w:val="21"/>
          <w:szCs w:val="21"/>
          <w:lang w:val="es-419"/>
        </w:rPr>
        <w:t>conjunto de cohortes</w:t>
      </w:r>
      <w:r w:rsidRPr="00C1517A">
        <w:rPr>
          <w:rFonts w:cs="Arial"/>
          <w:spacing w:val="-1"/>
          <w:sz w:val="21"/>
          <w:szCs w:val="21"/>
          <w:lang w:val="es-419"/>
        </w:rPr>
        <w:t xml:space="preserve"> volverán a la instrucción remota y se aislarán </w:t>
      </w:r>
      <w:r w:rsidR="00981FB1" w:rsidRPr="00C1517A">
        <w:rPr>
          <w:rFonts w:cs="Arial"/>
          <w:spacing w:val="-1"/>
          <w:sz w:val="21"/>
          <w:szCs w:val="21"/>
          <w:lang w:val="es-419"/>
        </w:rPr>
        <w:t xml:space="preserve">a sí mismos </w:t>
      </w:r>
      <w:r w:rsidRPr="00C1517A">
        <w:rPr>
          <w:rFonts w:cs="Arial"/>
          <w:spacing w:val="-1"/>
          <w:sz w:val="21"/>
          <w:szCs w:val="21"/>
          <w:lang w:val="es-419"/>
        </w:rPr>
        <w:t>durante 14 días y monitorearán los síntomas de COVID-1</w:t>
      </w:r>
      <w:r w:rsidR="00981FB1" w:rsidRPr="00C1517A">
        <w:rPr>
          <w:rFonts w:cs="Arial"/>
          <w:spacing w:val="-1"/>
          <w:sz w:val="21"/>
          <w:szCs w:val="21"/>
          <w:lang w:val="es-419"/>
        </w:rPr>
        <w:t xml:space="preserve">9 </w:t>
      </w:r>
      <w:r w:rsidRPr="00C1517A">
        <w:rPr>
          <w:rFonts w:cs="Arial"/>
          <w:spacing w:val="-1"/>
          <w:sz w:val="21"/>
          <w:szCs w:val="21"/>
          <w:lang w:val="es-419"/>
        </w:rPr>
        <w:t>mientras se completa una investigación de rastreo de contactos.</w:t>
      </w:r>
    </w:p>
    <w:p w14:paraId="7DEA5DA9" w14:textId="432CB032" w:rsidR="00DE3E02" w:rsidRPr="00C1517A" w:rsidRDefault="00DE3E02" w:rsidP="00817EDC">
      <w:pPr>
        <w:pStyle w:val="BodyText"/>
        <w:numPr>
          <w:ilvl w:val="0"/>
          <w:numId w:val="3"/>
        </w:numPr>
        <w:tabs>
          <w:tab w:val="left" w:pos="821"/>
        </w:tabs>
        <w:ind w:right="59"/>
        <w:rPr>
          <w:rFonts w:cs="Arial"/>
          <w:spacing w:val="-1"/>
          <w:sz w:val="21"/>
          <w:szCs w:val="21"/>
          <w:lang w:val="es-419"/>
        </w:rPr>
      </w:pPr>
      <w:r w:rsidRPr="00C1517A">
        <w:rPr>
          <w:rFonts w:cs="Arial"/>
          <w:spacing w:val="-1"/>
          <w:sz w:val="21"/>
          <w:szCs w:val="21"/>
          <w:lang w:val="es-419"/>
        </w:rPr>
        <w:t xml:space="preserve">Si el rastreo de contactos y los profesionales médicos determinan que cada persona contrajo COVID-19 fuera de </w:t>
      </w:r>
      <w:r w:rsidR="00981FB1" w:rsidRPr="00C1517A">
        <w:rPr>
          <w:rFonts w:cs="Arial"/>
          <w:spacing w:val="-1"/>
          <w:sz w:val="21"/>
          <w:szCs w:val="21"/>
          <w:lang w:val="es-419"/>
        </w:rPr>
        <w:t xml:space="preserve">la </w:t>
      </w:r>
      <w:r w:rsidRPr="00C1517A">
        <w:rPr>
          <w:rFonts w:cs="Arial"/>
          <w:spacing w:val="-1"/>
          <w:sz w:val="21"/>
          <w:szCs w:val="21"/>
          <w:lang w:val="es-419"/>
        </w:rPr>
        <w:t>MSB, entonces sus cohortes individuales que estuvieron expuestas continuarán en instrucción remota mientras que las otras cohortes podrán regresar.</w:t>
      </w:r>
    </w:p>
    <w:p w14:paraId="1F6A90D7" w14:textId="0CDE08FC" w:rsidR="00CF34CA" w:rsidRPr="00C1517A" w:rsidRDefault="00DE3E02" w:rsidP="00817EDC">
      <w:pPr>
        <w:pStyle w:val="BodyText"/>
        <w:numPr>
          <w:ilvl w:val="0"/>
          <w:numId w:val="3"/>
        </w:numPr>
        <w:tabs>
          <w:tab w:val="left" w:pos="821"/>
        </w:tabs>
        <w:ind w:right="59"/>
        <w:rPr>
          <w:ins w:id="3191" w:author="elena lozano" w:date="2021-03-05T09:24:00Z"/>
          <w:rFonts w:cs="Arial"/>
          <w:sz w:val="21"/>
          <w:szCs w:val="21"/>
          <w:lang w:val="es-419"/>
          <w:rPrChange w:id="3192" w:author="Dan Hickman" w:date="2021-03-05T11:00:00Z">
            <w:rPr>
              <w:ins w:id="3193" w:author="elena lozano" w:date="2021-03-05T09:24:00Z"/>
              <w:rFonts w:cs="Arial"/>
              <w:spacing w:val="-2"/>
              <w:sz w:val="21"/>
              <w:szCs w:val="21"/>
              <w:lang w:val="es-419"/>
            </w:rPr>
          </w:rPrChange>
        </w:rPr>
      </w:pPr>
      <w:r w:rsidRPr="00C1517A">
        <w:rPr>
          <w:rFonts w:cs="Arial"/>
          <w:spacing w:val="-1"/>
          <w:sz w:val="21"/>
          <w:szCs w:val="21"/>
          <w:lang w:val="es-419"/>
        </w:rPr>
        <w:t xml:space="preserve">Si se determina que la fuente de la infección fue un miembro del personal que trabajó en múltiples cohortes, todas esas cohortes permanecerían en instrucción remota mientras se </w:t>
      </w:r>
      <w:r w:rsidR="00981FB1" w:rsidRPr="00C1517A">
        <w:rPr>
          <w:rFonts w:cs="Arial"/>
          <w:spacing w:val="-1"/>
          <w:sz w:val="21"/>
          <w:szCs w:val="21"/>
          <w:lang w:val="es-419"/>
        </w:rPr>
        <w:t>aíslan a sí mismas</w:t>
      </w:r>
      <w:r w:rsidRPr="00C1517A">
        <w:rPr>
          <w:rFonts w:cs="Arial"/>
          <w:spacing w:val="-1"/>
          <w:sz w:val="21"/>
          <w:szCs w:val="21"/>
          <w:lang w:val="es-419"/>
        </w:rPr>
        <w:t>. Cualquier cohorte que no estuvo expuesta puede regresar</w:t>
      </w:r>
      <w:r w:rsidR="00986BF9" w:rsidRPr="00C1517A">
        <w:rPr>
          <w:rFonts w:cs="Arial"/>
          <w:spacing w:val="-2"/>
          <w:sz w:val="21"/>
          <w:szCs w:val="21"/>
          <w:lang w:val="es-419"/>
        </w:rPr>
        <w:t>.</w:t>
      </w:r>
    </w:p>
    <w:p w14:paraId="3D0B7521" w14:textId="7B9934B2" w:rsidR="000D0742" w:rsidRPr="00C1517A" w:rsidRDefault="000D0742" w:rsidP="000D0742">
      <w:pPr>
        <w:pStyle w:val="BodyText"/>
        <w:tabs>
          <w:tab w:val="left" w:pos="821"/>
        </w:tabs>
        <w:ind w:right="59"/>
        <w:rPr>
          <w:ins w:id="3194" w:author="elena lozano" w:date="2021-03-05T09:24:00Z"/>
          <w:rFonts w:cs="Arial"/>
          <w:spacing w:val="-2"/>
          <w:sz w:val="21"/>
          <w:szCs w:val="21"/>
          <w:lang w:val="es-419"/>
        </w:rPr>
      </w:pPr>
    </w:p>
    <w:p w14:paraId="3F879C55" w14:textId="50853288" w:rsidR="000D0742" w:rsidRPr="00C1517A" w:rsidRDefault="000D0742" w:rsidP="000D0742">
      <w:pPr>
        <w:pStyle w:val="BodyText"/>
        <w:tabs>
          <w:tab w:val="left" w:pos="821"/>
        </w:tabs>
        <w:ind w:right="59"/>
        <w:rPr>
          <w:ins w:id="3195" w:author="elena lozano" w:date="2021-03-05T09:24:00Z"/>
          <w:rFonts w:cs="Arial"/>
          <w:spacing w:val="-2"/>
          <w:sz w:val="21"/>
          <w:szCs w:val="21"/>
          <w:lang w:val="es-419"/>
        </w:rPr>
      </w:pPr>
      <w:bookmarkStart w:id="3196" w:name="_Hlk65828816"/>
    </w:p>
    <w:p w14:paraId="20F07A74" w14:textId="0AE1C0DB" w:rsidR="000D0742" w:rsidRPr="00C1517A" w:rsidRDefault="000D0742" w:rsidP="000D0742">
      <w:pPr>
        <w:pStyle w:val="BodyText"/>
        <w:tabs>
          <w:tab w:val="left" w:pos="821"/>
        </w:tabs>
        <w:ind w:right="59"/>
        <w:rPr>
          <w:ins w:id="3197" w:author="elena lozano" w:date="2021-03-05T09:25:00Z"/>
          <w:rFonts w:cs="Arial"/>
          <w:spacing w:val="-2"/>
          <w:sz w:val="21"/>
          <w:szCs w:val="21"/>
          <w:lang w:val="es-419"/>
          <w:rPrChange w:id="3198" w:author="Dan Hickman" w:date="2021-03-05T11:00:00Z">
            <w:rPr>
              <w:ins w:id="3199" w:author="elena lozano" w:date="2021-03-05T09:25:00Z"/>
              <w:rFonts w:cs="Arial"/>
              <w:spacing w:val="-2"/>
              <w:sz w:val="21"/>
              <w:szCs w:val="21"/>
              <w:lang w:val="es-MX"/>
            </w:rPr>
          </w:rPrChange>
        </w:rPr>
      </w:pPr>
      <w:ins w:id="3200" w:author="elena lozano" w:date="2021-03-05T09:24:00Z">
        <w:r w:rsidRPr="00C1517A">
          <w:rPr>
            <w:rFonts w:cs="Arial"/>
            <w:spacing w:val="-2"/>
            <w:sz w:val="21"/>
            <w:szCs w:val="21"/>
            <w:lang w:val="es-419"/>
          </w:rPr>
          <w:t>Patti Bell, Gerente del MSB He</w:t>
        </w:r>
        <w:r w:rsidRPr="00C1517A">
          <w:rPr>
            <w:rFonts w:cs="Arial"/>
            <w:spacing w:val="-2"/>
            <w:sz w:val="21"/>
            <w:szCs w:val="21"/>
            <w:lang w:val="es-419"/>
            <w:rPrChange w:id="3201" w:author="Dan Hickman" w:date="2021-03-05T11:00:00Z">
              <w:rPr>
                <w:rFonts w:cs="Arial"/>
                <w:spacing w:val="-2"/>
                <w:sz w:val="21"/>
                <w:szCs w:val="21"/>
              </w:rPr>
            </w:rPrChange>
          </w:rPr>
          <w:t>alth Center, será respons</w:t>
        </w:r>
      </w:ins>
      <w:ins w:id="3202" w:author="elena lozano" w:date="2021-03-05T09:25:00Z">
        <w:r w:rsidRPr="00C1517A">
          <w:rPr>
            <w:rFonts w:cs="Arial"/>
            <w:spacing w:val="-2"/>
            <w:sz w:val="21"/>
            <w:szCs w:val="21"/>
            <w:lang w:val="es-419"/>
            <w:rPrChange w:id="3203" w:author="Dan Hickman" w:date="2021-03-05T11:00:00Z">
              <w:rPr>
                <w:rFonts w:cs="Arial"/>
                <w:spacing w:val="-2"/>
                <w:sz w:val="21"/>
                <w:szCs w:val="21"/>
                <w:lang w:val="es-MX"/>
              </w:rPr>
            </w:rPrChange>
          </w:rPr>
          <w:t>a</w:t>
        </w:r>
      </w:ins>
      <w:ins w:id="3204" w:author="elena lozano" w:date="2021-03-05T09:24:00Z">
        <w:r w:rsidRPr="00C1517A">
          <w:rPr>
            <w:rFonts w:cs="Arial"/>
            <w:spacing w:val="-2"/>
            <w:sz w:val="21"/>
            <w:szCs w:val="21"/>
            <w:lang w:val="es-419"/>
            <w:rPrChange w:id="3205" w:author="Dan Hickman" w:date="2021-03-05T11:00:00Z">
              <w:rPr>
                <w:rFonts w:cs="Arial"/>
                <w:spacing w:val="-2"/>
                <w:sz w:val="21"/>
                <w:szCs w:val="21"/>
              </w:rPr>
            </w:rPrChange>
          </w:rPr>
          <w:t>ble de comunica</w:t>
        </w:r>
        <w:r w:rsidRPr="00C1517A">
          <w:rPr>
            <w:rFonts w:cs="Arial"/>
            <w:spacing w:val="-2"/>
            <w:sz w:val="21"/>
            <w:szCs w:val="21"/>
            <w:lang w:val="es-419"/>
            <w:rPrChange w:id="3206" w:author="Dan Hickman" w:date="2021-03-05T11:00:00Z">
              <w:rPr>
                <w:rFonts w:cs="Arial"/>
                <w:spacing w:val="-2"/>
                <w:sz w:val="21"/>
                <w:szCs w:val="21"/>
                <w:lang w:val="es-MX"/>
              </w:rPr>
            </w:rPrChange>
          </w:rPr>
          <w:t>rse con el Departamento de Salud de la Ciudad d</w:t>
        </w:r>
      </w:ins>
      <w:ins w:id="3207" w:author="elena lozano" w:date="2021-03-05T09:25:00Z">
        <w:r w:rsidRPr="00C1517A">
          <w:rPr>
            <w:rFonts w:cs="Arial"/>
            <w:spacing w:val="-2"/>
            <w:sz w:val="21"/>
            <w:szCs w:val="21"/>
            <w:lang w:val="es-419"/>
            <w:rPrChange w:id="3208" w:author="Dan Hickman" w:date="2021-03-05T11:00:00Z">
              <w:rPr>
                <w:rFonts w:cs="Arial"/>
                <w:spacing w:val="-2"/>
                <w:sz w:val="21"/>
                <w:szCs w:val="21"/>
                <w:lang w:val="es-MX"/>
              </w:rPr>
            </w:rPrChange>
          </w:rPr>
          <w:t>e Baltimore cuando exista un supuesto caso en el campus. (revisado el 14.09.20)</w:t>
        </w:r>
      </w:ins>
    </w:p>
    <w:p w14:paraId="11B03D18" w14:textId="312489A7" w:rsidR="000D0742" w:rsidRPr="00C1517A" w:rsidRDefault="000D0742" w:rsidP="000D0742">
      <w:pPr>
        <w:pStyle w:val="BodyText"/>
        <w:tabs>
          <w:tab w:val="left" w:pos="821"/>
        </w:tabs>
        <w:ind w:right="59"/>
        <w:rPr>
          <w:ins w:id="3209" w:author="elena lozano" w:date="2021-03-05T09:25:00Z"/>
          <w:rFonts w:cs="Arial"/>
          <w:spacing w:val="-2"/>
          <w:sz w:val="21"/>
          <w:szCs w:val="21"/>
          <w:lang w:val="es-419"/>
          <w:rPrChange w:id="3210" w:author="Dan Hickman" w:date="2021-03-05T11:00:00Z">
            <w:rPr>
              <w:ins w:id="3211" w:author="elena lozano" w:date="2021-03-05T09:25:00Z"/>
              <w:rFonts w:cs="Arial"/>
              <w:spacing w:val="-2"/>
              <w:sz w:val="21"/>
              <w:szCs w:val="21"/>
              <w:lang w:val="es-MX"/>
            </w:rPr>
          </w:rPrChange>
        </w:rPr>
      </w:pPr>
    </w:p>
    <w:p w14:paraId="61C18D87" w14:textId="5D3F9B70" w:rsidR="000D0742" w:rsidRPr="00C1517A" w:rsidRDefault="000D0742" w:rsidP="000D0742">
      <w:pPr>
        <w:pStyle w:val="BodyText"/>
        <w:tabs>
          <w:tab w:val="left" w:pos="821"/>
        </w:tabs>
        <w:ind w:right="59"/>
        <w:rPr>
          <w:ins w:id="3212" w:author="elena lozano" w:date="2021-03-05T09:25:00Z"/>
          <w:rFonts w:cs="Arial"/>
          <w:spacing w:val="-2"/>
          <w:sz w:val="21"/>
          <w:szCs w:val="21"/>
          <w:lang w:val="es-419"/>
          <w:rPrChange w:id="3213" w:author="Dan Hickman" w:date="2021-03-05T11:00:00Z">
            <w:rPr>
              <w:ins w:id="3214" w:author="elena lozano" w:date="2021-03-05T09:25:00Z"/>
              <w:rFonts w:cs="Arial"/>
              <w:spacing w:val="-2"/>
              <w:sz w:val="21"/>
              <w:szCs w:val="21"/>
              <w:lang w:val="es-MX"/>
            </w:rPr>
          </w:rPrChange>
        </w:rPr>
      </w:pPr>
      <w:ins w:id="3215" w:author="elena lozano" w:date="2021-03-05T09:25:00Z">
        <w:r w:rsidRPr="00C1517A">
          <w:rPr>
            <w:rFonts w:cs="Arial"/>
            <w:spacing w:val="-2"/>
            <w:sz w:val="21"/>
            <w:szCs w:val="21"/>
            <w:lang w:val="es-419"/>
            <w:rPrChange w:id="3216" w:author="Dan Hickman" w:date="2021-03-05T11:00:00Z">
              <w:rPr>
                <w:rFonts w:cs="Arial"/>
                <w:spacing w:val="-2"/>
                <w:sz w:val="21"/>
                <w:szCs w:val="21"/>
                <w:lang w:val="es-MX"/>
              </w:rPr>
            </w:rPrChange>
          </w:rPr>
          <w:t>Contactos del Departamento de Salud de la Ciudad de Baltimore:</w:t>
        </w:r>
      </w:ins>
    </w:p>
    <w:p w14:paraId="6C3AFB1D" w14:textId="2DC0892A" w:rsidR="000D0742" w:rsidRPr="00C1517A" w:rsidRDefault="000D0742" w:rsidP="000D0742">
      <w:pPr>
        <w:pStyle w:val="BodyText"/>
        <w:tabs>
          <w:tab w:val="left" w:pos="821"/>
        </w:tabs>
        <w:ind w:right="59"/>
        <w:rPr>
          <w:ins w:id="3217" w:author="elena lozano" w:date="2021-03-05T09:25:00Z"/>
          <w:rFonts w:cs="Arial"/>
          <w:spacing w:val="-2"/>
          <w:sz w:val="21"/>
          <w:szCs w:val="21"/>
          <w:lang w:val="es-419"/>
          <w:rPrChange w:id="3218" w:author="Dan Hickman" w:date="2021-03-05T11:00:00Z">
            <w:rPr>
              <w:ins w:id="3219" w:author="elena lozano" w:date="2021-03-05T09:25:00Z"/>
              <w:rFonts w:cs="Arial"/>
              <w:spacing w:val="-2"/>
              <w:sz w:val="21"/>
              <w:szCs w:val="21"/>
              <w:lang w:val="es-MX"/>
            </w:rPr>
          </w:rPrChange>
        </w:rPr>
      </w:pPr>
    </w:p>
    <w:p w14:paraId="4E5ACD06" w14:textId="55D65C57" w:rsidR="000D0742" w:rsidRPr="00C1517A" w:rsidRDefault="000D0742" w:rsidP="000D0742">
      <w:pPr>
        <w:pStyle w:val="BodyText"/>
        <w:tabs>
          <w:tab w:val="left" w:pos="821"/>
        </w:tabs>
        <w:ind w:right="59"/>
        <w:rPr>
          <w:ins w:id="3220" w:author="elena lozano" w:date="2021-03-05T09:24:00Z"/>
          <w:rFonts w:cs="Arial"/>
          <w:spacing w:val="-2"/>
          <w:sz w:val="21"/>
          <w:szCs w:val="21"/>
          <w:lang w:val="es-419"/>
        </w:rPr>
      </w:pPr>
      <w:ins w:id="3221" w:author="elena lozano" w:date="2021-03-05T09:26:00Z">
        <w:r w:rsidRPr="00C1517A">
          <w:rPr>
            <w:lang w:val="es-419"/>
            <w:rPrChange w:id="3222" w:author="Dan Hickman" w:date="2021-03-05T11:00:00Z">
              <w:rPr/>
            </w:rPrChange>
          </w:rPr>
          <w:t>MaryGrace M. White (BCHD) marygrace.white@baltimorecity.gov y Sherlina Holland (BCHD) &lt;</w:t>
        </w:r>
        <w:r w:rsidRPr="00C1517A">
          <w:rPr>
            <w:lang w:val="es-419"/>
            <w:rPrChange w:id="3223" w:author="Dan Hickman" w:date="2021-03-05T11:00:00Z">
              <w:rPr/>
            </w:rPrChange>
          </w:rPr>
          <w:fldChar w:fldCharType="begin"/>
        </w:r>
        <w:r w:rsidRPr="00C1517A">
          <w:rPr>
            <w:lang w:val="es-419"/>
            <w:rPrChange w:id="3224" w:author="Dan Hickman" w:date="2021-03-05T11:00:00Z">
              <w:rPr/>
            </w:rPrChange>
          </w:rPr>
          <w:instrText xml:space="preserve"> HYPERLINK "mailto:sherlina.holland@baltimorecity.gov" \h </w:instrText>
        </w:r>
        <w:r w:rsidRPr="00C1517A">
          <w:rPr>
            <w:lang w:val="es-419"/>
            <w:rPrChange w:id="3225" w:author="Dan Hickman" w:date="2021-03-05T11:00:00Z">
              <w:rPr>
                <w:color w:val="1155CC"/>
                <w:u w:val="single"/>
              </w:rPr>
            </w:rPrChange>
          </w:rPr>
          <w:fldChar w:fldCharType="separate"/>
        </w:r>
        <w:r w:rsidRPr="00C1517A">
          <w:rPr>
            <w:color w:val="1155CC"/>
            <w:u w:val="single"/>
            <w:lang w:val="es-419"/>
            <w:rPrChange w:id="3226" w:author="Dan Hickman" w:date="2021-03-05T11:00:00Z">
              <w:rPr>
                <w:color w:val="1155CC"/>
                <w:u w:val="single"/>
              </w:rPr>
            </w:rPrChange>
          </w:rPr>
          <w:t>sherlina.holland@baltimorecity.gov</w:t>
        </w:r>
        <w:r w:rsidRPr="00C1517A">
          <w:rPr>
            <w:color w:val="1155CC"/>
            <w:u w:val="single"/>
            <w:lang w:val="es-419"/>
            <w:rPrChange w:id="3227" w:author="Dan Hickman" w:date="2021-03-05T11:00:00Z">
              <w:rPr>
                <w:color w:val="1155CC"/>
                <w:u w:val="single"/>
              </w:rPr>
            </w:rPrChange>
          </w:rPr>
          <w:fldChar w:fldCharType="end"/>
        </w:r>
        <w:r w:rsidRPr="00C1517A">
          <w:rPr>
            <w:lang w:val="es-419"/>
            <w:rPrChange w:id="3228" w:author="Dan Hickman" w:date="2021-03-05T11:00:00Z">
              <w:rPr/>
            </w:rPrChange>
          </w:rPr>
          <w:t xml:space="preserve">&gt;email </w:t>
        </w:r>
        <w:r w:rsidRPr="00C1517A">
          <w:rPr>
            <w:sz w:val="18"/>
            <w:szCs w:val="18"/>
            <w:lang w:val="es-419"/>
            <w:rPrChange w:id="3229" w:author="Dan Hickman" w:date="2021-03-05T11:00:00Z">
              <w:rPr>
                <w:sz w:val="18"/>
                <w:szCs w:val="18"/>
              </w:rPr>
            </w:rPrChange>
          </w:rPr>
          <w:t>(Revisado el 14.09.20</w:t>
        </w:r>
      </w:ins>
    </w:p>
    <w:bookmarkEnd w:id="3196"/>
    <w:p w14:paraId="5A2B9D65" w14:textId="56421736" w:rsidR="000D0742" w:rsidRPr="00C1517A" w:rsidRDefault="000D0742" w:rsidP="000D0742">
      <w:pPr>
        <w:pStyle w:val="BodyText"/>
        <w:tabs>
          <w:tab w:val="left" w:pos="821"/>
        </w:tabs>
        <w:ind w:right="59"/>
        <w:rPr>
          <w:ins w:id="3230" w:author="elena lozano" w:date="2021-03-05T09:24:00Z"/>
          <w:rFonts w:cs="Arial"/>
          <w:spacing w:val="-2"/>
          <w:sz w:val="21"/>
          <w:szCs w:val="21"/>
          <w:lang w:val="es-419"/>
        </w:rPr>
      </w:pPr>
    </w:p>
    <w:p w14:paraId="4081658F" w14:textId="77777777" w:rsidR="000D0742" w:rsidRPr="00C1517A" w:rsidRDefault="000D0742">
      <w:pPr>
        <w:pStyle w:val="BodyText"/>
        <w:tabs>
          <w:tab w:val="left" w:pos="821"/>
        </w:tabs>
        <w:ind w:right="59"/>
        <w:rPr>
          <w:rFonts w:cs="Arial"/>
          <w:sz w:val="21"/>
          <w:szCs w:val="21"/>
          <w:lang w:val="es-419"/>
        </w:rPr>
        <w:pPrChange w:id="3231" w:author="elena lozano" w:date="2021-03-05T09:24:00Z">
          <w:pPr>
            <w:pStyle w:val="BodyText"/>
            <w:numPr>
              <w:numId w:val="3"/>
            </w:numPr>
            <w:tabs>
              <w:tab w:val="left" w:pos="821"/>
            </w:tabs>
            <w:ind w:left="820" w:right="59" w:hanging="360"/>
          </w:pPr>
        </w:pPrChange>
      </w:pPr>
    </w:p>
    <w:p w14:paraId="56434519" w14:textId="77777777" w:rsidR="00CF34CA" w:rsidRPr="00C1517A" w:rsidRDefault="00CF34CA">
      <w:pPr>
        <w:rPr>
          <w:rFonts w:ascii="Arial" w:hAnsi="Arial" w:cs="Arial"/>
          <w:lang w:val="es-419"/>
        </w:rPr>
        <w:sectPr w:rsidR="00CF34CA" w:rsidRPr="00C1517A">
          <w:pgSz w:w="12240" w:h="15840"/>
          <w:pgMar w:top="1400" w:right="1240" w:bottom="280" w:left="1160" w:header="720" w:footer="720" w:gutter="0"/>
          <w:cols w:space="720"/>
        </w:sectPr>
      </w:pPr>
    </w:p>
    <w:p w14:paraId="6DBEBB60" w14:textId="7FD4B5B2" w:rsidR="00CF34CA" w:rsidRPr="00C1517A" w:rsidRDefault="002174ED">
      <w:pPr>
        <w:spacing w:before="11"/>
        <w:ind w:left="1701" w:hanging="1134"/>
        <w:rPr>
          <w:rFonts w:eastAsia="Arial" w:cstheme="minorHAnsi"/>
          <w:b/>
          <w:bCs/>
          <w:sz w:val="16"/>
          <w:szCs w:val="16"/>
          <w:lang w:val="es-419"/>
          <w:rPrChange w:id="3232" w:author="Dan Hickman" w:date="2021-03-05T11:00:00Z">
            <w:rPr>
              <w:rFonts w:ascii="Arial" w:eastAsia="Arial" w:hAnsi="Arial" w:cs="Arial"/>
              <w:sz w:val="6"/>
              <w:szCs w:val="6"/>
              <w:lang w:val="es-419"/>
            </w:rPr>
          </w:rPrChange>
        </w:rPr>
        <w:pPrChange w:id="3233" w:author="elena lozano" w:date="2021-03-05T07:56:00Z">
          <w:pPr>
            <w:spacing w:before="11"/>
          </w:pPr>
        </w:pPrChange>
      </w:pPr>
      <w:bookmarkStart w:id="3234" w:name="_Hlk65826325"/>
      <w:ins w:id="3235" w:author="elena lozano" w:date="2021-03-05T07:23:00Z">
        <w:r w:rsidRPr="00C1517A">
          <w:rPr>
            <w:rFonts w:ascii="Arial" w:eastAsia="Arial" w:hAnsi="Arial" w:cs="Arial"/>
            <w:sz w:val="12"/>
            <w:szCs w:val="12"/>
            <w:lang w:val="es-419"/>
            <w:rPrChange w:id="3236" w:author="Dan Hickman" w:date="2021-03-05T11:00:00Z">
              <w:rPr>
                <w:rFonts w:ascii="Arial" w:eastAsia="Arial" w:hAnsi="Arial" w:cs="Arial"/>
                <w:sz w:val="6"/>
                <w:szCs w:val="6"/>
                <w:lang w:val="es-419"/>
              </w:rPr>
            </w:rPrChange>
          </w:rPr>
          <w:t xml:space="preserve">Anexo:        </w:t>
        </w:r>
        <w:r w:rsidRPr="00C1517A">
          <w:rPr>
            <w:rFonts w:eastAsia="Arial" w:cstheme="minorHAnsi"/>
            <w:b/>
            <w:bCs/>
            <w:sz w:val="16"/>
            <w:szCs w:val="16"/>
            <w:lang w:val="es-419"/>
            <w:rPrChange w:id="3237" w:author="Dan Hickman" w:date="2021-03-05T11:00:00Z">
              <w:rPr>
                <w:rFonts w:ascii="Arial" w:eastAsia="Arial" w:hAnsi="Arial" w:cs="Arial"/>
                <w:sz w:val="6"/>
                <w:szCs w:val="6"/>
                <w:lang w:val="es-419"/>
              </w:rPr>
            </w:rPrChange>
          </w:rPr>
          <w:t>A</w:t>
        </w:r>
        <w:r w:rsidRPr="00C1517A">
          <w:rPr>
            <w:rFonts w:eastAsia="Arial" w:cstheme="minorHAnsi"/>
            <w:b/>
            <w:bCs/>
            <w:sz w:val="16"/>
            <w:szCs w:val="16"/>
            <w:lang w:val="es-419"/>
            <w:rPrChange w:id="3238" w:author="Dan Hickman" w:date="2021-03-05T11:00:00Z">
              <w:rPr>
                <w:rFonts w:ascii="Arial" w:eastAsia="Arial" w:hAnsi="Arial" w:cs="Arial"/>
                <w:sz w:val="14"/>
                <w:szCs w:val="14"/>
                <w:lang w:val="es-419"/>
              </w:rPr>
            </w:rPrChange>
          </w:rPr>
          <w:t>yu</w:t>
        </w:r>
        <w:r w:rsidRPr="00C1517A">
          <w:rPr>
            <w:rFonts w:eastAsia="Arial" w:cstheme="minorHAnsi"/>
            <w:b/>
            <w:bCs/>
            <w:sz w:val="16"/>
            <w:szCs w:val="16"/>
            <w:lang w:val="es-419"/>
            <w:rPrChange w:id="3239" w:author="Dan Hickman" w:date="2021-03-05T11:00:00Z">
              <w:rPr>
                <w:rFonts w:ascii="Arial" w:eastAsia="Arial" w:hAnsi="Arial" w:cs="Arial"/>
                <w:sz w:val="6"/>
                <w:szCs w:val="6"/>
                <w:lang w:val="es-419"/>
              </w:rPr>
            </w:rPrChange>
          </w:rPr>
          <w:t>d</w:t>
        </w:r>
        <w:r w:rsidRPr="00C1517A">
          <w:rPr>
            <w:rFonts w:eastAsia="Arial" w:cstheme="minorHAnsi"/>
            <w:b/>
            <w:bCs/>
            <w:sz w:val="16"/>
            <w:szCs w:val="16"/>
            <w:lang w:val="es-419"/>
            <w:rPrChange w:id="3240" w:author="Dan Hickman" w:date="2021-03-05T11:00:00Z">
              <w:rPr>
                <w:rFonts w:ascii="Arial" w:eastAsia="Arial" w:hAnsi="Arial" w:cs="Arial"/>
                <w:sz w:val="14"/>
                <w:szCs w:val="14"/>
                <w:lang w:val="es-419"/>
              </w:rPr>
            </w:rPrChange>
          </w:rPr>
          <w:t>a para la toma de decisiones: Exclusión y regreso</w:t>
        </w:r>
      </w:ins>
      <w:ins w:id="3241" w:author="elena lozano" w:date="2021-03-05T07:24:00Z">
        <w:r w:rsidR="00300D80" w:rsidRPr="00C1517A">
          <w:rPr>
            <w:rFonts w:eastAsia="Arial" w:cstheme="minorHAnsi"/>
            <w:b/>
            <w:bCs/>
            <w:sz w:val="16"/>
            <w:szCs w:val="16"/>
            <w:lang w:val="es-419"/>
            <w:rPrChange w:id="3242" w:author="Dan Hickman" w:date="2021-03-05T11:00:00Z">
              <w:rPr>
                <w:rFonts w:ascii="Arial" w:eastAsia="Arial" w:hAnsi="Arial" w:cs="Arial"/>
                <w:sz w:val="14"/>
                <w:szCs w:val="14"/>
                <w:lang w:val="es-419"/>
              </w:rPr>
            </w:rPrChange>
          </w:rPr>
          <w:t xml:space="preserve"> para los casos de COVID-19 confirmados por pruebas de laboratorio y personas con enfermedades similares a COVID-19 en escuelas, programas de atención infantil y campamentos juveniles.</w:t>
        </w:r>
      </w:ins>
      <w:ins w:id="3243" w:author="elena lozano" w:date="2021-03-05T07:23:00Z">
        <w:r w:rsidRPr="00C1517A">
          <w:rPr>
            <w:rFonts w:eastAsia="Arial" w:cstheme="minorHAnsi"/>
            <w:b/>
            <w:bCs/>
            <w:sz w:val="16"/>
            <w:szCs w:val="16"/>
            <w:lang w:val="es-419"/>
            <w:rPrChange w:id="3244" w:author="Dan Hickman" w:date="2021-03-05T11:00:00Z">
              <w:rPr>
                <w:rFonts w:ascii="Arial" w:eastAsia="Arial" w:hAnsi="Arial" w:cs="Arial"/>
                <w:sz w:val="6"/>
                <w:szCs w:val="6"/>
                <w:lang w:val="es-419"/>
              </w:rPr>
            </w:rPrChange>
          </w:rPr>
          <w:t xml:space="preserve"> </w:t>
        </w:r>
      </w:ins>
    </w:p>
    <w:bookmarkStart w:id="3245" w:name="_Servicios_Basados_en"/>
    <w:bookmarkEnd w:id="3245"/>
    <w:p w14:paraId="052593C6" w14:textId="64BD6BF6" w:rsidR="00CF34CA" w:rsidRPr="00C1517A" w:rsidDel="007802B8" w:rsidRDefault="00885722">
      <w:pPr>
        <w:ind w:left="425" w:right="975"/>
        <w:rPr>
          <w:del w:id="3246" w:author="elena lozano" w:date="2021-03-05T07:54:00Z"/>
          <w:rFonts w:ascii="Arial" w:eastAsia="Arial" w:hAnsi="Arial" w:cs="Arial"/>
          <w:sz w:val="26"/>
          <w:szCs w:val="26"/>
          <w:lang w:val="es-419"/>
        </w:rPr>
        <w:pPrChange w:id="3247" w:author="elena lozano" w:date="2021-03-05T07:54:00Z">
          <w:pPr>
            <w:spacing w:before="7"/>
            <w:ind w:left="426" w:right="975"/>
            <w:jc w:val="center"/>
          </w:pPr>
        </w:pPrChange>
      </w:pPr>
      <w:ins w:id="3248" w:author="elena lozano" w:date="2021-03-05T09:27:00Z">
        <w:r w:rsidRPr="00C1517A">
          <w:rPr>
            <w:rFonts w:ascii="Arial" w:eastAsia="Arial" w:hAnsi="Arial" w:cs="Arial"/>
            <w:noProof/>
            <w:sz w:val="26"/>
            <w:szCs w:val="26"/>
            <w:rPrChange w:id="3249" w:author="Dan Hickman" w:date="2021-03-05T11:00:00Z">
              <w:rPr>
                <w:rFonts w:ascii="Arial" w:eastAsia="Arial" w:hAnsi="Arial" w:cs="Arial"/>
                <w:noProof/>
                <w:sz w:val="26"/>
                <w:szCs w:val="26"/>
              </w:rPr>
            </w:rPrChange>
          </w:rPr>
          <mc:AlternateContent>
            <mc:Choice Requires="wps">
              <w:drawing>
                <wp:anchor distT="0" distB="0" distL="114300" distR="114300" simplePos="0" relativeHeight="251662848" behindDoc="0" locked="0" layoutInCell="1" allowOverlap="1" wp14:anchorId="51E3AF75" wp14:editId="26F682AF">
                  <wp:simplePos x="0" y="0"/>
                  <wp:positionH relativeFrom="column">
                    <wp:posOffset>367323</wp:posOffset>
                  </wp:positionH>
                  <wp:positionV relativeFrom="paragraph">
                    <wp:posOffset>4908257</wp:posOffset>
                  </wp:positionV>
                  <wp:extent cx="3563815" cy="34436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3563815" cy="344365"/>
                          </a:xfrm>
                          <a:prstGeom prst="rect">
                            <a:avLst/>
                          </a:prstGeom>
                          <a:noFill/>
                          <a:ln w="6350">
                            <a:noFill/>
                          </a:ln>
                        </wps:spPr>
                        <wps:txbx>
                          <w:txbxContent>
                            <w:p w14:paraId="5E1D26F7" w14:textId="5687A99D" w:rsidR="005C1CC7" w:rsidRPr="00885722" w:rsidRDefault="005C1CC7">
                              <w:pPr>
                                <w:rPr>
                                  <w:sz w:val="10"/>
                                  <w:szCs w:val="10"/>
                                  <w:lang w:val="es-MX"/>
                                  <w:rPrChange w:id="3250" w:author="elena lozano" w:date="2021-03-05T09:28:00Z">
                                    <w:rPr/>
                                  </w:rPrChange>
                                </w:rPr>
                              </w:pPr>
                              <w:ins w:id="3251" w:author="elena lozano" w:date="2021-03-05T09:27:00Z">
                                <w:r w:rsidRPr="00885722">
                                  <w:rPr>
                                    <w:sz w:val="10"/>
                                    <w:szCs w:val="10"/>
                                    <w:lang w:val="es-MX"/>
                                    <w:rPrChange w:id="3252" w:author="elena lozano" w:date="2021-03-05T09:28:00Z">
                                      <w:rPr>
                                        <w:sz w:val="14"/>
                                        <w:szCs w:val="14"/>
                                      </w:rPr>
                                    </w:rPrChange>
                                  </w:rPr>
                                  <w:t xml:space="preserve">Departamento de Salud de Maryland y </w:t>
                                </w:r>
                                <w:r w:rsidRPr="00885722">
                                  <w:rPr>
                                    <w:sz w:val="10"/>
                                    <w:szCs w:val="10"/>
                                    <w:lang w:val="es-MX"/>
                                    <w:rPrChange w:id="3253" w:author="elena lozano" w:date="2021-03-05T09:28:00Z">
                                      <w:rPr>
                                        <w:sz w:val="14"/>
                                        <w:szCs w:val="14"/>
                                        <w:lang w:val="es-MX"/>
                                      </w:rPr>
                                    </w:rPrChange>
                                  </w:rPr>
                                  <w:t>el Departamento de Educación del Estado d</w:t>
                                </w:r>
                              </w:ins>
                              <w:ins w:id="3254" w:author="elena lozano" w:date="2021-03-05T09:28:00Z">
                                <w:r w:rsidRPr="00885722">
                                  <w:rPr>
                                    <w:sz w:val="10"/>
                                    <w:szCs w:val="10"/>
                                    <w:lang w:val="es-MX"/>
                                    <w:rPrChange w:id="3255" w:author="elena lozano" w:date="2021-03-05T09:28:00Z">
                                      <w:rPr>
                                        <w:sz w:val="14"/>
                                        <w:szCs w:val="14"/>
                                        <w:lang w:val="es-MX"/>
                                      </w:rPr>
                                    </w:rPrChange>
                                  </w:rPr>
                                  <w:t>e Maryland, 13 de noviembre de 2020.</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E3AF75" id="Cuadro de texto 16" o:spid="_x0000_s1027" type="#_x0000_t202" style="position:absolute;left:0;text-align:left;margin-left:28.9pt;margin-top:386.5pt;width:280.6pt;height:27.1pt;z-index:5033164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" filled="f" stroked="f" strokeweight=".5pt">
                  <v:textbox>
                    <w:txbxContent>
                      <w:p w14:paraId="5E1D26F7" w14:textId="5687A99D" w:rsidR="005C1CC7" w:rsidRPr="00885722" w:rsidRDefault="005C1CC7">
                        <w:pPr>
                          <w:rPr>
                            <w:sz w:val="10"/>
                            <w:szCs w:val="10"/>
                            <w:lang w:val="es-MX"/>
                            <w:rPrChange w:id="6232" w:author="elena lozano" w:date="2021-03-05T09:28:00Z">
                              <w:rPr/>
                            </w:rPrChange>
                          </w:rPr>
                        </w:pPr>
                        <w:ins w:id="6233" w:author="elena lozano" w:date="2021-03-05T09:27:00Z">
                          <w:r w:rsidRPr="00885722">
                            <w:rPr>
                              <w:sz w:val="10"/>
                              <w:szCs w:val="10"/>
                              <w:lang w:val="es-MX"/>
                              <w:rPrChange w:id="6234" w:author="elena lozano" w:date="2021-03-05T09:28:00Z">
                                <w:rPr>
                                  <w:sz w:val="14"/>
                                  <w:szCs w:val="14"/>
                                </w:rPr>
                              </w:rPrChange>
                            </w:rPr>
                            <w:t xml:space="preserve">Departamento de Salud de Maryland y </w:t>
                          </w:r>
                          <w:r w:rsidRPr="00885722">
                            <w:rPr>
                              <w:sz w:val="10"/>
                              <w:szCs w:val="10"/>
                              <w:lang w:val="es-MX"/>
                              <w:rPrChange w:id="6235" w:author="elena lozano" w:date="2021-03-05T09:28:00Z">
                                <w:rPr>
                                  <w:sz w:val="14"/>
                                  <w:szCs w:val="14"/>
                                  <w:lang w:val="es-MX"/>
                                </w:rPr>
                              </w:rPrChange>
                            </w:rPr>
                            <w:t>el Departamento de Educación del Estado d</w:t>
                          </w:r>
                        </w:ins>
                        <w:ins w:id="6236" w:author="elena lozano" w:date="2021-03-05T09:28:00Z">
                          <w:r w:rsidRPr="00885722">
                            <w:rPr>
                              <w:sz w:val="10"/>
                              <w:szCs w:val="10"/>
                              <w:lang w:val="es-MX"/>
                              <w:rPrChange w:id="6237" w:author="elena lozano" w:date="2021-03-05T09:28:00Z">
                                <w:rPr>
                                  <w:sz w:val="14"/>
                                  <w:szCs w:val="14"/>
                                  <w:lang w:val="es-MX"/>
                                </w:rPr>
                              </w:rPrChange>
                            </w:rPr>
                            <w:t>e Maryland, 13 de noviembre de 2020.</w:t>
                          </w:r>
                        </w:ins>
                      </w:p>
                    </w:txbxContent>
                  </v:textbox>
                </v:shape>
              </w:pict>
            </mc:Fallback>
          </mc:AlternateContent>
        </w:r>
      </w:ins>
      <w:ins w:id="3256" w:author="elena lozano" w:date="2021-03-05T08:39:00Z">
        <w:r w:rsidR="00300654" w:rsidRPr="00C1517A">
          <w:rPr>
            <w:rFonts w:ascii="Arial" w:eastAsia="Arial" w:hAnsi="Arial" w:cs="Arial"/>
            <w:noProof/>
            <w:sz w:val="26"/>
            <w:szCs w:val="26"/>
            <w:rPrChange w:id="3257" w:author="Dan Hickman" w:date="2021-03-05T11:00:00Z">
              <w:rPr>
                <w:rFonts w:ascii="Arial" w:eastAsia="Arial" w:hAnsi="Arial" w:cs="Arial"/>
                <w:noProof/>
                <w:sz w:val="26"/>
                <w:szCs w:val="26"/>
              </w:rPr>
            </w:rPrChange>
          </w:rPr>
          <mc:AlternateContent>
            <mc:Choice Requires="wps">
              <w:drawing>
                <wp:anchor distT="0" distB="0" distL="114300" distR="114300" simplePos="0" relativeHeight="251663872" behindDoc="0" locked="0" layoutInCell="1" allowOverlap="1" wp14:anchorId="53EB0903" wp14:editId="2EBC08FE">
                  <wp:simplePos x="0" y="0"/>
                  <wp:positionH relativeFrom="margin">
                    <wp:posOffset>5795616</wp:posOffset>
                  </wp:positionH>
                  <wp:positionV relativeFrom="paragraph">
                    <wp:posOffset>1074365</wp:posOffset>
                  </wp:positionV>
                  <wp:extent cx="1265583" cy="3922643"/>
                  <wp:effectExtent l="0" t="0" r="0" b="1905"/>
                  <wp:wrapNone/>
                  <wp:docPr id="15" name="Cuadro de texto 15"/>
                  <wp:cNvGraphicFramePr/>
                  <a:graphic xmlns:a="http://schemas.openxmlformats.org/drawingml/2006/main">
                    <a:graphicData uri="http://schemas.microsoft.com/office/word/2010/wordprocessingShape">
                      <wps:wsp>
                        <wps:cNvSpPr txBox="1"/>
                        <wps:spPr>
                          <a:xfrm>
                            <a:off x="0" y="0"/>
                            <a:ext cx="1265583" cy="3922643"/>
                          </a:xfrm>
                          <a:prstGeom prst="rect">
                            <a:avLst/>
                          </a:prstGeom>
                          <a:noFill/>
                          <a:ln w="6350">
                            <a:noFill/>
                          </a:ln>
                        </wps:spPr>
                        <wps:txbx>
                          <w:txbxContent>
                            <w:p w14:paraId="067A7859" w14:textId="77777777" w:rsidR="005C1CC7" w:rsidRPr="00300654" w:rsidRDefault="005C1CC7">
                              <w:pPr>
                                <w:rPr>
                                  <w:ins w:id="3258" w:author="elena lozano" w:date="2021-03-05T08:41:00Z"/>
                                  <w:sz w:val="4"/>
                                  <w:szCs w:val="4"/>
                                  <w:lang w:val="es-MX"/>
                                  <w:rPrChange w:id="3259" w:author="elena lozano" w:date="2021-03-05T08:41:00Z">
                                    <w:rPr>
                                      <w:ins w:id="3260" w:author="elena lozano" w:date="2021-03-05T08:41:00Z"/>
                                      <w:sz w:val="14"/>
                                      <w:szCs w:val="14"/>
                                      <w:lang w:val="es-MX"/>
                                    </w:rPr>
                                  </w:rPrChange>
                                </w:rPr>
                              </w:pPr>
                            </w:p>
                            <w:p w14:paraId="6D413402" w14:textId="2367B24B" w:rsidR="005C1CC7" w:rsidRDefault="005C1CC7">
                              <w:pPr>
                                <w:rPr>
                                  <w:ins w:id="3261" w:author="elena lozano" w:date="2021-03-05T08:41:00Z"/>
                                  <w:sz w:val="14"/>
                                  <w:szCs w:val="14"/>
                                  <w:lang w:val="es-MX"/>
                                </w:rPr>
                              </w:pPr>
                              <w:ins w:id="3262" w:author="elena lozano" w:date="2021-03-05T08:39:00Z">
                                <w:r w:rsidRPr="00300654">
                                  <w:rPr>
                                    <w:sz w:val="14"/>
                                    <w:szCs w:val="14"/>
                                    <w:lang w:val="es-MX"/>
                                    <w:rPrChange w:id="3263" w:author="elena lozano" w:date="2021-03-05T08:39:00Z">
                                      <w:rPr>
                                        <w:sz w:val="14"/>
                                        <w:szCs w:val="14"/>
                                      </w:rPr>
                                    </w:rPrChange>
                                  </w:rPr>
                                  <w:t xml:space="preserve">Los </w:t>
                                </w:r>
                                <w:r w:rsidRPr="00300654">
                                  <w:rPr>
                                    <w:b/>
                                    <w:bCs/>
                                    <w:sz w:val="14"/>
                                    <w:szCs w:val="14"/>
                                    <w:lang w:val="es-MX"/>
                                    <w:rPrChange w:id="3264" w:author="elena lozano" w:date="2021-03-05T08:40:00Z">
                                      <w:rPr>
                                        <w:sz w:val="14"/>
                                        <w:szCs w:val="14"/>
                                      </w:rPr>
                                    </w:rPrChange>
                                  </w:rPr>
                                  <w:t>contactos cercanos</w:t>
                                </w:r>
                                <w:r w:rsidRPr="00300654">
                                  <w:rPr>
                                    <w:sz w:val="14"/>
                                    <w:szCs w:val="14"/>
                                    <w:lang w:val="es-MX"/>
                                    <w:rPrChange w:id="3265" w:author="elena lozano" w:date="2021-03-05T08:39:00Z">
                                      <w:rPr>
                                        <w:sz w:val="14"/>
                                        <w:szCs w:val="14"/>
                                      </w:rPr>
                                    </w:rPrChange>
                                  </w:rPr>
                                  <w:t xml:space="preserve"> deben permanecer en</w:t>
                                </w:r>
                                <w:r>
                                  <w:rPr>
                                    <w:sz w:val="14"/>
                                    <w:szCs w:val="14"/>
                                    <w:lang w:val="es-MX"/>
                                  </w:rPr>
                                  <w:t xml:space="preserve"> caso durante 14 días a partir de la fecha de la última exposición </w:t>
                                </w:r>
                                <w:r w:rsidRPr="00300654">
                                  <w:rPr>
                                    <w:b/>
                                    <w:bCs/>
                                    <w:sz w:val="14"/>
                                    <w:szCs w:val="14"/>
                                    <w:lang w:val="es-MX"/>
                                    <w:rPrChange w:id="3266" w:author="elena lozano" w:date="2021-03-05T08:40:00Z">
                                      <w:rPr>
                                        <w:sz w:val="14"/>
                                        <w:szCs w:val="14"/>
                                        <w:lang w:val="es-MX"/>
                                      </w:rPr>
                                    </w:rPrChange>
                                  </w:rPr>
                                  <w:t>incluso si no tienen síntomas o tienen un resultado negativo a la prueba d</w:t>
                                </w:r>
                              </w:ins>
                              <w:ins w:id="3267" w:author="elena lozano" w:date="2021-03-05T08:40:00Z">
                                <w:r w:rsidRPr="00300654">
                                  <w:rPr>
                                    <w:b/>
                                    <w:bCs/>
                                    <w:sz w:val="14"/>
                                    <w:szCs w:val="14"/>
                                    <w:lang w:val="es-MX"/>
                                    <w:rPrChange w:id="3268" w:author="elena lozano" w:date="2021-03-05T08:40:00Z">
                                      <w:rPr>
                                        <w:sz w:val="14"/>
                                        <w:szCs w:val="14"/>
                                        <w:lang w:val="es-MX"/>
                                      </w:rPr>
                                    </w:rPrChange>
                                  </w:rPr>
                                  <w:t>e</w:t>
                                </w:r>
                              </w:ins>
                              <w:ins w:id="3269" w:author="elena lozano" w:date="2021-03-05T08:39:00Z">
                                <w:r w:rsidRPr="00300654">
                                  <w:rPr>
                                    <w:b/>
                                    <w:bCs/>
                                    <w:sz w:val="14"/>
                                    <w:szCs w:val="14"/>
                                    <w:lang w:val="es-MX"/>
                                    <w:rPrChange w:id="3270" w:author="elena lozano" w:date="2021-03-05T08:40:00Z">
                                      <w:rPr>
                                        <w:sz w:val="14"/>
                                        <w:szCs w:val="14"/>
                                        <w:lang w:val="es-MX"/>
                                      </w:rPr>
                                    </w:rPrChange>
                                  </w:rPr>
                                  <w:t xml:space="preserve"> COVID-</w:t>
                                </w:r>
                              </w:ins>
                              <w:ins w:id="3271" w:author="elena lozano" w:date="2021-03-05T08:40:00Z">
                                <w:r w:rsidRPr="00300654">
                                  <w:rPr>
                                    <w:b/>
                                    <w:bCs/>
                                    <w:sz w:val="14"/>
                                    <w:szCs w:val="14"/>
                                    <w:lang w:val="es-MX"/>
                                    <w:rPrChange w:id="3272" w:author="elena lozano" w:date="2021-03-05T08:40:00Z">
                                      <w:rPr>
                                        <w:sz w:val="14"/>
                                        <w:szCs w:val="14"/>
                                        <w:lang w:val="es-MX"/>
                                      </w:rPr>
                                    </w:rPrChange>
                                  </w:rPr>
                                  <w:t>19 realizada durante la cuarentena.</w:t>
                                </w:r>
                              </w:ins>
                            </w:p>
                            <w:p w14:paraId="5C2FB76B" w14:textId="2D9C6B59" w:rsidR="005C1CC7" w:rsidRDefault="005C1CC7">
                              <w:pPr>
                                <w:rPr>
                                  <w:ins w:id="3273" w:author="elena lozano" w:date="2021-03-05T08:41:00Z"/>
                                  <w:sz w:val="14"/>
                                  <w:szCs w:val="14"/>
                                  <w:lang w:val="es-MX"/>
                                </w:rPr>
                              </w:pPr>
                            </w:p>
                            <w:p w14:paraId="64CF0940" w14:textId="75A2C6DF" w:rsidR="005C1CC7" w:rsidRPr="00300654" w:rsidRDefault="005C1CC7">
                              <w:pPr>
                                <w:rPr>
                                  <w:ins w:id="3274" w:author="elena lozano" w:date="2021-03-05T08:41:00Z"/>
                                  <w:sz w:val="8"/>
                                  <w:szCs w:val="8"/>
                                  <w:lang w:val="es-MX"/>
                                  <w:rPrChange w:id="3275" w:author="elena lozano" w:date="2021-03-05T08:42:00Z">
                                    <w:rPr>
                                      <w:ins w:id="3276" w:author="elena lozano" w:date="2021-03-05T08:41:00Z"/>
                                      <w:sz w:val="14"/>
                                      <w:szCs w:val="14"/>
                                      <w:lang w:val="es-MX"/>
                                    </w:rPr>
                                  </w:rPrChange>
                                </w:rPr>
                              </w:pPr>
                            </w:p>
                            <w:p w14:paraId="00B44510" w14:textId="08AF171F" w:rsidR="005C1CC7" w:rsidRDefault="005C1CC7">
                              <w:pPr>
                                <w:rPr>
                                  <w:ins w:id="3277" w:author="elena lozano" w:date="2021-03-05T08:42:00Z"/>
                                  <w:sz w:val="14"/>
                                  <w:szCs w:val="14"/>
                                  <w:lang w:val="es-MX"/>
                                </w:rPr>
                              </w:pPr>
                              <w:ins w:id="3278" w:author="elena lozano" w:date="2021-03-05T08:41:00Z">
                                <w:r>
                                  <w:rPr>
                                    <w:sz w:val="14"/>
                                    <w:szCs w:val="14"/>
                                    <w:lang w:val="es-MX"/>
                                  </w:rPr>
                                  <w:t xml:space="preserve">Si la persona enferma aún tiene sospecha de tener COVID-19, los contactos cercanos deben permanecer en casa durante 14 días a partir de la fecha de la última exposición </w:t>
                                </w:r>
                              </w:ins>
                              <w:ins w:id="3279" w:author="elena lozano" w:date="2021-03-05T08:42:00Z">
                                <w:r w:rsidRPr="00300654">
                                  <w:rPr>
                                    <w:b/>
                                    <w:bCs/>
                                    <w:sz w:val="14"/>
                                    <w:szCs w:val="14"/>
                                    <w:lang w:val="es-MX"/>
                                    <w:rPrChange w:id="3280" w:author="elena lozano" w:date="2021-03-05T08:42:00Z">
                                      <w:rPr>
                                        <w:sz w:val="14"/>
                                        <w:szCs w:val="14"/>
                                        <w:lang w:val="es-MX"/>
                                      </w:rPr>
                                    </w:rPrChange>
                                  </w:rPr>
                                  <w:t>incluso si no tienen síntomas o si tienen un resultado negativo a la prueba COVID-19 realizada durante la cuarentena</w:t>
                                </w:r>
                                <w:r>
                                  <w:rPr>
                                    <w:sz w:val="14"/>
                                    <w:szCs w:val="14"/>
                                    <w:lang w:val="es-MX"/>
                                  </w:rPr>
                                  <w:t>.</w:t>
                                </w:r>
                              </w:ins>
                            </w:p>
                            <w:p w14:paraId="4016AD12" w14:textId="40FA56D8" w:rsidR="005C1CC7" w:rsidRDefault="005C1CC7">
                              <w:pPr>
                                <w:rPr>
                                  <w:ins w:id="3281" w:author="elena lozano" w:date="2021-03-05T08:42:00Z"/>
                                  <w:sz w:val="14"/>
                                  <w:szCs w:val="14"/>
                                  <w:lang w:val="es-MX"/>
                                </w:rPr>
                              </w:pPr>
                            </w:p>
                            <w:p w14:paraId="5EE264FF" w14:textId="6B4C9408" w:rsidR="005C1CC7" w:rsidRDefault="005C1CC7">
                              <w:pPr>
                                <w:rPr>
                                  <w:ins w:id="3282" w:author="elena lozano" w:date="2021-03-05T08:43:00Z"/>
                                  <w:sz w:val="14"/>
                                  <w:szCs w:val="14"/>
                                  <w:lang w:val="es-MX"/>
                                </w:rPr>
                              </w:pPr>
                              <w:ins w:id="3283" w:author="elena lozano" w:date="2021-03-05T08:42:00Z">
                                <w:r>
                                  <w:rPr>
                                    <w:sz w:val="14"/>
                                    <w:szCs w:val="14"/>
                                    <w:lang w:val="es-MX"/>
                                  </w:rPr>
                                  <w:t xml:space="preserve">Si no hay sospecha de </w:t>
                                </w:r>
                              </w:ins>
                              <w:ins w:id="3284" w:author="elena lozano" w:date="2021-03-05T08:43:00Z">
                                <w:r>
                                  <w:rPr>
                                    <w:sz w:val="14"/>
                                    <w:szCs w:val="14"/>
                                    <w:lang w:val="es-MX"/>
                                  </w:rPr>
                                  <w:t xml:space="preserve">COVID-19, los contactos cercanos </w:t>
                                </w:r>
                                <w:r w:rsidRPr="00300654">
                                  <w:rPr>
                                    <w:b/>
                                    <w:bCs/>
                                    <w:sz w:val="14"/>
                                    <w:szCs w:val="14"/>
                                    <w:lang w:val="es-MX"/>
                                    <w:rPrChange w:id="3285" w:author="elena lozano" w:date="2021-03-05T08:43:00Z">
                                      <w:rPr>
                                        <w:sz w:val="14"/>
                                        <w:szCs w:val="14"/>
                                        <w:lang w:val="es-MX"/>
                                      </w:rPr>
                                    </w:rPrChange>
                                  </w:rPr>
                                  <w:t>NO deben quedarse en casa</w:t>
                                </w:r>
                                <w:r>
                                  <w:rPr>
                                    <w:sz w:val="14"/>
                                    <w:szCs w:val="14"/>
                                    <w:lang w:val="es-MX"/>
                                  </w:rPr>
                                  <w:t xml:space="preserve"> siempre y cuando permanezcan asintomáticos.</w:t>
                                </w:r>
                              </w:ins>
                            </w:p>
                            <w:p w14:paraId="73D7F874" w14:textId="3F637C97" w:rsidR="005C1CC7" w:rsidRDefault="005C1CC7">
                              <w:pPr>
                                <w:rPr>
                                  <w:ins w:id="3286" w:author="elena lozano" w:date="2021-03-05T08:43:00Z"/>
                                  <w:sz w:val="14"/>
                                  <w:szCs w:val="14"/>
                                  <w:lang w:val="es-MX"/>
                                </w:rPr>
                              </w:pPr>
                            </w:p>
                            <w:p w14:paraId="66AF8FD5" w14:textId="782DDC8E" w:rsidR="005C1CC7" w:rsidRDefault="005C1CC7">
                              <w:pPr>
                                <w:rPr>
                                  <w:ins w:id="3287" w:author="elena lozano" w:date="2021-03-05T08:43:00Z"/>
                                  <w:sz w:val="14"/>
                                  <w:szCs w:val="14"/>
                                  <w:lang w:val="es-MX"/>
                                </w:rPr>
                              </w:pPr>
                            </w:p>
                            <w:p w14:paraId="12732F4C" w14:textId="632D0224" w:rsidR="005C1CC7" w:rsidRDefault="005C1CC7">
                              <w:pPr>
                                <w:rPr>
                                  <w:ins w:id="3288" w:author="elena lozano" w:date="2021-03-05T08:42:00Z"/>
                                  <w:sz w:val="14"/>
                                  <w:szCs w:val="14"/>
                                  <w:lang w:val="es-MX"/>
                                </w:rPr>
                              </w:pPr>
                              <w:ins w:id="3289" w:author="elena lozano" w:date="2021-03-05T08:43:00Z">
                                <w:r w:rsidRPr="00300654">
                                  <w:rPr>
                                    <w:b/>
                                    <w:bCs/>
                                    <w:sz w:val="14"/>
                                    <w:szCs w:val="14"/>
                                    <w:lang w:val="es-MX"/>
                                    <w:rPrChange w:id="3290" w:author="elena lozano" w:date="2021-03-05T08:44:00Z">
                                      <w:rPr>
                                        <w:sz w:val="14"/>
                                        <w:szCs w:val="14"/>
                                        <w:lang w:val="es-MX"/>
                                      </w:rPr>
                                    </w:rPrChange>
                                  </w:rPr>
                                  <w:t xml:space="preserve">Los contactos </w:t>
                                </w:r>
                              </w:ins>
                              <w:ins w:id="3291" w:author="elena lozano" w:date="2021-03-05T08:44:00Z">
                                <w:r w:rsidRPr="00300654">
                                  <w:rPr>
                                    <w:b/>
                                    <w:bCs/>
                                    <w:sz w:val="14"/>
                                    <w:szCs w:val="14"/>
                                    <w:lang w:val="es-MX"/>
                                    <w:rPrChange w:id="3292" w:author="elena lozano" w:date="2021-03-05T08:44:00Z">
                                      <w:rPr>
                                        <w:sz w:val="14"/>
                                        <w:szCs w:val="14"/>
                                        <w:lang w:val="es-MX"/>
                                      </w:rPr>
                                    </w:rPrChange>
                                  </w:rPr>
                                  <w:t>cercanos de la persona enferma NO necesitan quedarse en casa</w:t>
                                </w:r>
                                <w:r>
                                  <w:rPr>
                                    <w:sz w:val="14"/>
                                    <w:szCs w:val="14"/>
                                    <w:lang w:val="es-MX"/>
                                  </w:rPr>
                                  <w:t xml:space="preserve"> siempre y cuando permanezcan asintomáticos.</w:t>
                                </w:r>
                              </w:ins>
                            </w:p>
                            <w:p w14:paraId="3DA89042" w14:textId="06B2F7CA" w:rsidR="005C1CC7" w:rsidRDefault="005C1CC7">
                              <w:pPr>
                                <w:rPr>
                                  <w:ins w:id="3293" w:author="elena lozano" w:date="2021-03-05T08:42:00Z"/>
                                  <w:sz w:val="14"/>
                                  <w:szCs w:val="14"/>
                                  <w:lang w:val="es-MX"/>
                                </w:rPr>
                              </w:pPr>
                            </w:p>
                            <w:p w14:paraId="1AD8C29F" w14:textId="77777777" w:rsidR="005C1CC7" w:rsidRPr="00300654" w:rsidRDefault="005C1CC7">
                              <w:pPr>
                                <w:rPr>
                                  <w:sz w:val="14"/>
                                  <w:szCs w:val="14"/>
                                  <w:lang w:val="es-MX"/>
                                  <w:rPrChange w:id="3294" w:author="elena lozano" w:date="2021-03-05T08:41:00Z">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EB0903" id="Cuadro de texto 15" o:spid="_x0000_s1028" type="#_x0000_t202" style="position:absolute;left:0;text-align:left;margin-left:456.35pt;margin-top:84.6pt;width:99.65pt;height:308.85pt;z-index:503316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" filled="f" stroked="f" strokeweight=".5pt">
                  <v:textbox>
                    <w:txbxContent>
                      <w:p w14:paraId="067A7859" w14:textId="77777777" w:rsidR="005C1CC7" w:rsidRPr="00300654" w:rsidRDefault="005C1CC7">
                        <w:pPr>
                          <w:rPr>
                            <w:ins w:id="6277" w:author="elena lozano" w:date="2021-03-05T08:41:00Z"/>
                            <w:sz w:val="4"/>
                            <w:szCs w:val="4"/>
                            <w:lang w:val="es-MX"/>
                            <w:rPrChange w:id="6278" w:author="elena lozano" w:date="2021-03-05T08:41:00Z">
                              <w:rPr>
                                <w:ins w:id="6279" w:author="elena lozano" w:date="2021-03-05T08:41:00Z"/>
                                <w:sz w:val="14"/>
                                <w:szCs w:val="14"/>
                                <w:lang w:val="es-MX"/>
                              </w:rPr>
                            </w:rPrChange>
                          </w:rPr>
                        </w:pPr>
                      </w:p>
                      <w:p w14:paraId="6D413402" w14:textId="2367B24B" w:rsidR="005C1CC7" w:rsidRDefault="005C1CC7">
                        <w:pPr>
                          <w:rPr>
                            <w:ins w:id="6280" w:author="elena lozano" w:date="2021-03-05T08:41:00Z"/>
                            <w:sz w:val="14"/>
                            <w:szCs w:val="14"/>
                            <w:lang w:val="es-MX"/>
                          </w:rPr>
                        </w:pPr>
                        <w:ins w:id="6281" w:author="elena lozano" w:date="2021-03-05T08:39:00Z">
                          <w:r w:rsidRPr="00300654">
                            <w:rPr>
                              <w:sz w:val="14"/>
                              <w:szCs w:val="14"/>
                              <w:lang w:val="es-MX"/>
                              <w:rPrChange w:id="6282" w:author="elena lozano" w:date="2021-03-05T08:39:00Z">
                                <w:rPr>
                                  <w:sz w:val="14"/>
                                  <w:szCs w:val="14"/>
                                </w:rPr>
                              </w:rPrChange>
                            </w:rPr>
                            <w:t xml:space="preserve">Los </w:t>
                          </w:r>
                          <w:r w:rsidRPr="00300654">
                            <w:rPr>
                              <w:b/>
                              <w:bCs/>
                              <w:sz w:val="14"/>
                              <w:szCs w:val="14"/>
                              <w:lang w:val="es-MX"/>
                              <w:rPrChange w:id="6283" w:author="elena lozano" w:date="2021-03-05T08:40:00Z">
                                <w:rPr>
                                  <w:sz w:val="14"/>
                                  <w:szCs w:val="14"/>
                                </w:rPr>
                              </w:rPrChange>
                            </w:rPr>
                            <w:t>contactos cercanos</w:t>
                          </w:r>
                          <w:r w:rsidRPr="00300654">
                            <w:rPr>
                              <w:sz w:val="14"/>
                              <w:szCs w:val="14"/>
                              <w:lang w:val="es-MX"/>
                              <w:rPrChange w:id="6284" w:author="elena lozano" w:date="2021-03-05T08:39:00Z">
                                <w:rPr>
                                  <w:sz w:val="14"/>
                                  <w:szCs w:val="14"/>
                                </w:rPr>
                              </w:rPrChange>
                            </w:rPr>
                            <w:t xml:space="preserve"> deben permanecer en</w:t>
                          </w:r>
                          <w:r>
                            <w:rPr>
                              <w:sz w:val="14"/>
                              <w:szCs w:val="14"/>
                              <w:lang w:val="es-MX"/>
                            </w:rPr>
                            <w:t xml:space="preserve"> caso durante 14 días a partir de la fecha de la última exposición </w:t>
                          </w:r>
                          <w:r w:rsidRPr="00300654">
                            <w:rPr>
                              <w:b/>
                              <w:bCs/>
                              <w:sz w:val="14"/>
                              <w:szCs w:val="14"/>
                              <w:lang w:val="es-MX"/>
                              <w:rPrChange w:id="6285" w:author="elena lozano" w:date="2021-03-05T08:40:00Z">
                                <w:rPr>
                                  <w:sz w:val="14"/>
                                  <w:szCs w:val="14"/>
                                  <w:lang w:val="es-MX"/>
                                </w:rPr>
                              </w:rPrChange>
                            </w:rPr>
                            <w:t>incluso si no tienen síntomas o tienen un resultado negativo a la prueba d</w:t>
                          </w:r>
                        </w:ins>
                        <w:ins w:id="6286" w:author="elena lozano" w:date="2021-03-05T08:40:00Z">
                          <w:r w:rsidRPr="00300654">
                            <w:rPr>
                              <w:b/>
                              <w:bCs/>
                              <w:sz w:val="14"/>
                              <w:szCs w:val="14"/>
                              <w:lang w:val="es-MX"/>
                              <w:rPrChange w:id="6287" w:author="elena lozano" w:date="2021-03-05T08:40:00Z">
                                <w:rPr>
                                  <w:sz w:val="14"/>
                                  <w:szCs w:val="14"/>
                                  <w:lang w:val="es-MX"/>
                                </w:rPr>
                              </w:rPrChange>
                            </w:rPr>
                            <w:t>e</w:t>
                          </w:r>
                        </w:ins>
                        <w:ins w:id="6288" w:author="elena lozano" w:date="2021-03-05T08:39:00Z">
                          <w:r w:rsidRPr="00300654">
                            <w:rPr>
                              <w:b/>
                              <w:bCs/>
                              <w:sz w:val="14"/>
                              <w:szCs w:val="14"/>
                              <w:lang w:val="es-MX"/>
                              <w:rPrChange w:id="6289" w:author="elena lozano" w:date="2021-03-05T08:40:00Z">
                                <w:rPr>
                                  <w:sz w:val="14"/>
                                  <w:szCs w:val="14"/>
                                  <w:lang w:val="es-MX"/>
                                </w:rPr>
                              </w:rPrChange>
                            </w:rPr>
                            <w:t xml:space="preserve"> COVID-</w:t>
                          </w:r>
                        </w:ins>
                        <w:ins w:id="6290" w:author="elena lozano" w:date="2021-03-05T08:40:00Z">
                          <w:r w:rsidRPr="00300654">
                            <w:rPr>
                              <w:b/>
                              <w:bCs/>
                              <w:sz w:val="14"/>
                              <w:szCs w:val="14"/>
                              <w:lang w:val="es-MX"/>
                              <w:rPrChange w:id="6291" w:author="elena lozano" w:date="2021-03-05T08:40:00Z">
                                <w:rPr>
                                  <w:sz w:val="14"/>
                                  <w:szCs w:val="14"/>
                                  <w:lang w:val="es-MX"/>
                                </w:rPr>
                              </w:rPrChange>
                            </w:rPr>
                            <w:t>19 realizada durante la cuarentena.</w:t>
                          </w:r>
                        </w:ins>
                      </w:p>
                      <w:p w14:paraId="5C2FB76B" w14:textId="2D9C6B59" w:rsidR="005C1CC7" w:rsidRDefault="005C1CC7">
                        <w:pPr>
                          <w:rPr>
                            <w:ins w:id="6292" w:author="elena lozano" w:date="2021-03-05T08:41:00Z"/>
                            <w:sz w:val="14"/>
                            <w:szCs w:val="14"/>
                            <w:lang w:val="es-MX"/>
                          </w:rPr>
                        </w:pPr>
                      </w:p>
                      <w:p w14:paraId="64CF0940" w14:textId="75A2C6DF" w:rsidR="005C1CC7" w:rsidRPr="00300654" w:rsidRDefault="005C1CC7">
                        <w:pPr>
                          <w:rPr>
                            <w:ins w:id="6293" w:author="elena lozano" w:date="2021-03-05T08:41:00Z"/>
                            <w:sz w:val="8"/>
                            <w:szCs w:val="8"/>
                            <w:lang w:val="es-MX"/>
                            <w:rPrChange w:id="6294" w:author="elena lozano" w:date="2021-03-05T08:42:00Z">
                              <w:rPr>
                                <w:ins w:id="6295" w:author="elena lozano" w:date="2021-03-05T08:41:00Z"/>
                                <w:sz w:val="14"/>
                                <w:szCs w:val="14"/>
                                <w:lang w:val="es-MX"/>
                              </w:rPr>
                            </w:rPrChange>
                          </w:rPr>
                        </w:pPr>
                      </w:p>
                      <w:p w14:paraId="00B44510" w14:textId="08AF171F" w:rsidR="005C1CC7" w:rsidRDefault="005C1CC7">
                        <w:pPr>
                          <w:rPr>
                            <w:ins w:id="6296" w:author="elena lozano" w:date="2021-03-05T08:42:00Z"/>
                            <w:sz w:val="14"/>
                            <w:szCs w:val="14"/>
                            <w:lang w:val="es-MX"/>
                          </w:rPr>
                        </w:pPr>
                        <w:ins w:id="6297" w:author="elena lozano" w:date="2021-03-05T08:41:00Z">
                          <w:r>
                            <w:rPr>
                              <w:sz w:val="14"/>
                              <w:szCs w:val="14"/>
                              <w:lang w:val="es-MX"/>
                            </w:rPr>
                            <w:t xml:space="preserve">Si la persona enferma aún tiene sospecha de tener COVID-19, los contactos cercanos deben permanecer en casa durante 14 días a partir de la fecha de la última exposición </w:t>
                          </w:r>
                        </w:ins>
                        <w:ins w:id="6298" w:author="elena lozano" w:date="2021-03-05T08:42:00Z">
                          <w:r w:rsidRPr="00300654">
                            <w:rPr>
                              <w:b/>
                              <w:bCs/>
                              <w:sz w:val="14"/>
                              <w:szCs w:val="14"/>
                              <w:lang w:val="es-MX"/>
                              <w:rPrChange w:id="6299" w:author="elena lozano" w:date="2021-03-05T08:42:00Z">
                                <w:rPr>
                                  <w:sz w:val="14"/>
                                  <w:szCs w:val="14"/>
                                  <w:lang w:val="es-MX"/>
                                </w:rPr>
                              </w:rPrChange>
                            </w:rPr>
                            <w:t>incluso si no tienen síntomas o si tienen un resultado negativo a la prueba COVID-19 realizada durante la cuarentena</w:t>
                          </w:r>
                          <w:r>
                            <w:rPr>
                              <w:sz w:val="14"/>
                              <w:szCs w:val="14"/>
                              <w:lang w:val="es-MX"/>
                            </w:rPr>
                            <w:t>.</w:t>
                          </w:r>
                        </w:ins>
                      </w:p>
                      <w:p w14:paraId="4016AD12" w14:textId="40FA56D8" w:rsidR="005C1CC7" w:rsidRDefault="005C1CC7">
                        <w:pPr>
                          <w:rPr>
                            <w:ins w:id="6300" w:author="elena lozano" w:date="2021-03-05T08:42:00Z"/>
                            <w:sz w:val="14"/>
                            <w:szCs w:val="14"/>
                            <w:lang w:val="es-MX"/>
                          </w:rPr>
                        </w:pPr>
                      </w:p>
                      <w:p w14:paraId="5EE264FF" w14:textId="6B4C9408" w:rsidR="005C1CC7" w:rsidRDefault="005C1CC7">
                        <w:pPr>
                          <w:rPr>
                            <w:ins w:id="6301" w:author="elena lozano" w:date="2021-03-05T08:43:00Z"/>
                            <w:sz w:val="14"/>
                            <w:szCs w:val="14"/>
                            <w:lang w:val="es-MX"/>
                          </w:rPr>
                        </w:pPr>
                        <w:ins w:id="6302" w:author="elena lozano" w:date="2021-03-05T08:42:00Z">
                          <w:r>
                            <w:rPr>
                              <w:sz w:val="14"/>
                              <w:szCs w:val="14"/>
                              <w:lang w:val="es-MX"/>
                            </w:rPr>
                            <w:t xml:space="preserve">Si no hay sospecha de </w:t>
                          </w:r>
                        </w:ins>
                        <w:ins w:id="6303" w:author="elena lozano" w:date="2021-03-05T08:43:00Z">
                          <w:r>
                            <w:rPr>
                              <w:sz w:val="14"/>
                              <w:szCs w:val="14"/>
                              <w:lang w:val="es-MX"/>
                            </w:rPr>
                            <w:t xml:space="preserve">COVID-19, los contactos cercanos </w:t>
                          </w:r>
                          <w:r w:rsidRPr="00300654">
                            <w:rPr>
                              <w:b/>
                              <w:bCs/>
                              <w:sz w:val="14"/>
                              <w:szCs w:val="14"/>
                              <w:lang w:val="es-MX"/>
                              <w:rPrChange w:id="6304" w:author="elena lozano" w:date="2021-03-05T08:43:00Z">
                                <w:rPr>
                                  <w:sz w:val="14"/>
                                  <w:szCs w:val="14"/>
                                  <w:lang w:val="es-MX"/>
                                </w:rPr>
                              </w:rPrChange>
                            </w:rPr>
                            <w:t>NO deben quedarse en casa</w:t>
                          </w:r>
                          <w:r>
                            <w:rPr>
                              <w:sz w:val="14"/>
                              <w:szCs w:val="14"/>
                              <w:lang w:val="es-MX"/>
                            </w:rPr>
                            <w:t xml:space="preserve"> siempre y cuando permanezcan asintomáticos.</w:t>
                          </w:r>
                        </w:ins>
                      </w:p>
                      <w:p w14:paraId="73D7F874" w14:textId="3F637C97" w:rsidR="005C1CC7" w:rsidRDefault="005C1CC7">
                        <w:pPr>
                          <w:rPr>
                            <w:ins w:id="6305" w:author="elena lozano" w:date="2021-03-05T08:43:00Z"/>
                            <w:sz w:val="14"/>
                            <w:szCs w:val="14"/>
                            <w:lang w:val="es-MX"/>
                          </w:rPr>
                        </w:pPr>
                      </w:p>
                      <w:p w14:paraId="66AF8FD5" w14:textId="782DDC8E" w:rsidR="005C1CC7" w:rsidRDefault="005C1CC7">
                        <w:pPr>
                          <w:rPr>
                            <w:ins w:id="6306" w:author="elena lozano" w:date="2021-03-05T08:43:00Z"/>
                            <w:sz w:val="14"/>
                            <w:szCs w:val="14"/>
                            <w:lang w:val="es-MX"/>
                          </w:rPr>
                        </w:pPr>
                      </w:p>
                      <w:p w14:paraId="12732F4C" w14:textId="632D0224" w:rsidR="005C1CC7" w:rsidRDefault="005C1CC7">
                        <w:pPr>
                          <w:rPr>
                            <w:ins w:id="6307" w:author="elena lozano" w:date="2021-03-05T08:42:00Z"/>
                            <w:sz w:val="14"/>
                            <w:szCs w:val="14"/>
                            <w:lang w:val="es-MX"/>
                          </w:rPr>
                        </w:pPr>
                        <w:ins w:id="6308" w:author="elena lozano" w:date="2021-03-05T08:43:00Z">
                          <w:r w:rsidRPr="00300654">
                            <w:rPr>
                              <w:b/>
                              <w:bCs/>
                              <w:sz w:val="14"/>
                              <w:szCs w:val="14"/>
                              <w:lang w:val="es-MX"/>
                              <w:rPrChange w:id="6309" w:author="elena lozano" w:date="2021-03-05T08:44:00Z">
                                <w:rPr>
                                  <w:sz w:val="14"/>
                                  <w:szCs w:val="14"/>
                                  <w:lang w:val="es-MX"/>
                                </w:rPr>
                              </w:rPrChange>
                            </w:rPr>
                            <w:t xml:space="preserve">Los contactos </w:t>
                          </w:r>
                        </w:ins>
                        <w:ins w:id="6310" w:author="elena lozano" w:date="2021-03-05T08:44:00Z">
                          <w:r w:rsidRPr="00300654">
                            <w:rPr>
                              <w:b/>
                              <w:bCs/>
                              <w:sz w:val="14"/>
                              <w:szCs w:val="14"/>
                              <w:lang w:val="es-MX"/>
                              <w:rPrChange w:id="6311" w:author="elena lozano" w:date="2021-03-05T08:44:00Z">
                                <w:rPr>
                                  <w:sz w:val="14"/>
                                  <w:szCs w:val="14"/>
                                  <w:lang w:val="es-MX"/>
                                </w:rPr>
                              </w:rPrChange>
                            </w:rPr>
                            <w:t>cercanos de la persona enferma NO necesitan quedarse en casa</w:t>
                          </w:r>
                          <w:r>
                            <w:rPr>
                              <w:sz w:val="14"/>
                              <w:szCs w:val="14"/>
                              <w:lang w:val="es-MX"/>
                            </w:rPr>
                            <w:t xml:space="preserve"> siempre y cuando permanezcan asintomáticos.</w:t>
                          </w:r>
                        </w:ins>
                      </w:p>
                      <w:p w14:paraId="3DA89042" w14:textId="06B2F7CA" w:rsidR="005C1CC7" w:rsidRDefault="005C1CC7">
                        <w:pPr>
                          <w:rPr>
                            <w:ins w:id="6312" w:author="elena lozano" w:date="2021-03-05T08:42:00Z"/>
                            <w:sz w:val="14"/>
                            <w:szCs w:val="14"/>
                            <w:lang w:val="es-MX"/>
                          </w:rPr>
                        </w:pPr>
                      </w:p>
                      <w:p w14:paraId="1AD8C29F" w14:textId="77777777" w:rsidR="005C1CC7" w:rsidRPr="00300654" w:rsidRDefault="005C1CC7">
                        <w:pPr>
                          <w:rPr>
                            <w:sz w:val="14"/>
                            <w:szCs w:val="14"/>
                            <w:lang w:val="es-MX"/>
                            <w:rPrChange w:id="6313" w:author="elena lozano" w:date="2021-03-05T08:41:00Z">
                              <w:rPr/>
                            </w:rPrChange>
                          </w:rPr>
                        </w:pPr>
                      </w:p>
                    </w:txbxContent>
                  </v:textbox>
                  <w10:wrap anchorx="margin"/>
                </v:shape>
              </w:pict>
            </mc:Fallback>
          </mc:AlternateContent>
        </w:r>
      </w:ins>
      <w:ins w:id="3295" w:author="elena lozano" w:date="2021-03-05T08:27:00Z">
        <w:r w:rsidR="009F1BB9" w:rsidRPr="00C1517A">
          <w:rPr>
            <w:rFonts w:ascii="Arial" w:eastAsia="Arial" w:hAnsi="Arial" w:cs="Arial"/>
            <w:noProof/>
            <w:sz w:val="26"/>
            <w:szCs w:val="26"/>
            <w:rPrChange w:id="3296" w:author="Dan Hickman" w:date="2021-03-05T11:00:00Z">
              <w:rPr>
                <w:rFonts w:ascii="Arial" w:eastAsia="Arial" w:hAnsi="Arial" w:cs="Arial"/>
                <w:noProof/>
                <w:sz w:val="26"/>
                <w:szCs w:val="26"/>
              </w:rPr>
            </w:rPrChange>
          </w:rPr>
          <mc:AlternateContent>
            <mc:Choice Requires="wps">
              <w:drawing>
                <wp:anchor distT="0" distB="0" distL="114300" distR="114300" simplePos="0" relativeHeight="251661824" behindDoc="0" locked="0" layoutInCell="1" allowOverlap="1" wp14:anchorId="69BADF5A" wp14:editId="7634CD6A">
                  <wp:simplePos x="0" y="0"/>
                  <wp:positionH relativeFrom="column">
                    <wp:posOffset>1929296</wp:posOffset>
                  </wp:positionH>
                  <wp:positionV relativeFrom="paragraph">
                    <wp:posOffset>1531565</wp:posOffset>
                  </wp:positionV>
                  <wp:extent cx="1815547" cy="3385930"/>
                  <wp:effectExtent l="0" t="0" r="0" b="5080"/>
                  <wp:wrapNone/>
                  <wp:docPr id="14" name="Cuadro de texto 14"/>
                  <wp:cNvGraphicFramePr/>
                  <a:graphic xmlns:a="http://schemas.openxmlformats.org/drawingml/2006/main">
                    <a:graphicData uri="http://schemas.microsoft.com/office/word/2010/wordprocessingShape">
                      <wps:wsp>
                        <wps:cNvSpPr txBox="1"/>
                        <wps:spPr>
                          <a:xfrm>
                            <a:off x="0" y="0"/>
                            <a:ext cx="1815547" cy="3385930"/>
                          </a:xfrm>
                          <a:prstGeom prst="rect">
                            <a:avLst/>
                          </a:prstGeom>
                          <a:noFill/>
                          <a:ln w="6350">
                            <a:noFill/>
                          </a:ln>
                        </wps:spPr>
                        <wps:txbx>
                          <w:txbxContent>
                            <w:p w14:paraId="705A1DE3" w14:textId="0D209A05" w:rsidR="005C1CC7" w:rsidRDefault="005C1CC7" w:rsidP="009F1BB9">
                              <w:pPr>
                                <w:rPr>
                                  <w:ins w:id="3297" w:author="elena lozano" w:date="2021-03-05T08:29:00Z"/>
                                  <w:sz w:val="14"/>
                                  <w:szCs w:val="14"/>
                                  <w:lang w:val="es-MX"/>
                                </w:rPr>
                              </w:pPr>
                              <w:ins w:id="3298" w:author="elena lozano" w:date="2021-03-05T08:28:00Z">
                                <w:r>
                                  <w:rPr>
                                    <w:sz w:val="14"/>
                                    <w:szCs w:val="14"/>
                                    <w:lang w:val="es-MX"/>
                                  </w:rPr>
                                  <w:t xml:space="preserve">Si la persona enferma tiene un resultado positivo a una prueba rápida de antígenos o RT-PCR para COVID-19 </w:t>
                                </w:r>
                                <w:r w:rsidRPr="009F1BB9">
                                  <w:rPr>
                                    <w:b/>
                                    <w:bCs/>
                                    <w:sz w:val="14"/>
                                    <w:szCs w:val="14"/>
                                    <w:lang w:val="es-MX"/>
                                    <w:rPrChange w:id="3299" w:author="elena lozano" w:date="2021-03-05T08:29:00Z">
                                      <w:rPr>
                                        <w:sz w:val="14"/>
                                        <w:szCs w:val="14"/>
                                        <w:lang w:val="es-MX"/>
                                      </w:rPr>
                                    </w:rPrChange>
                                  </w:rPr>
                                  <w:t>(caso confirmado)</w:t>
                                </w:r>
                              </w:ins>
                              <w:ins w:id="3300" w:author="elena lozano" w:date="2021-03-05T08:29:00Z">
                                <w:r w:rsidRPr="009F1BB9">
                                  <w:rPr>
                                    <w:b/>
                                    <w:bCs/>
                                    <w:sz w:val="14"/>
                                    <w:szCs w:val="14"/>
                                    <w:lang w:val="es-MX"/>
                                    <w:rPrChange w:id="3301" w:author="elena lozano" w:date="2021-03-05T08:29:00Z">
                                      <w:rPr>
                                        <w:sz w:val="14"/>
                                        <w:szCs w:val="14"/>
                                        <w:lang w:val="es-MX"/>
                                      </w:rPr>
                                    </w:rPrChange>
                                  </w:rPr>
                                  <w:t>.</w:t>
                                </w:r>
                              </w:ins>
                            </w:p>
                            <w:p w14:paraId="36C1703C" w14:textId="6CB10002" w:rsidR="005C1CC7" w:rsidRPr="009F1BB9" w:rsidRDefault="005C1CC7" w:rsidP="009F1BB9">
                              <w:pPr>
                                <w:rPr>
                                  <w:ins w:id="3302" w:author="elena lozano" w:date="2021-03-05T08:29:00Z"/>
                                  <w:sz w:val="12"/>
                                  <w:szCs w:val="12"/>
                                  <w:lang w:val="es-MX"/>
                                  <w:rPrChange w:id="3303" w:author="elena lozano" w:date="2021-03-05T08:30:00Z">
                                    <w:rPr>
                                      <w:ins w:id="3304" w:author="elena lozano" w:date="2021-03-05T08:29:00Z"/>
                                      <w:sz w:val="14"/>
                                      <w:szCs w:val="14"/>
                                      <w:lang w:val="es-MX"/>
                                    </w:rPr>
                                  </w:rPrChange>
                                </w:rPr>
                              </w:pPr>
                            </w:p>
                            <w:p w14:paraId="5D5A2B96" w14:textId="38961A10" w:rsidR="005C1CC7" w:rsidRDefault="005C1CC7" w:rsidP="009F1BB9">
                              <w:pPr>
                                <w:rPr>
                                  <w:ins w:id="3305" w:author="elena lozano" w:date="2021-03-05T08:32:00Z"/>
                                  <w:sz w:val="14"/>
                                  <w:szCs w:val="14"/>
                                  <w:lang w:val="es-MX"/>
                                </w:rPr>
                              </w:pPr>
                              <w:ins w:id="3306" w:author="elena lozano" w:date="2021-03-05T08:29:00Z">
                                <w:r>
                                  <w:rPr>
                                    <w:sz w:val="14"/>
                                    <w:szCs w:val="14"/>
                                    <w:lang w:val="es-MX"/>
                                  </w:rPr>
                                  <w:t>La persona enferma tiene un resultado negativo a una prueba rá</w:t>
                                </w:r>
                              </w:ins>
                              <w:ins w:id="3307" w:author="elena lozano" w:date="2021-03-05T08:30:00Z">
                                <w:r>
                                  <w:rPr>
                                    <w:sz w:val="14"/>
                                    <w:szCs w:val="14"/>
                                    <w:lang w:val="es-MX"/>
                                  </w:rPr>
                                  <w:t>pida de antígenos para COVID-19 sin una prueba RT-PCR confirmatoria.</w:t>
                                </w:r>
                              </w:ins>
                            </w:p>
                            <w:p w14:paraId="71729853" w14:textId="77777777" w:rsidR="005C1CC7" w:rsidRPr="009F1BB9" w:rsidRDefault="005C1CC7" w:rsidP="009F1BB9">
                              <w:pPr>
                                <w:rPr>
                                  <w:ins w:id="3308" w:author="elena lozano" w:date="2021-03-05T08:30:00Z"/>
                                  <w:sz w:val="8"/>
                                  <w:szCs w:val="8"/>
                                  <w:lang w:val="es-MX"/>
                                  <w:rPrChange w:id="3309" w:author="elena lozano" w:date="2021-03-05T08:32:00Z">
                                    <w:rPr>
                                      <w:ins w:id="3310" w:author="elena lozano" w:date="2021-03-05T08:30:00Z"/>
                                      <w:sz w:val="14"/>
                                      <w:szCs w:val="14"/>
                                      <w:lang w:val="es-MX"/>
                                    </w:rPr>
                                  </w:rPrChange>
                                </w:rPr>
                              </w:pPr>
                            </w:p>
                            <w:p w14:paraId="396115D6" w14:textId="544A910D" w:rsidR="005C1CC7" w:rsidRDefault="005C1CC7" w:rsidP="009F1BB9">
                              <w:pPr>
                                <w:rPr>
                                  <w:ins w:id="3311" w:author="elena lozano" w:date="2021-03-05T08:32:00Z"/>
                                  <w:sz w:val="14"/>
                                  <w:szCs w:val="14"/>
                                  <w:lang w:val="es-MX"/>
                                </w:rPr>
                              </w:pPr>
                              <w:ins w:id="3312" w:author="elena lozano" w:date="2021-03-05T08:30:00Z">
                                <w:r>
                                  <w:rPr>
                                    <w:sz w:val="14"/>
                                    <w:szCs w:val="14"/>
                                    <w:lang w:val="es-MX"/>
                                  </w:rPr>
                                  <w:t xml:space="preserve">La persona enferma no </w:t>
                                </w:r>
                              </w:ins>
                              <w:ins w:id="3313" w:author="elena lozano" w:date="2021-03-05T08:31:00Z">
                                <w:r>
                                  <w:rPr>
                                    <w:sz w:val="14"/>
                                    <w:szCs w:val="14"/>
                                    <w:lang w:val="es-MX"/>
                                  </w:rPr>
                                  <w:t>recibe</w:t>
                                </w:r>
                              </w:ins>
                              <w:ins w:id="3314" w:author="elena lozano" w:date="2021-03-05T08:30:00Z">
                                <w:r>
                                  <w:rPr>
                                    <w:sz w:val="14"/>
                                    <w:szCs w:val="14"/>
                                    <w:lang w:val="es-MX"/>
                                  </w:rPr>
                                  <w:t xml:space="preserve"> a una prueba </w:t>
                                </w:r>
                              </w:ins>
                              <w:ins w:id="3315" w:author="elena lozano" w:date="2021-03-05T08:31:00Z">
                                <w:r>
                                  <w:rPr>
                                    <w:sz w:val="14"/>
                                    <w:szCs w:val="14"/>
                                    <w:lang w:val="es-MX"/>
                                  </w:rPr>
                                  <w:t>para</w:t>
                                </w:r>
                              </w:ins>
                              <w:ins w:id="3316" w:author="elena lozano" w:date="2021-03-05T08:30:00Z">
                                <w:r>
                                  <w:rPr>
                                    <w:sz w:val="14"/>
                                    <w:szCs w:val="14"/>
                                    <w:lang w:val="es-MX"/>
                                  </w:rPr>
                                  <w:t xml:space="preserve"> COVID-19</w:t>
                                </w:r>
                              </w:ins>
                              <w:ins w:id="3317" w:author="elena lozano" w:date="2021-03-05T08:31:00Z">
                                <w:r>
                                  <w:rPr>
                                    <w:sz w:val="14"/>
                                    <w:szCs w:val="14"/>
                                    <w:lang w:val="es-MX"/>
                                  </w:rPr>
                                  <w:t xml:space="preserve"> u otro diagnóstico específico por su médico.</w:t>
                                </w:r>
                              </w:ins>
                            </w:p>
                            <w:p w14:paraId="4BAB84F3" w14:textId="0E184755" w:rsidR="005C1CC7" w:rsidRPr="009F1BB9" w:rsidRDefault="005C1CC7" w:rsidP="009F1BB9">
                              <w:pPr>
                                <w:rPr>
                                  <w:ins w:id="3318" w:author="elena lozano" w:date="2021-03-05T08:32:00Z"/>
                                  <w:sz w:val="4"/>
                                  <w:szCs w:val="4"/>
                                  <w:lang w:val="es-MX"/>
                                  <w:rPrChange w:id="3319" w:author="elena lozano" w:date="2021-03-05T08:33:00Z">
                                    <w:rPr>
                                      <w:ins w:id="3320" w:author="elena lozano" w:date="2021-03-05T08:32:00Z"/>
                                      <w:sz w:val="14"/>
                                      <w:szCs w:val="14"/>
                                      <w:lang w:val="es-MX"/>
                                    </w:rPr>
                                  </w:rPrChange>
                                </w:rPr>
                              </w:pPr>
                            </w:p>
                            <w:p w14:paraId="54752E51" w14:textId="2E7EBA3C" w:rsidR="005C1CC7" w:rsidRDefault="005C1CC7" w:rsidP="009F1BB9">
                              <w:pPr>
                                <w:rPr>
                                  <w:ins w:id="3321" w:author="elena lozano" w:date="2021-03-05T08:32:00Z"/>
                                  <w:sz w:val="14"/>
                                  <w:szCs w:val="14"/>
                                  <w:lang w:val="es-MX"/>
                                </w:rPr>
                              </w:pPr>
                            </w:p>
                            <w:p w14:paraId="4EBB5D59" w14:textId="237412DB" w:rsidR="005C1CC7" w:rsidRDefault="005C1CC7" w:rsidP="009F1BB9">
                              <w:pPr>
                                <w:rPr>
                                  <w:ins w:id="3322" w:author="elena lozano" w:date="2021-03-05T08:33:00Z"/>
                                  <w:sz w:val="14"/>
                                  <w:szCs w:val="14"/>
                                  <w:lang w:val="es-MX"/>
                                </w:rPr>
                              </w:pPr>
                              <w:ins w:id="3323" w:author="elena lozano" w:date="2021-03-05T08:32:00Z">
                                <w:r>
                                  <w:rPr>
                                    <w:sz w:val="14"/>
                                    <w:szCs w:val="14"/>
                                    <w:lang w:val="es-MX"/>
                                  </w:rPr>
                                  <w:t xml:space="preserve">La persona enferma tiene un resultado negativo a una prueba RT-PCR para COVID-19 </w:t>
                                </w:r>
                                <w:r>
                                  <w:rPr>
                                    <w:b/>
                                    <w:bCs/>
                                    <w:sz w:val="14"/>
                                    <w:szCs w:val="14"/>
                                    <w:lang w:val="es-MX"/>
                                  </w:rPr>
                                  <w:t>Y</w:t>
                                </w:r>
                                <w:r>
                                  <w:rPr>
                                    <w:sz w:val="14"/>
                                    <w:szCs w:val="14"/>
                                    <w:lang w:val="es-MX"/>
                                  </w:rPr>
                                  <w:t xml:space="preserve"> estuvo en contacto cercano con una pe</w:t>
                                </w:r>
                              </w:ins>
                              <w:ins w:id="3324" w:author="elena lozano" w:date="2021-03-05T08:33:00Z">
                                <w:r>
                                  <w:rPr>
                                    <w:sz w:val="14"/>
                                    <w:szCs w:val="14"/>
                                    <w:lang w:val="es-MX"/>
                                  </w:rPr>
                                  <w:t>rsona con COVID-19.</w:t>
                                </w:r>
                              </w:ins>
                            </w:p>
                            <w:p w14:paraId="37042C38" w14:textId="36213B92" w:rsidR="005C1CC7" w:rsidRDefault="005C1CC7" w:rsidP="009F1BB9">
                              <w:pPr>
                                <w:rPr>
                                  <w:ins w:id="3325" w:author="elena lozano" w:date="2021-03-05T08:33:00Z"/>
                                  <w:sz w:val="14"/>
                                  <w:szCs w:val="14"/>
                                  <w:lang w:val="es-MX"/>
                                </w:rPr>
                              </w:pPr>
                            </w:p>
                            <w:p w14:paraId="33F71C51" w14:textId="3A1D6DFD" w:rsidR="005C1CC7" w:rsidRDefault="005C1CC7" w:rsidP="009F1BB9">
                              <w:pPr>
                                <w:rPr>
                                  <w:ins w:id="3326" w:author="elena lozano" w:date="2021-03-05T08:34:00Z"/>
                                  <w:sz w:val="14"/>
                                  <w:szCs w:val="14"/>
                                  <w:lang w:val="es-MX"/>
                                </w:rPr>
                              </w:pPr>
                              <w:ins w:id="3327" w:author="elena lozano" w:date="2021-03-05T08:33:00Z">
                                <w:r>
                                  <w:rPr>
                                    <w:sz w:val="14"/>
                                    <w:szCs w:val="14"/>
                                    <w:lang w:val="es-MX"/>
                                  </w:rPr>
                                  <w:t xml:space="preserve">La persona enferma tiene un </w:t>
                                </w:r>
                              </w:ins>
                              <w:ins w:id="3328" w:author="elena lozano" w:date="2021-03-05T08:34:00Z">
                                <w:r>
                                  <w:rPr>
                                    <w:sz w:val="14"/>
                                    <w:szCs w:val="14"/>
                                    <w:lang w:val="es-MX"/>
                                  </w:rPr>
                                  <w:t>resultado</w:t>
                                </w:r>
                              </w:ins>
                              <w:ins w:id="3329" w:author="elena lozano" w:date="2021-03-05T08:33:00Z">
                                <w:r>
                                  <w:rPr>
                                    <w:sz w:val="14"/>
                                    <w:szCs w:val="14"/>
                                    <w:lang w:val="es-MX"/>
                                  </w:rPr>
                                  <w:t xml:space="preserve"> negativo a una prueba RT-PCR para COVID-19 y </w:t>
                                </w:r>
                                <w:r>
                                  <w:rPr>
                                    <w:b/>
                                    <w:bCs/>
                                    <w:sz w:val="14"/>
                                    <w:szCs w:val="14"/>
                                    <w:lang w:val="es-MX"/>
                                  </w:rPr>
                                  <w:t>NO</w:t>
                                </w:r>
                                <w:r>
                                  <w:rPr>
                                    <w:sz w:val="14"/>
                                    <w:szCs w:val="14"/>
                                    <w:lang w:val="es-MX"/>
                                  </w:rPr>
                                  <w:t xml:space="preserve"> ha tenido contacto cercano con una persona con COVID-19.</w:t>
                                </w:r>
                              </w:ins>
                            </w:p>
                            <w:p w14:paraId="16114BAB" w14:textId="3090A0E9" w:rsidR="005C1CC7" w:rsidRPr="00300654" w:rsidRDefault="005C1CC7" w:rsidP="009F1BB9">
                              <w:pPr>
                                <w:rPr>
                                  <w:ins w:id="3330" w:author="elena lozano" w:date="2021-03-05T08:34:00Z"/>
                                  <w:sz w:val="18"/>
                                  <w:szCs w:val="18"/>
                                  <w:lang w:val="es-MX"/>
                                  <w:rPrChange w:id="3331" w:author="elena lozano" w:date="2021-03-05T08:38:00Z">
                                    <w:rPr>
                                      <w:ins w:id="3332" w:author="elena lozano" w:date="2021-03-05T08:34:00Z"/>
                                      <w:sz w:val="14"/>
                                      <w:szCs w:val="14"/>
                                      <w:lang w:val="es-MX"/>
                                    </w:rPr>
                                  </w:rPrChange>
                                </w:rPr>
                              </w:pPr>
                            </w:p>
                            <w:p w14:paraId="3779D08E" w14:textId="29DEFEA6" w:rsidR="005C1CC7" w:rsidRPr="00300654" w:rsidRDefault="005C1CC7" w:rsidP="009F1BB9">
                              <w:pPr>
                                <w:rPr>
                                  <w:ins w:id="3333" w:author="elena lozano" w:date="2021-03-05T08:29:00Z"/>
                                  <w:sz w:val="14"/>
                                  <w:szCs w:val="14"/>
                                  <w:lang w:val="es-MX"/>
                                </w:rPr>
                              </w:pPr>
                              <w:ins w:id="3334" w:author="elena lozano" w:date="2021-03-05T08:34:00Z">
                                <w:r>
                                  <w:rPr>
                                    <w:sz w:val="14"/>
                                    <w:szCs w:val="14"/>
                                    <w:lang w:val="es-MX"/>
                                  </w:rPr>
                                  <w:t xml:space="preserve">El médico documenta que la persona enferma tiene otro diagnóstico </w:t>
                                </w:r>
                              </w:ins>
                              <w:ins w:id="3335" w:author="elena lozano" w:date="2021-03-05T08:37:00Z">
                                <w:r>
                                  <w:rPr>
                                    <w:sz w:val="14"/>
                                    <w:szCs w:val="14"/>
                                    <w:lang w:val="es-MX"/>
                                  </w:rPr>
                                  <w:t xml:space="preserve">específico O que los síntomas están relacionados con una condición </w:t>
                                </w:r>
                              </w:ins>
                              <w:ins w:id="3336" w:author="elena lozano" w:date="2021-03-05T09:49:00Z">
                                <w:r w:rsidR="000144E4">
                                  <w:rPr>
                                    <w:sz w:val="14"/>
                                    <w:szCs w:val="14"/>
                                    <w:lang w:val="es-MX"/>
                                  </w:rPr>
                                  <w:t>preexistente</w:t>
                                </w:r>
                              </w:ins>
                              <w:ins w:id="3337" w:author="elena lozano" w:date="2021-03-05T08:37:00Z">
                                <w:r>
                                  <w:rPr>
                                    <w:sz w:val="14"/>
                                    <w:szCs w:val="14"/>
                                    <w:lang w:val="es-MX"/>
                                  </w:rPr>
                                  <w:t xml:space="preserve"> </w:t>
                                </w:r>
                                <w:r w:rsidRPr="00300654">
                                  <w:rPr>
                                    <w:b/>
                                    <w:bCs/>
                                    <w:sz w:val="14"/>
                                    <w:szCs w:val="14"/>
                                    <w:lang w:val="es-MX"/>
                                    <w:rPrChange w:id="3338" w:author="elena lozano" w:date="2021-03-05T08:37:00Z">
                                      <w:rPr>
                                        <w:sz w:val="14"/>
                                        <w:szCs w:val="14"/>
                                        <w:lang w:val="es-MX"/>
                                      </w:rPr>
                                    </w:rPrChange>
                                  </w:rPr>
                                  <w:t>Y</w:t>
                                </w:r>
                                <w:r>
                                  <w:rPr>
                                    <w:sz w:val="14"/>
                                    <w:szCs w:val="14"/>
                                    <w:lang w:val="es-MX"/>
                                  </w:rPr>
                                  <w:t xml:space="preserve"> la persona enferma </w:t>
                                </w:r>
                                <w:r w:rsidRPr="00300654">
                                  <w:rPr>
                                    <w:b/>
                                    <w:bCs/>
                                    <w:sz w:val="14"/>
                                    <w:szCs w:val="14"/>
                                    <w:lang w:val="es-MX"/>
                                    <w:rPrChange w:id="3339" w:author="elena lozano" w:date="2021-03-05T08:37:00Z">
                                      <w:rPr>
                                        <w:sz w:val="14"/>
                                        <w:szCs w:val="14"/>
                                        <w:lang w:val="es-MX"/>
                                      </w:rPr>
                                    </w:rPrChange>
                                  </w:rPr>
                                  <w:t>NO</w:t>
                                </w:r>
                                <w:r>
                                  <w:rPr>
                                    <w:sz w:val="14"/>
                                    <w:szCs w:val="14"/>
                                    <w:lang w:val="es-MX"/>
                                  </w:rPr>
                                  <w:t xml:space="preserve"> ha tenido contacto cercano con una persona con COVID-19.</w:t>
                                </w:r>
                              </w:ins>
                            </w:p>
                            <w:p w14:paraId="0992D7CD" w14:textId="77777777" w:rsidR="005C1CC7" w:rsidRPr="009F1BB9" w:rsidRDefault="005C1CC7" w:rsidP="00300654">
                              <w:pPr>
                                <w:rPr>
                                  <w:sz w:val="14"/>
                                  <w:szCs w:val="14"/>
                                  <w:lang w:val="es-MX"/>
                                  <w:rPrChange w:id="3340" w:author="elena lozano" w:date="2021-03-05T08:28:00Z">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BADF5A" id="Cuadro de texto 14" o:spid="_x0000_s1029" type="#_x0000_t202" style="position:absolute;left:0;text-align:left;margin-left:151.9pt;margin-top:120.6pt;width:142.95pt;height:266.6pt;z-index:503315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" filled="f" stroked="f" strokeweight=".5pt">
                  <v:textbox>
                    <w:txbxContent>
                      <w:p w14:paraId="705A1DE3" w14:textId="0D209A05" w:rsidR="005C1CC7" w:rsidRDefault="005C1CC7" w:rsidP="009F1BB9">
                        <w:pPr>
                          <w:rPr>
                            <w:ins w:id="6360" w:author="elena lozano" w:date="2021-03-05T08:29:00Z"/>
                            <w:sz w:val="14"/>
                            <w:szCs w:val="14"/>
                            <w:lang w:val="es-MX"/>
                          </w:rPr>
                        </w:pPr>
                        <w:ins w:id="6361" w:author="elena lozano" w:date="2021-03-05T08:28:00Z">
                          <w:r>
                            <w:rPr>
                              <w:sz w:val="14"/>
                              <w:szCs w:val="14"/>
                              <w:lang w:val="es-MX"/>
                            </w:rPr>
                            <w:t xml:space="preserve">Si la persona enferma tiene un resultado positivo a una prueba rápida de antígenos o RT-PCR para COVID-19 </w:t>
                          </w:r>
                          <w:r w:rsidRPr="009F1BB9">
                            <w:rPr>
                              <w:b/>
                              <w:bCs/>
                              <w:sz w:val="14"/>
                              <w:szCs w:val="14"/>
                              <w:lang w:val="es-MX"/>
                              <w:rPrChange w:id="6362" w:author="elena lozano" w:date="2021-03-05T08:29:00Z">
                                <w:rPr>
                                  <w:sz w:val="14"/>
                                  <w:szCs w:val="14"/>
                                  <w:lang w:val="es-MX"/>
                                </w:rPr>
                              </w:rPrChange>
                            </w:rPr>
                            <w:t>(caso confirmado)</w:t>
                          </w:r>
                        </w:ins>
                        <w:ins w:id="6363" w:author="elena lozano" w:date="2021-03-05T08:29:00Z">
                          <w:r w:rsidRPr="009F1BB9">
                            <w:rPr>
                              <w:b/>
                              <w:bCs/>
                              <w:sz w:val="14"/>
                              <w:szCs w:val="14"/>
                              <w:lang w:val="es-MX"/>
                              <w:rPrChange w:id="6364" w:author="elena lozano" w:date="2021-03-05T08:29:00Z">
                                <w:rPr>
                                  <w:sz w:val="14"/>
                                  <w:szCs w:val="14"/>
                                  <w:lang w:val="es-MX"/>
                                </w:rPr>
                              </w:rPrChange>
                            </w:rPr>
                            <w:t>.</w:t>
                          </w:r>
                        </w:ins>
                      </w:p>
                      <w:p w14:paraId="36C1703C" w14:textId="6CB10002" w:rsidR="005C1CC7" w:rsidRPr="009F1BB9" w:rsidRDefault="005C1CC7" w:rsidP="009F1BB9">
                        <w:pPr>
                          <w:rPr>
                            <w:ins w:id="6365" w:author="elena lozano" w:date="2021-03-05T08:29:00Z"/>
                            <w:sz w:val="12"/>
                            <w:szCs w:val="12"/>
                            <w:lang w:val="es-MX"/>
                            <w:rPrChange w:id="6366" w:author="elena lozano" w:date="2021-03-05T08:30:00Z">
                              <w:rPr>
                                <w:ins w:id="6367" w:author="elena lozano" w:date="2021-03-05T08:29:00Z"/>
                                <w:sz w:val="14"/>
                                <w:szCs w:val="14"/>
                                <w:lang w:val="es-MX"/>
                              </w:rPr>
                            </w:rPrChange>
                          </w:rPr>
                        </w:pPr>
                      </w:p>
                      <w:p w14:paraId="5D5A2B96" w14:textId="38961A10" w:rsidR="005C1CC7" w:rsidRDefault="005C1CC7" w:rsidP="009F1BB9">
                        <w:pPr>
                          <w:rPr>
                            <w:ins w:id="6368" w:author="elena lozano" w:date="2021-03-05T08:32:00Z"/>
                            <w:sz w:val="14"/>
                            <w:szCs w:val="14"/>
                            <w:lang w:val="es-MX"/>
                          </w:rPr>
                        </w:pPr>
                        <w:ins w:id="6369" w:author="elena lozano" w:date="2021-03-05T08:29:00Z">
                          <w:r>
                            <w:rPr>
                              <w:sz w:val="14"/>
                              <w:szCs w:val="14"/>
                              <w:lang w:val="es-MX"/>
                            </w:rPr>
                            <w:t>La persona enferma tiene un resultado negativo a una prueba rá</w:t>
                          </w:r>
                        </w:ins>
                        <w:ins w:id="6370" w:author="elena lozano" w:date="2021-03-05T08:30:00Z">
                          <w:r>
                            <w:rPr>
                              <w:sz w:val="14"/>
                              <w:szCs w:val="14"/>
                              <w:lang w:val="es-MX"/>
                            </w:rPr>
                            <w:t>pida de antígenos para COVID-19 sin una prueba RT-PCR confirmatoria.</w:t>
                          </w:r>
                        </w:ins>
                      </w:p>
                      <w:p w14:paraId="71729853" w14:textId="77777777" w:rsidR="005C1CC7" w:rsidRPr="009F1BB9" w:rsidRDefault="005C1CC7" w:rsidP="009F1BB9">
                        <w:pPr>
                          <w:rPr>
                            <w:ins w:id="6371" w:author="elena lozano" w:date="2021-03-05T08:30:00Z"/>
                            <w:sz w:val="8"/>
                            <w:szCs w:val="8"/>
                            <w:lang w:val="es-MX"/>
                            <w:rPrChange w:id="6372" w:author="elena lozano" w:date="2021-03-05T08:32:00Z">
                              <w:rPr>
                                <w:ins w:id="6373" w:author="elena lozano" w:date="2021-03-05T08:30:00Z"/>
                                <w:sz w:val="14"/>
                                <w:szCs w:val="14"/>
                                <w:lang w:val="es-MX"/>
                              </w:rPr>
                            </w:rPrChange>
                          </w:rPr>
                        </w:pPr>
                      </w:p>
                      <w:p w14:paraId="396115D6" w14:textId="544A910D" w:rsidR="005C1CC7" w:rsidRDefault="005C1CC7" w:rsidP="009F1BB9">
                        <w:pPr>
                          <w:rPr>
                            <w:ins w:id="6374" w:author="elena lozano" w:date="2021-03-05T08:32:00Z"/>
                            <w:sz w:val="14"/>
                            <w:szCs w:val="14"/>
                            <w:lang w:val="es-MX"/>
                          </w:rPr>
                        </w:pPr>
                        <w:ins w:id="6375" w:author="elena lozano" w:date="2021-03-05T08:30:00Z">
                          <w:r>
                            <w:rPr>
                              <w:sz w:val="14"/>
                              <w:szCs w:val="14"/>
                              <w:lang w:val="es-MX"/>
                            </w:rPr>
                            <w:t xml:space="preserve">La persona enferma no </w:t>
                          </w:r>
                        </w:ins>
                        <w:ins w:id="6376" w:author="elena lozano" w:date="2021-03-05T08:31:00Z">
                          <w:r>
                            <w:rPr>
                              <w:sz w:val="14"/>
                              <w:szCs w:val="14"/>
                              <w:lang w:val="es-MX"/>
                            </w:rPr>
                            <w:t>recibe</w:t>
                          </w:r>
                        </w:ins>
                        <w:ins w:id="6377" w:author="elena lozano" w:date="2021-03-05T08:30:00Z">
                          <w:r>
                            <w:rPr>
                              <w:sz w:val="14"/>
                              <w:szCs w:val="14"/>
                              <w:lang w:val="es-MX"/>
                            </w:rPr>
                            <w:t xml:space="preserve"> a una prueba </w:t>
                          </w:r>
                        </w:ins>
                        <w:ins w:id="6378" w:author="elena lozano" w:date="2021-03-05T08:31:00Z">
                          <w:r>
                            <w:rPr>
                              <w:sz w:val="14"/>
                              <w:szCs w:val="14"/>
                              <w:lang w:val="es-MX"/>
                            </w:rPr>
                            <w:t>para</w:t>
                          </w:r>
                        </w:ins>
                        <w:ins w:id="6379" w:author="elena lozano" w:date="2021-03-05T08:30:00Z">
                          <w:r>
                            <w:rPr>
                              <w:sz w:val="14"/>
                              <w:szCs w:val="14"/>
                              <w:lang w:val="es-MX"/>
                            </w:rPr>
                            <w:t xml:space="preserve"> COVID-19</w:t>
                          </w:r>
                        </w:ins>
                        <w:ins w:id="6380" w:author="elena lozano" w:date="2021-03-05T08:31:00Z">
                          <w:r>
                            <w:rPr>
                              <w:sz w:val="14"/>
                              <w:szCs w:val="14"/>
                              <w:lang w:val="es-MX"/>
                            </w:rPr>
                            <w:t xml:space="preserve"> u otro diagnóstico específico por su médico.</w:t>
                          </w:r>
                        </w:ins>
                      </w:p>
                      <w:p w14:paraId="4BAB84F3" w14:textId="0E184755" w:rsidR="005C1CC7" w:rsidRPr="009F1BB9" w:rsidRDefault="005C1CC7" w:rsidP="009F1BB9">
                        <w:pPr>
                          <w:rPr>
                            <w:ins w:id="6381" w:author="elena lozano" w:date="2021-03-05T08:32:00Z"/>
                            <w:sz w:val="4"/>
                            <w:szCs w:val="4"/>
                            <w:lang w:val="es-MX"/>
                            <w:rPrChange w:id="6382" w:author="elena lozano" w:date="2021-03-05T08:33:00Z">
                              <w:rPr>
                                <w:ins w:id="6383" w:author="elena lozano" w:date="2021-03-05T08:32:00Z"/>
                                <w:sz w:val="14"/>
                                <w:szCs w:val="14"/>
                                <w:lang w:val="es-MX"/>
                              </w:rPr>
                            </w:rPrChange>
                          </w:rPr>
                        </w:pPr>
                      </w:p>
                      <w:p w14:paraId="54752E51" w14:textId="2E7EBA3C" w:rsidR="005C1CC7" w:rsidRDefault="005C1CC7" w:rsidP="009F1BB9">
                        <w:pPr>
                          <w:rPr>
                            <w:ins w:id="6384" w:author="elena lozano" w:date="2021-03-05T08:32:00Z"/>
                            <w:sz w:val="14"/>
                            <w:szCs w:val="14"/>
                            <w:lang w:val="es-MX"/>
                          </w:rPr>
                        </w:pPr>
                      </w:p>
                      <w:p w14:paraId="4EBB5D59" w14:textId="237412DB" w:rsidR="005C1CC7" w:rsidRDefault="005C1CC7" w:rsidP="009F1BB9">
                        <w:pPr>
                          <w:rPr>
                            <w:ins w:id="6385" w:author="elena lozano" w:date="2021-03-05T08:33:00Z"/>
                            <w:sz w:val="14"/>
                            <w:szCs w:val="14"/>
                            <w:lang w:val="es-MX"/>
                          </w:rPr>
                        </w:pPr>
                        <w:ins w:id="6386" w:author="elena lozano" w:date="2021-03-05T08:32:00Z">
                          <w:r>
                            <w:rPr>
                              <w:sz w:val="14"/>
                              <w:szCs w:val="14"/>
                              <w:lang w:val="es-MX"/>
                            </w:rPr>
                            <w:t xml:space="preserve">La persona enferma tiene un resultado negativo a una prueba RT-PCR para COVID-19 </w:t>
                          </w:r>
                          <w:r>
                            <w:rPr>
                              <w:b/>
                              <w:bCs/>
                              <w:sz w:val="14"/>
                              <w:szCs w:val="14"/>
                              <w:lang w:val="es-MX"/>
                            </w:rPr>
                            <w:t>Y</w:t>
                          </w:r>
                          <w:r>
                            <w:rPr>
                              <w:sz w:val="14"/>
                              <w:szCs w:val="14"/>
                              <w:lang w:val="es-MX"/>
                            </w:rPr>
                            <w:t xml:space="preserve"> estuvo en contacto cercano con una pe</w:t>
                          </w:r>
                        </w:ins>
                        <w:ins w:id="6387" w:author="elena lozano" w:date="2021-03-05T08:33:00Z">
                          <w:r>
                            <w:rPr>
                              <w:sz w:val="14"/>
                              <w:szCs w:val="14"/>
                              <w:lang w:val="es-MX"/>
                            </w:rPr>
                            <w:t>rsona con COVID-19.</w:t>
                          </w:r>
                        </w:ins>
                      </w:p>
                      <w:p w14:paraId="37042C38" w14:textId="36213B92" w:rsidR="005C1CC7" w:rsidRDefault="005C1CC7" w:rsidP="009F1BB9">
                        <w:pPr>
                          <w:rPr>
                            <w:ins w:id="6388" w:author="elena lozano" w:date="2021-03-05T08:33:00Z"/>
                            <w:sz w:val="14"/>
                            <w:szCs w:val="14"/>
                            <w:lang w:val="es-MX"/>
                          </w:rPr>
                        </w:pPr>
                      </w:p>
                      <w:p w14:paraId="33F71C51" w14:textId="3A1D6DFD" w:rsidR="005C1CC7" w:rsidRDefault="005C1CC7" w:rsidP="009F1BB9">
                        <w:pPr>
                          <w:rPr>
                            <w:ins w:id="6389" w:author="elena lozano" w:date="2021-03-05T08:34:00Z"/>
                            <w:sz w:val="14"/>
                            <w:szCs w:val="14"/>
                            <w:lang w:val="es-MX"/>
                          </w:rPr>
                        </w:pPr>
                        <w:ins w:id="6390" w:author="elena lozano" w:date="2021-03-05T08:33:00Z">
                          <w:r>
                            <w:rPr>
                              <w:sz w:val="14"/>
                              <w:szCs w:val="14"/>
                              <w:lang w:val="es-MX"/>
                            </w:rPr>
                            <w:t xml:space="preserve">La persona enferma tiene un </w:t>
                          </w:r>
                        </w:ins>
                        <w:ins w:id="6391" w:author="elena lozano" w:date="2021-03-05T08:34:00Z">
                          <w:r>
                            <w:rPr>
                              <w:sz w:val="14"/>
                              <w:szCs w:val="14"/>
                              <w:lang w:val="es-MX"/>
                            </w:rPr>
                            <w:t>resultado</w:t>
                          </w:r>
                        </w:ins>
                        <w:ins w:id="6392" w:author="elena lozano" w:date="2021-03-05T08:33:00Z">
                          <w:r>
                            <w:rPr>
                              <w:sz w:val="14"/>
                              <w:szCs w:val="14"/>
                              <w:lang w:val="es-MX"/>
                            </w:rPr>
                            <w:t xml:space="preserve"> negativo a una prueba RT-PCR para COVID-19 y </w:t>
                          </w:r>
                          <w:r>
                            <w:rPr>
                              <w:b/>
                              <w:bCs/>
                              <w:sz w:val="14"/>
                              <w:szCs w:val="14"/>
                              <w:lang w:val="es-MX"/>
                            </w:rPr>
                            <w:t>NO</w:t>
                          </w:r>
                          <w:r>
                            <w:rPr>
                              <w:sz w:val="14"/>
                              <w:szCs w:val="14"/>
                              <w:lang w:val="es-MX"/>
                            </w:rPr>
                            <w:t xml:space="preserve"> ha tenido contacto cercano con una persona con COVID-19.</w:t>
                          </w:r>
                        </w:ins>
                      </w:p>
                      <w:p w14:paraId="16114BAB" w14:textId="3090A0E9" w:rsidR="005C1CC7" w:rsidRPr="00300654" w:rsidRDefault="005C1CC7" w:rsidP="009F1BB9">
                        <w:pPr>
                          <w:rPr>
                            <w:ins w:id="6393" w:author="elena lozano" w:date="2021-03-05T08:34:00Z"/>
                            <w:sz w:val="18"/>
                            <w:szCs w:val="18"/>
                            <w:lang w:val="es-MX"/>
                            <w:rPrChange w:id="6394" w:author="elena lozano" w:date="2021-03-05T08:38:00Z">
                              <w:rPr>
                                <w:ins w:id="6395" w:author="elena lozano" w:date="2021-03-05T08:34:00Z"/>
                                <w:sz w:val="14"/>
                                <w:szCs w:val="14"/>
                                <w:lang w:val="es-MX"/>
                              </w:rPr>
                            </w:rPrChange>
                          </w:rPr>
                        </w:pPr>
                      </w:p>
                      <w:p w14:paraId="3779D08E" w14:textId="29DEFEA6" w:rsidR="005C1CC7" w:rsidRPr="00300654" w:rsidRDefault="005C1CC7" w:rsidP="009F1BB9">
                        <w:pPr>
                          <w:rPr>
                            <w:ins w:id="6396" w:author="elena lozano" w:date="2021-03-05T08:29:00Z"/>
                            <w:sz w:val="14"/>
                            <w:szCs w:val="14"/>
                            <w:lang w:val="es-MX"/>
                          </w:rPr>
                        </w:pPr>
                        <w:ins w:id="6397" w:author="elena lozano" w:date="2021-03-05T08:34:00Z">
                          <w:r>
                            <w:rPr>
                              <w:sz w:val="14"/>
                              <w:szCs w:val="14"/>
                              <w:lang w:val="es-MX"/>
                            </w:rPr>
                            <w:t xml:space="preserve">El médico documenta que la persona enferma tiene otro diagnóstico </w:t>
                          </w:r>
                        </w:ins>
                        <w:ins w:id="6398" w:author="elena lozano" w:date="2021-03-05T08:37:00Z">
                          <w:r>
                            <w:rPr>
                              <w:sz w:val="14"/>
                              <w:szCs w:val="14"/>
                              <w:lang w:val="es-MX"/>
                            </w:rPr>
                            <w:t xml:space="preserve">específico O que los síntomas están relacionados con una condición </w:t>
                          </w:r>
                        </w:ins>
                        <w:ins w:id="6399" w:author="elena lozano" w:date="2021-03-05T09:49:00Z">
                          <w:r w:rsidR="000144E4">
                            <w:rPr>
                              <w:sz w:val="14"/>
                              <w:szCs w:val="14"/>
                              <w:lang w:val="es-MX"/>
                            </w:rPr>
                            <w:t>preexistente</w:t>
                          </w:r>
                        </w:ins>
                        <w:ins w:id="6400" w:author="elena lozano" w:date="2021-03-05T08:37:00Z">
                          <w:r>
                            <w:rPr>
                              <w:sz w:val="14"/>
                              <w:szCs w:val="14"/>
                              <w:lang w:val="es-MX"/>
                            </w:rPr>
                            <w:t xml:space="preserve"> </w:t>
                          </w:r>
                          <w:r w:rsidRPr="00300654">
                            <w:rPr>
                              <w:b/>
                              <w:bCs/>
                              <w:sz w:val="14"/>
                              <w:szCs w:val="14"/>
                              <w:lang w:val="es-MX"/>
                              <w:rPrChange w:id="6401" w:author="elena lozano" w:date="2021-03-05T08:37:00Z">
                                <w:rPr>
                                  <w:sz w:val="14"/>
                                  <w:szCs w:val="14"/>
                                  <w:lang w:val="es-MX"/>
                                </w:rPr>
                              </w:rPrChange>
                            </w:rPr>
                            <w:t>Y</w:t>
                          </w:r>
                          <w:r>
                            <w:rPr>
                              <w:sz w:val="14"/>
                              <w:szCs w:val="14"/>
                              <w:lang w:val="es-MX"/>
                            </w:rPr>
                            <w:t xml:space="preserve"> la persona enferma </w:t>
                          </w:r>
                          <w:r w:rsidRPr="00300654">
                            <w:rPr>
                              <w:b/>
                              <w:bCs/>
                              <w:sz w:val="14"/>
                              <w:szCs w:val="14"/>
                              <w:lang w:val="es-MX"/>
                              <w:rPrChange w:id="6402" w:author="elena lozano" w:date="2021-03-05T08:37:00Z">
                                <w:rPr>
                                  <w:sz w:val="14"/>
                                  <w:szCs w:val="14"/>
                                  <w:lang w:val="es-MX"/>
                                </w:rPr>
                              </w:rPrChange>
                            </w:rPr>
                            <w:t>NO</w:t>
                          </w:r>
                          <w:r>
                            <w:rPr>
                              <w:sz w:val="14"/>
                              <w:szCs w:val="14"/>
                              <w:lang w:val="es-MX"/>
                            </w:rPr>
                            <w:t xml:space="preserve"> ha tenido contacto cercano con una persona con COVID-19.</w:t>
                          </w:r>
                        </w:ins>
                      </w:p>
                      <w:p w14:paraId="0992D7CD" w14:textId="77777777" w:rsidR="005C1CC7" w:rsidRPr="009F1BB9" w:rsidRDefault="005C1CC7" w:rsidP="00300654">
                        <w:pPr>
                          <w:rPr>
                            <w:sz w:val="14"/>
                            <w:szCs w:val="14"/>
                            <w:lang w:val="es-MX"/>
                            <w:rPrChange w:id="6403" w:author="elena lozano" w:date="2021-03-05T08:28:00Z">
                              <w:rPr/>
                            </w:rPrChange>
                          </w:rPr>
                        </w:pPr>
                      </w:p>
                    </w:txbxContent>
                  </v:textbox>
                </v:shape>
              </w:pict>
            </mc:Fallback>
          </mc:AlternateContent>
        </w:r>
      </w:ins>
      <w:ins w:id="3341" w:author="elena lozano" w:date="2021-03-05T08:13:00Z">
        <w:r w:rsidR="008D3CC1" w:rsidRPr="00C1517A">
          <w:rPr>
            <w:rFonts w:ascii="Arial" w:eastAsia="Arial" w:hAnsi="Arial" w:cs="Arial"/>
            <w:noProof/>
            <w:sz w:val="26"/>
            <w:szCs w:val="26"/>
            <w:rPrChange w:id="3342" w:author="Dan Hickman" w:date="2021-03-05T11:00:00Z">
              <w:rPr>
                <w:rFonts w:ascii="Arial" w:eastAsia="Arial" w:hAnsi="Arial" w:cs="Arial"/>
                <w:noProof/>
                <w:sz w:val="26"/>
                <w:szCs w:val="26"/>
              </w:rPr>
            </w:rPrChange>
          </w:rPr>
          <mc:AlternateContent>
            <mc:Choice Requires="wps">
              <w:drawing>
                <wp:anchor distT="0" distB="0" distL="114300" distR="114300" simplePos="0" relativeHeight="251660800" behindDoc="0" locked="0" layoutInCell="1" allowOverlap="1" wp14:anchorId="4C6D2FFE" wp14:editId="322C3A5D">
                  <wp:simplePos x="0" y="0"/>
                  <wp:positionH relativeFrom="column">
                    <wp:posOffset>339035</wp:posOffset>
                  </wp:positionH>
                  <wp:positionV relativeFrom="paragraph">
                    <wp:posOffset>1534878</wp:posOffset>
                  </wp:positionV>
                  <wp:extent cx="1355035" cy="3372071"/>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1355035" cy="3372071"/>
                          </a:xfrm>
                          <a:prstGeom prst="rect">
                            <a:avLst/>
                          </a:prstGeom>
                          <a:noFill/>
                          <a:ln w="6350">
                            <a:noFill/>
                          </a:ln>
                        </wps:spPr>
                        <wps:txbx>
                          <w:txbxContent>
                            <w:p w14:paraId="5A66601F" w14:textId="3EE885B3" w:rsidR="005C1CC7" w:rsidRPr="00242AA1" w:rsidRDefault="005C1CC7" w:rsidP="008D3CC1">
                              <w:pPr>
                                <w:rPr>
                                  <w:ins w:id="3343" w:author="elena lozano" w:date="2021-03-05T08:21:00Z"/>
                                  <w:b/>
                                  <w:bCs/>
                                  <w:sz w:val="14"/>
                                  <w:szCs w:val="14"/>
                                  <w:lang w:val="es-MX"/>
                                  <w:rPrChange w:id="3344" w:author="elena lozano" w:date="2021-03-05T08:24:00Z">
                                    <w:rPr>
                                      <w:ins w:id="3345" w:author="elena lozano" w:date="2021-03-05T08:21:00Z"/>
                                      <w:sz w:val="14"/>
                                      <w:szCs w:val="14"/>
                                      <w:lang w:val="es-MX"/>
                                    </w:rPr>
                                  </w:rPrChange>
                                </w:rPr>
                              </w:pPr>
                              <w:ins w:id="3346" w:author="elena lozano" w:date="2021-03-05T08:14:00Z">
                                <w:r w:rsidRPr="00242AA1">
                                  <w:rPr>
                                    <w:b/>
                                    <w:bCs/>
                                    <w:sz w:val="14"/>
                                    <w:szCs w:val="14"/>
                                    <w:lang w:val="es-MX"/>
                                    <w:rPrChange w:id="3347" w:author="elena lozano" w:date="2021-03-05T08:24:00Z">
                                      <w:rPr>
                                        <w:sz w:val="16"/>
                                        <w:szCs w:val="16"/>
                                      </w:rPr>
                                    </w:rPrChange>
                                  </w:rPr>
                                  <w:t>Persona (niño, proveedor de atenció</w:t>
                                </w:r>
                                <w:r w:rsidRPr="00242AA1">
                                  <w:rPr>
                                    <w:b/>
                                    <w:bCs/>
                                    <w:sz w:val="14"/>
                                    <w:szCs w:val="14"/>
                                    <w:lang w:val="es-MX"/>
                                    <w:rPrChange w:id="3348" w:author="elena lozano" w:date="2021-03-05T08:24:00Z">
                                      <w:rPr>
                                        <w:sz w:val="16"/>
                                        <w:szCs w:val="16"/>
                                        <w:lang w:val="es-MX"/>
                                      </w:rPr>
                                    </w:rPrChange>
                                  </w:rPr>
                                  <w:t>n , educador, otro personal), con enfermedad similar a COVID-19</w:t>
                                </w:r>
                              </w:ins>
                              <w:ins w:id="3349" w:author="elena lozano" w:date="2021-03-05T08:21:00Z">
                                <w:r w:rsidRPr="00242AA1">
                                  <w:rPr>
                                    <w:b/>
                                    <w:bCs/>
                                    <w:sz w:val="14"/>
                                    <w:szCs w:val="14"/>
                                    <w:lang w:val="es-MX"/>
                                    <w:rPrChange w:id="3350" w:author="elena lozano" w:date="2021-03-05T08:24:00Z">
                                      <w:rPr>
                                        <w:sz w:val="14"/>
                                        <w:szCs w:val="14"/>
                                        <w:lang w:val="es-MX"/>
                                      </w:rPr>
                                    </w:rPrChange>
                                  </w:rPr>
                                  <w:t>:</w:t>
                                </w:r>
                              </w:ins>
                            </w:p>
                            <w:p w14:paraId="795E0B0D" w14:textId="44D23502" w:rsidR="005C1CC7" w:rsidRDefault="005C1CC7">
                              <w:pPr>
                                <w:pStyle w:val="ListParagraph"/>
                                <w:numPr>
                                  <w:ilvl w:val="0"/>
                                  <w:numId w:val="31"/>
                                </w:numPr>
                                <w:ind w:left="284" w:hanging="142"/>
                                <w:rPr>
                                  <w:ins w:id="3351" w:author="elena lozano" w:date="2021-03-05T08:23:00Z"/>
                                  <w:sz w:val="14"/>
                                  <w:szCs w:val="14"/>
                                  <w:lang w:val="es-MX"/>
                                </w:rPr>
                                <w:pPrChange w:id="3352" w:author="elena lozano" w:date="2021-03-05T08:27:00Z">
                                  <w:pPr>
                                    <w:pStyle w:val="ListParagraph"/>
                                    <w:numPr>
                                      <w:numId w:val="31"/>
                                    </w:numPr>
                                    <w:ind w:left="142" w:hanging="142"/>
                                  </w:pPr>
                                </w:pPrChange>
                              </w:pPr>
                              <w:ins w:id="3353" w:author="elena lozano" w:date="2021-03-05T08:22:00Z">
                                <w:r w:rsidRPr="00242AA1">
                                  <w:rPr>
                                    <w:b/>
                                    <w:bCs/>
                                    <w:sz w:val="14"/>
                                    <w:szCs w:val="14"/>
                                    <w:lang w:val="es-MX"/>
                                    <w:rPrChange w:id="3354" w:author="elena lozano" w:date="2021-03-05T08:24:00Z">
                                      <w:rPr>
                                        <w:sz w:val="14"/>
                                        <w:szCs w:val="14"/>
                                        <w:lang w:val="es-MX"/>
                                      </w:rPr>
                                    </w:rPrChange>
                                  </w:rPr>
                                  <w:t>Excluir</w:t>
                                </w:r>
                                <w:r>
                                  <w:rPr>
                                    <w:sz w:val="14"/>
                                    <w:szCs w:val="14"/>
                                    <w:lang w:val="es-MX"/>
                                  </w:rPr>
                                  <w:t xml:space="preserve"> a la persona y recomendar que hablen con su médico sobre realizar una prueba de COVID-19 </w:t>
                                </w:r>
                              </w:ins>
                              <w:ins w:id="3355" w:author="elena lozano" w:date="2021-03-05T08:23:00Z">
                                <w:r>
                                  <w:rPr>
                                    <w:sz w:val="14"/>
                                    <w:szCs w:val="14"/>
                                    <w:lang w:val="es-MX"/>
                                  </w:rPr>
                                  <w:t xml:space="preserve">o si hay otro diagnóstico específico (como influenza, infección de garganta u otitis) o una condición </w:t>
                                </w:r>
                              </w:ins>
                              <w:ins w:id="3356" w:author="elena lozano" w:date="2021-03-05T09:49:00Z">
                                <w:r w:rsidR="000144E4">
                                  <w:rPr>
                                    <w:sz w:val="14"/>
                                    <w:szCs w:val="14"/>
                                    <w:lang w:val="es-MX"/>
                                  </w:rPr>
                                  <w:t>preexistente</w:t>
                                </w:r>
                              </w:ins>
                              <w:ins w:id="3357" w:author="elena lozano" w:date="2021-03-05T08:23:00Z">
                                <w:r>
                                  <w:rPr>
                                    <w:sz w:val="14"/>
                                    <w:szCs w:val="14"/>
                                    <w:lang w:val="es-MX"/>
                                  </w:rPr>
                                  <w:t xml:space="preserve"> que explique los síntomas.</w:t>
                                </w:r>
                              </w:ins>
                            </w:p>
                            <w:p w14:paraId="789FA825" w14:textId="6FC4080E" w:rsidR="005C1CC7" w:rsidRDefault="005C1CC7">
                              <w:pPr>
                                <w:pStyle w:val="ListParagraph"/>
                                <w:numPr>
                                  <w:ilvl w:val="0"/>
                                  <w:numId w:val="31"/>
                                </w:numPr>
                                <w:ind w:left="284" w:hanging="142"/>
                                <w:rPr>
                                  <w:ins w:id="3358" w:author="elena lozano" w:date="2021-03-05T08:24:00Z"/>
                                  <w:b/>
                                  <w:bCs/>
                                  <w:sz w:val="14"/>
                                  <w:szCs w:val="14"/>
                                  <w:lang w:val="es-MX"/>
                                </w:rPr>
                                <w:pPrChange w:id="3359" w:author="elena lozano" w:date="2021-03-05T08:27:00Z">
                                  <w:pPr>
                                    <w:pStyle w:val="ListParagraph"/>
                                    <w:numPr>
                                      <w:numId w:val="31"/>
                                    </w:numPr>
                                    <w:ind w:left="142" w:hanging="142"/>
                                  </w:pPr>
                                </w:pPrChange>
                              </w:pPr>
                              <w:ins w:id="3360" w:author="elena lozano" w:date="2021-03-05T08:23:00Z">
                                <w:r w:rsidRPr="00242AA1">
                                  <w:rPr>
                                    <w:b/>
                                    <w:bCs/>
                                    <w:sz w:val="14"/>
                                    <w:szCs w:val="14"/>
                                    <w:lang w:val="es-MX"/>
                                    <w:rPrChange w:id="3361" w:author="elena lozano" w:date="2021-03-05T08:24:00Z">
                                      <w:rPr>
                                        <w:sz w:val="14"/>
                                        <w:szCs w:val="14"/>
                                        <w:lang w:val="es-MX"/>
                                      </w:rPr>
                                    </w:rPrChange>
                                  </w:rPr>
                                  <w:t>La persona enferma se debe aislar pendiente de los resultados de la prueba o de la evaluación por su médico</w:t>
                                </w:r>
                              </w:ins>
                              <w:ins w:id="3362" w:author="elena lozano" w:date="2021-03-05T08:24:00Z">
                                <w:r>
                                  <w:rPr>
                                    <w:b/>
                                    <w:bCs/>
                                    <w:sz w:val="14"/>
                                    <w:szCs w:val="14"/>
                                    <w:lang w:val="es-MX"/>
                                  </w:rPr>
                                  <w:t>.</w:t>
                                </w:r>
                              </w:ins>
                            </w:p>
                            <w:p w14:paraId="4E75FF7D" w14:textId="46FFC2F5" w:rsidR="005C1CC7" w:rsidRPr="00242AA1" w:rsidRDefault="005C1CC7">
                              <w:pPr>
                                <w:pStyle w:val="ListParagraph"/>
                                <w:numPr>
                                  <w:ilvl w:val="0"/>
                                  <w:numId w:val="31"/>
                                </w:numPr>
                                <w:ind w:left="284" w:hanging="142"/>
                                <w:rPr>
                                  <w:b/>
                                  <w:bCs/>
                                  <w:sz w:val="14"/>
                                  <w:szCs w:val="14"/>
                                  <w:lang w:val="es-MX"/>
                                  <w:rPrChange w:id="3363" w:author="elena lozano" w:date="2021-03-05T08:24:00Z">
                                    <w:rPr/>
                                  </w:rPrChange>
                                </w:rPr>
                                <w:pPrChange w:id="3364" w:author="elena lozano" w:date="2021-03-05T08:27:00Z">
                                  <w:pPr/>
                                </w:pPrChange>
                              </w:pPr>
                              <w:ins w:id="3365" w:author="elena lozano" w:date="2021-03-05T08:24:00Z">
                                <w:r>
                                  <w:rPr>
                                    <w:b/>
                                    <w:bCs/>
                                    <w:sz w:val="14"/>
                                    <w:szCs w:val="14"/>
                                    <w:lang w:val="es-MX"/>
                                  </w:rPr>
                                  <w:t xml:space="preserve">Si la persona enferma es </w:t>
                                </w:r>
                                <w:r w:rsidRPr="00242AA1">
                                  <w:rPr>
                                    <w:b/>
                                    <w:bCs/>
                                    <w:color w:val="365F91" w:themeColor="accent1" w:themeShade="BF"/>
                                    <w:sz w:val="14"/>
                                    <w:szCs w:val="14"/>
                                    <w:u w:val="single"/>
                                    <w:lang w:val="es-MX"/>
                                    <w:rPrChange w:id="3366" w:author="elena lozano" w:date="2021-03-05T08:25:00Z">
                                      <w:rPr>
                                        <w:b/>
                                        <w:bCs/>
                                        <w:sz w:val="14"/>
                                        <w:szCs w:val="14"/>
                                        <w:lang w:val="es-MX"/>
                                      </w:rPr>
                                    </w:rPrChange>
                                  </w:rPr>
                                  <w:t>un caso probable</w:t>
                                </w:r>
                                <w:r>
                                  <w:rPr>
                                    <w:b/>
                                    <w:bCs/>
                                    <w:sz w:val="14"/>
                                    <w:szCs w:val="14"/>
                                    <w:lang w:val="es-MX"/>
                                  </w:rPr>
                                  <w:t xml:space="preserve"> de COVID-</w:t>
                                </w:r>
                              </w:ins>
                              <w:ins w:id="3367" w:author="elena lozano" w:date="2021-03-05T08:25:00Z">
                                <w:r>
                                  <w:rPr>
                                    <w:b/>
                                    <w:bCs/>
                                    <w:sz w:val="14"/>
                                    <w:szCs w:val="14"/>
                                    <w:lang w:val="es-MX"/>
                                  </w:rPr>
                                  <w:t>19</w:t>
                                </w:r>
                                <w:r>
                                  <w:rPr>
                                    <w:sz w:val="14"/>
                                    <w:szCs w:val="14"/>
                                    <w:lang w:val="es-MX"/>
                                  </w:rPr>
                                  <w:t xml:space="preserve"> (como enfermedad similar a COVID-19</w:t>
                                </w:r>
                              </w:ins>
                              <w:ins w:id="3368" w:author="elena lozano" w:date="2021-03-05T08:26:00Z">
                                <w:r>
                                  <w:rPr>
                                    <w:sz w:val="14"/>
                                    <w:szCs w:val="14"/>
                                    <w:lang w:val="es-MX"/>
                                  </w:rPr>
                                  <w:t xml:space="preserve"> y contacto cercan con una persona con COVID-19), los contactos cercanos de la persona enf</w:t>
                                </w:r>
                              </w:ins>
                              <w:ins w:id="3369" w:author="elena lozano" w:date="2021-03-05T08:27:00Z">
                                <w:r>
                                  <w:rPr>
                                    <w:sz w:val="14"/>
                                    <w:szCs w:val="14"/>
                                    <w:lang w:val="es-MX"/>
                                  </w:rPr>
                                  <w:t>erma se deben poner en cuarentena.</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6D2FFE" id="Cuadro de texto 13" o:spid="_x0000_s1030" type="#_x0000_t202" style="position:absolute;left:0;text-align:left;margin-left:26.7pt;margin-top:120.85pt;width:106.7pt;height:265.5pt;z-index:5033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" filled="f" stroked="f" strokeweight=".5pt">
                  <v:textbox>
                    <w:txbxContent>
                      <w:p w14:paraId="5A66601F" w14:textId="3EE885B3" w:rsidR="005C1CC7" w:rsidRPr="00242AA1" w:rsidRDefault="005C1CC7" w:rsidP="008D3CC1">
                        <w:pPr>
                          <w:rPr>
                            <w:ins w:id="6433" w:author="elena lozano" w:date="2021-03-05T08:21:00Z"/>
                            <w:b/>
                            <w:bCs/>
                            <w:sz w:val="14"/>
                            <w:szCs w:val="14"/>
                            <w:lang w:val="es-MX"/>
                            <w:rPrChange w:id="6434" w:author="elena lozano" w:date="2021-03-05T08:24:00Z">
                              <w:rPr>
                                <w:ins w:id="6435" w:author="elena lozano" w:date="2021-03-05T08:21:00Z"/>
                                <w:sz w:val="14"/>
                                <w:szCs w:val="14"/>
                                <w:lang w:val="es-MX"/>
                              </w:rPr>
                            </w:rPrChange>
                          </w:rPr>
                        </w:pPr>
                        <w:ins w:id="6436" w:author="elena lozano" w:date="2021-03-05T08:14:00Z">
                          <w:r w:rsidRPr="00242AA1">
                            <w:rPr>
                              <w:b/>
                              <w:bCs/>
                              <w:sz w:val="14"/>
                              <w:szCs w:val="14"/>
                              <w:lang w:val="es-MX"/>
                              <w:rPrChange w:id="6437" w:author="elena lozano" w:date="2021-03-05T08:24:00Z">
                                <w:rPr>
                                  <w:sz w:val="16"/>
                                  <w:szCs w:val="16"/>
                                </w:rPr>
                              </w:rPrChange>
                            </w:rPr>
                            <w:t>Persona (niño, proveedor de atenció</w:t>
                          </w:r>
                          <w:r w:rsidRPr="00242AA1">
                            <w:rPr>
                              <w:b/>
                              <w:bCs/>
                              <w:sz w:val="14"/>
                              <w:szCs w:val="14"/>
                              <w:lang w:val="es-MX"/>
                              <w:rPrChange w:id="6438" w:author="elena lozano" w:date="2021-03-05T08:24:00Z">
                                <w:rPr>
                                  <w:sz w:val="16"/>
                                  <w:szCs w:val="16"/>
                                  <w:lang w:val="es-MX"/>
                                </w:rPr>
                              </w:rPrChange>
                            </w:rPr>
                            <w:t>n , educador, otro personal), con enfermedad similar a COVID-19</w:t>
                          </w:r>
                        </w:ins>
                        <w:ins w:id="6439" w:author="elena lozano" w:date="2021-03-05T08:21:00Z">
                          <w:r w:rsidRPr="00242AA1">
                            <w:rPr>
                              <w:b/>
                              <w:bCs/>
                              <w:sz w:val="14"/>
                              <w:szCs w:val="14"/>
                              <w:lang w:val="es-MX"/>
                              <w:rPrChange w:id="6440" w:author="elena lozano" w:date="2021-03-05T08:24:00Z">
                                <w:rPr>
                                  <w:sz w:val="14"/>
                                  <w:szCs w:val="14"/>
                                  <w:lang w:val="es-MX"/>
                                </w:rPr>
                              </w:rPrChange>
                            </w:rPr>
                            <w:t>:</w:t>
                          </w:r>
                        </w:ins>
                      </w:p>
                      <w:p w14:paraId="795E0B0D" w14:textId="44D23502" w:rsidR="005C1CC7" w:rsidRDefault="005C1CC7" w:rsidP="009F1BB9">
                        <w:pPr>
                          <w:pStyle w:val="Prrafodelista"/>
                          <w:numPr>
                            <w:ilvl w:val="0"/>
                            <w:numId w:val="31"/>
                          </w:numPr>
                          <w:ind w:left="284" w:hanging="142"/>
                          <w:rPr>
                            <w:ins w:id="6441" w:author="elena lozano" w:date="2021-03-05T08:23:00Z"/>
                            <w:sz w:val="14"/>
                            <w:szCs w:val="14"/>
                            <w:lang w:val="es-MX"/>
                          </w:rPr>
                          <w:pPrChange w:id="6442" w:author="elena lozano" w:date="2021-03-05T08:27:00Z">
                            <w:pPr>
                              <w:pStyle w:val="Prrafodelista"/>
                              <w:numPr>
                                <w:numId w:val="31"/>
                              </w:numPr>
                              <w:ind w:left="142" w:hanging="142"/>
                            </w:pPr>
                          </w:pPrChange>
                        </w:pPr>
                        <w:ins w:id="6443" w:author="elena lozano" w:date="2021-03-05T08:22:00Z">
                          <w:r w:rsidRPr="00242AA1">
                            <w:rPr>
                              <w:b/>
                              <w:bCs/>
                              <w:sz w:val="14"/>
                              <w:szCs w:val="14"/>
                              <w:lang w:val="es-MX"/>
                              <w:rPrChange w:id="6444" w:author="elena lozano" w:date="2021-03-05T08:24:00Z">
                                <w:rPr>
                                  <w:sz w:val="14"/>
                                  <w:szCs w:val="14"/>
                                  <w:lang w:val="es-MX"/>
                                </w:rPr>
                              </w:rPrChange>
                            </w:rPr>
                            <w:t>Excluir</w:t>
                          </w:r>
                          <w:r>
                            <w:rPr>
                              <w:sz w:val="14"/>
                              <w:szCs w:val="14"/>
                              <w:lang w:val="es-MX"/>
                            </w:rPr>
                            <w:t xml:space="preserve"> a la persona y recomendar que hablen con su médico sobre realizar una prueba de COVID-19 </w:t>
                          </w:r>
                        </w:ins>
                        <w:ins w:id="6445" w:author="elena lozano" w:date="2021-03-05T08:23:00Z">
                          <w:r>
                            <w:rPr>
                              <w:sz w:val="14"/>
                              <w:szCs w:val="14"/>
                              <w:lang w:val="es-MX"/>
                            </w:rPr>
                            <w:t xml:space="preserve">o si hay otro diagnóstico específico (como influenza, infección de garganta u otitis) o una condición </w:t>
                          </w:r>
                        </w:ins>
                        <w:ins w:id="6446" w:author="elena lozano" w:date="2021-03-05T09:49:00Z">
                          <w:r w:rsidR="000144E4">
                            <w:rPr>
                              <w:sz w:val="14"/>
                              <w:szCs w:val="14"/>
                              <w:lang w:val="es-MX"/>
                            </w:rPr>
                            <w:t>preexistente</w:t>
                          </w:r>
                        </w:ins>
                        <w:ins w:id="6447" w:author="elena lozano" w:date="2021-03-05T08:23:00Z">
                          <w:r>
                            <w:rPr>
                              <w:sz w:val="14"/>
                              <w:szCs w:val="14"/>
                              <w:lang w:val="es-MX"/>
                            </w:rPr>
                            <w:t xml:space="preserve"> que explique los síntomas.</w:t>
                          </w:r>
                        </w:ins>
                      </w:p>
                      <w:p w14:paraId="789FA825" w14:textId="6FC4080E" w:rsidR="005C1CC7" w:rsidRDefault="005C1CC7" w:rsidP="009F1BB9">
                        <w:pPr>
                          <w:pStyle w:val="Prrafodelista"/>
                          <w:numPr>
                            <w:ilvl w:val="0"/>
                            <w:numId w:val="31"/>
                          </w:numPr>
                          <w:ind w:left="284" w:hanging="142"/>
                          <w:rPr>
                            <w:ins w:id="6448" w:author="elena lozano" w:date="2021-03-05T08:24:00Z"/>
                            <w:b/>
                            <w:bCs/>
                            <w:sz w:val="14"/>
                            <w:szCs w:val="14"/>
                            <w:lang w:val="es-MX"/>
                          </w:rPr>
                          <w:pPrChange w:id="6449" w:author="elena lozano" w:date="2021-03-05T08:27:00Z">
                            <w:pPr>
                              <w:pStyle w:val="Prrafodelista"/>
                              <w:numPr>
                                <w:numId w:val="31"/>
                              </w:numPr>
                              <w:ind w:left="142" w:hanging="142"/>
                            </w:pPr>
                          </w:pPrChange>
                        </w:pPr>
                        <w:ins w:id="6450" w:author="elena lozano" w:date="2021-03-05T08:23:00Z">
                          <w:r w:rsidRPr="00242AA1">
                            <w:rPr>
                              <w:b/>
                              <w:bCs/>
                              <w:sz w:val="14"/>
                              <w:szCs w:val="14"/>
                              <w:lang w:val="es-MX"/>
                              <w:rPrChange w:id="6451" w:author="elena lozano" w:date="2021-03-05T08:24:00Z">
                                <w:rPr>
                                  <w:sz w:val="14"/>
                                  <w:szCs w:val="14"/>
                                  <w:lang w:val="es-MX"/>
                                </w:rPr>
                              </w:rPrChange>
                            </w:rPr>
                            <w:t>La persona enferma se debe aislar pendiente de los resultados de la prueba o de la evaluación por su médico</w:t>
                          </w:r>
                        </w:ins>
                        <w:ins w:id="6452" w:author="elena lozano" w:date="2021-03-05T08:24:00Z">
                          <w:r>
                            <w:rPr>
                              <w:b/>
                              <w:bCs/>
                              <w:sz w:val="14"/>
                              <w:szCs w:val="14"/>
                              <w:lang w:val="es-MX"/>
                            </w:rPr>
                            <w:t>.</w:t>
                          </w:r>
                        </w:ins>
                      </w:p>
                      <w:p w14:paraId="4E75FF7D" w14:textId="46FFC2F5" w:rsidR="005C1CC7" w:rsidRPr="00242AA1" w:rsidRDefault="005C1CC7" w:rsidP="009F1BB9">
                        <w:pPr>
                          <w:pStyle w:val="Prrafodelista"/>
                          <w:numPr>
                            <w:ilvl w:val="0"/>
                            <w:numId w:val="31"/>
                          </w:numPr>
                          <w:ind w:left="284" w:hanging="142"/>
                          <w:rPr>
                            <w:b/>
                            <w:bCs/>
                            <w:sz w:val="14"/>
                            <w:szCs w:val="14"/>
                            <w:lang w:val="es-MX"/>
                            <w:rPrChange w:id="6453" w:author="elena lozano" w:date="2021-03-05T08:24:00Z">
                              <w:rPr/>
                            </w:rPrChange>
                          </w:rPr>
                          <w:pPrChange w:id="6454" w:author="elena lozano" w:date="2021-03-05T08:27:00Z">
                            <w:pPr/>
                          </w:pPrChange>
                        </w:pPr>
                        <w:ins w:id="6455" w:author="elena lozano" w:date="2021-03-05T08:24:00Z">
                          <w:r>
                            <w:rPr>
                              <w:b/>
                              <w:bCs/>
                              <w:sz w:val="14"/>
                              <w:szCs w:val="14"/>
                              <w:lang w:val="es-MX"/>
                            </w:rPr>
                            <w:t xml:space="preserve">Si la persona enferma es </w:t>
                          </w:r>
                          <w:r w:rsidRPr="00242AA1">
                            <w:rPr>
                              <w:b/>
                              <w:bCs/>
                              <w:color w:val="365F91" w:themeColor="accent1" w:themeShade="BF"/>
                              <w:sz w:val="14"/>
                              <w:szCs w:val="14"/>
                              <w:u w:val="single"/>
                              <w:lang w:val="es-MX"/>
                              <w:rPrChange w:id="6456" w:author="elena lozano" w:date="2021-03-05T08:25:00Z">
                                <w:rPr>
                                  <w:b/>
                                  <w:bCs/>
                                  <w:sz w:val="14"/>
                                  <w:szCs w:val="14"/>
                                  <w:lang w:val="es-MX"/>
                                </w:rPr>
                              </w:rPrChange>
                            </w:rPr>
                            <w:t>un caso probable</w:t>
                          </w:r>
                          <w:r>
                            <w:rPr>
                              <w:b/>
                              <w:bCs/>
                              <w:sz w:val="14"/>
                              <w:szCs w:val="14"/>
                              <w:lang w:val="es-MX"/>
                            </w:rPr>
                            <w:t xml:space="preserve"> de COVID-</w:t>
                          </w:r>
                        </w:ins>
                        <w:ins w:id="6457" w:author="elena lozano" w:date="2021-03-05T08:25:00Z">
                          <w:r>
                            <w:rPr>
                              <w:b/>
                              <w:bCs/>
                              <w:sz w:val="14"/>
                              <w:szCs w:val="14"/>
                              <w:lang w:val="es-MX"/>
                            </w:rPr>
                            <w:t>19</w:t>
                          </w:r>
                          <w:r>
                            <w:rPr>
                              <w:sz w:val="14"/>
                              <w:szCs w:val="14"/>
                              <w:lang w:val="es-MX"/>
                            </w:rPr>
                            <w:t xml:space="preserve"> (como enfermedad similar a COVID-19</w:t>
                          </w:r>
                        </w:ins>
                        <w:ins w:id="6458" w:author="elena lozano" w:date="2021-03-05T08:26:00Z">
                          <w:r>
                            <w:rPr>
                              <w:sz w:val="14"/>
                              <w:szCs w:val="14"/>
                              <w:lang w:val="es-MX"/>
                            </w:rPr>
                            <w:t xml:space="preserve"> y contacto cercan con una persona con COVID-19), los contactos cercanos de la persona enf</w:t>
                          </w:r>
                        </w:ins>
                        <w:ins w:id="6459" w:author="elena lozano" w:date="2021-03-05T08:27:00Z">
                          <w:r>
                            <w:rPr>
                              <w:sz w:val="14"/>
                              <w:szCs w:val="14"/>
                              <w:lang w:val="es-MX"/>
                            </w:rPr>
                            <w:t>erma se deben poner en cuarentena.</w:t>
                          </w:r>
                        </w:ins>
                      </w:p>
                    </w:txbxContent>
                  </v:textbox>
                </v:shape>
              </w:pict>
            </mc:Fallback>
          </mc:AlternateContent>
        </w:r>
      </w:ins>
      <w:ins w:id="3370" w:author="elena lozano" w:date="2021-03-05T08:05:00Z">
        <w:r w:rsidR="008D3CC1" w:rsidRPr="00C1517A">
          <w:rPr>
            <w:rFonts w:ascii="Arial" w:eastAsia="Arial" w:hAnsi="Arial" w:cs="Arial"/>
            <w:noProof/>
            <w:sz w:val="26"/>
            <w:szCs w:val="26"/>
            <w:rPrChange w:id="3371" w:author="Dan Hickman" w:date="2021-03-05T11:00:00Z">
              <w:rPr>
                <w:rFonts w:ascii="Arial" w:eastAsia="Arial" w:hAnsi="Arial" w:cs="Arial"/>
                <w:noProof/>
                <w:sz w:val="26"/>
                <w:szCs w:val="26"/>
              </w:rPr>
            </w:rPrChange>
          </w:rPr>
          <mc:AlternateContent>
            <mc:Choice Requires="wps">
              <w:drawing>
                <wp:anchor distT="0" distB="0" distL="114300" distR="114300" simplePos="0" relativeHeight="251659776" behindDoc="0" locked="0" layoutInCell="1" allowOverlap="1" wp14:anchorId="7E84C162" wp14:editId="489F48CA">
                  <wp:simplePos x="0" y="0"/>
                  <wp:positionH relativeFrom="column">
                    <wp:posOffset>4009887</wp:posOffset>
                  </wp:positionH>
                  <wp:positionV relativeFrom="paragraph">
                    <wp:posOffset>1680652</wp:posOffset>
                  </wp:positionV>
                  <wp:extent cx="1600200" cy="3279913"/>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600200" cy="3279913"/>
                          </a:xfrm>
                          <a:prstGeom prst="rect">
                            <a:avLst/>
                          </a:prstGeom>
                          <a:noFill/>
                          <a:ln w="6350">
                            <a:noFill/>
                          </a:ln>
                        </wps:spPr>
                        <wps:txbx>
                          <w:txbxContent>
                            <w:p w14:paraId="4366E5DE" w14:textId="79DB5629" w:rsidR="005C1CC7" w:rsidRDefault="005C1CC7" w:rsidP="008D3CC1">
                              <w:pPr>
                                <w:rPr>
                                  <w:ins w:id="3372" w:author="elena lozano" w:date="2021-03-05T08:08:00Z"/>
                                  <w:sz w:val="14"/>
                                  <w:szCs w:val="14"/>
                                  <w:lang w:val="es-MX"/>
                                </w:rPr>
                              </w:pPr>
                              <w:ins w:id="3373" w:author="elena lozano" w:date="2021-03-05T08:04:00Z">
                                <w:r>
                                  <w:rPr>
                                    <w:sz w:val="14"/>
                                    <w:szCs w:val="14"/>
                                    <w:lang w:val="es-MX"/>
                                  </w:rPr>
                                  <w:t xml:space="preserve">La persona </w:t>
                                </w:r>
                              </w:ins>
                              <w:ins w:id="3374" w:author="elena lozano" w:date="2021-03-05T08:05:00Z">
                                <w:r>
                                  <w:rPr>
                                    <w:sz w:val="14"/>
                                    <w:szCs w:val="14"/>
                                    <w:lang w:val="es-MX"/>
                                  </w:rPr>
                                  <w:t>enferma debe permanecer en casa durante al menos 10 días desde la primera</w:t>
                                </w:r>
                              </w:ins>
                              <w:ins w:id="3375" w:author="elena lozano" w:date="2021-03-05T08:06:00Z">
                                <w:r>
                                  <w:rPr>
                                    <w:sz w:val="14"/>
                                    <w:szCs w:val="14"/>
                                    <w:lang w:val="es-MX"/>
                                  </w:rPr>
                                  <w:t xml:space="preserve"> aparición de los síntomas </w:t>
                                </w:r>
                                <w:r>
                                  <w:rPr>
                                    <w:b/>
                                    <w:bCs/>
                                    <w:sz w:val="14"/>
                                    <w:szCs w:val="14"/>
                                    <w:lang w:val="es-MX"/>
                                  </w:rPr>
                                  <w:t>Y</w:t>
                                </w:r>
                                <w:r>
                                  <w:rPr>
                                    <w:sz w:val="14"/>
                                    <w:szCs w:val="14"/>
                                    <w:lang w:val="es-MX"/>
                                  </w:rPr>
                                  <w:t xml:space="preserve"> hasta que no haya fiebre por al menos </w:t>
                                </w:r>
                                <w:r>
                                  <w:rPr>
                                    <w:b/>
                                    <w:bCs/>
                                    <w:sz w:val="14"/>
                                    <w:szCs w:val="14"/>
                                    <w:lang w:val="es-MX"/>
                                  </w:rPr>
                                  <w:t>24 horas</w:t>
                                </w:r>
                                <w:r>
                                  <w:rPr>
                                    <w:sz w:val="14"/>
                                    <w:szCs w:val="14"/>
                                    <w:lang w:val="es-MX"/>
                                  </w:rPr>
                                  <w:t xml:space="preserve"> sin medicamentos para reducir la fiebre </w:t>
                                </w:r>
                                <w:r>
                                  <w:rPr>
                                    <w:b/>
                                    <w:bCs/>
                                    <w:sz w:val="14"/>
                                    <w:szCs w:val="14"/>
                                    <w:lang w:val="es-MX"/>
                                  </w:rPr>
                                  <w:t>Y</w:t>
                                </w:r>
                              </w:ins>
                              <w:ins w:id="3376" w:author="elena lozano" w:date="2021-03-05T08:07:00Z">
                                <w:r>
                                  <w:rPr>
                                    <w:sz w:val="14"/>
                                    <w:szCs w:val="14"/>
                                    <w:lang w:val="es-MX"/>
                                  </w:rPr>
                                  <w:t xml:space="preserve"> de mejorar los otros síntomas.</w:t>
                                </w:r>
                              </w:ins>
                            </w:p>
                            <w:p w14:paraId="6E85692A" w14:textId="0F205D48" w:rsidR="005C1CC7" w:rsidRPr="008D3CC1" w:rsidRDefault="005C1CC7" w:rsidP="008D3CC1">
                              <w:pPr>
                                <w:rPr>
                                  <w:ins w:id="3377" w:author="elena lozano" w:date="2021-03-05T08:08:00Z"/>
                                  <w:sz w:val="8"/>
                                  <w:szCs w:val="8"/>
                                  <w:lang w:val="es-MX"/>
                                  <w:rPrChange w:id="3378" w:author="elena lozano" w:date="2021-03-05T08:08:00Z">
                                    <w:rPr>
                                      <w:ins w:id="3379" w:author="elena lozano" w:date="2021-03-05T08:08:00Z"/>
                                      <w:sz w:val="14"/>
                                      <w:szCs w:val="14"/>
                                      <w:lang w:val="es-MX"/>
                                    </w:rPr>
                                  </w:rPrChange>
                                </w:rPr>
                              </w:pPr>
                            </w:p>
                            <w:p w14:paraId="67A751B8" w14:textId="21B83B29" w:rsidR="005C1CC7" w:rsidRDefault="005C1CC7" w:rsidP="008D3CC1">
                              <w:pPr>
                                <w:rPr>
                                  <w:ins w:id="3380" w:author="elena lozano" w:date="2021-03-05T08:12:00Z"/>
                                  <w:sz w:val="8"/>
                                  <w:szCs w:val="8"/>
                                  <w:lang w:val="es-MX"/>
                                </w:rPr>
                              </w:pPr>
                            </w:p>
                            <w:p w14:paraId="33C25C34" w14:textId="4257F53B" w:rsidR="005C1CC7" w:rsidRDefault="005C1CC7" w:rsidP="008D3CC1">
                              <w:pPr>
                                <w:rPr>
                                  <w:ins w:id="3381" w:author="elena lozano" w:date="2021-03-05T08:12:00Z"/>
                                  <w:sz w:val="8"/>
                                  <w:szCs w:val="8"/>
                                  <w:lang w:val="es-MX"/>
                                </w:rPr>
                              </w:pPr>
                            </w:p>
                            <w:p w14:paraId="4367B711" w14:textId="7CE6F0D2" w:rsidR="005C1CC7" w:rsidRDefault="005C1CC7" w:rsidP="008D3CC1">
                              <w:pPr>
                                <w:rPr>
                                  <w:ins w:id="3382" w:author="elena lozano" w:date="2021-03-05T08:12:00Z"/>
                                  <w:sz w:val="8"/>
                                  <w:szCs w:val="8"/>
                                  <w:lang w:val="es-MX"/>
                                </w:rPr>
                              </w:pPr>
                            </w:p>
                            <w:p w14:paraId="42B1ACD6" w14:textId="77777777" w:rsidR="005C1CC7" w:rsidRPr="008D3CC1" w:rsidRDefault="005C1CC7" w:rsidP="008D3CC1">
                              <w:pPr>
                                <w:rPr>
                                  <w:ins w:id="3383" w:author="elena lozano" w:date="2021-03-05T08:08:00Z"/>
                                  <w:sz w:val="8"/>
                                  <w:szCs w:val="8"/>
                                  <w:lang w:val="es-MX"/>
                                  <w:rPrChange w:id="3384" w:author="elena lozano" w:date="2021-03-05T08:08:00Z">
                                    <w:rPr>
                                      <w:ins w:id="3385" w:author="elena lozano" w:date="2021-03-05T08:08:00Z"/>
                                      <w:sz w:val="14"/>
                                      <w:szCs w:val="14"/>
                                      <w:lang w:val="es-MX"/>
                                    </w:rPr>
                                  </w:rPrChange>
                                </w:rPr>
                              </w:pPr>
                            </w:p>
                            <w:p w14:paraId="54E3D3E3" w14:textId="7D5CE5B6" w:rsidR="005C1CC7" w:rsidRDefault="005C1CC7" w:rsidP="008D3CC1">
                              <w:pPr>
                                <w:rPr>
                                  <w:ins w:id="3386" w:author="elena lozano" w:date="2021-03-05T08:09:00Z"/>
                                  <w:sz w:val="14"/>
                                  <w:szCs w:val="14"/>
                                  <w:lang w:val="es-MX"/>
                                </w:rPr>
                              </w:pPr>
                              <w:ins w:id="3387" w:author="elena lozano" w:date="2021-03-05T08:08:00Z">
                                <w:r>
                                  <w:rPr>
                                    <w:sz w:val="14"/>
                                    <w:szCs w:val="14"/>
                                    <w:lang w:val="es-MX"/>
                                  </w:rPr>
                                  <w:t xml:space="preserve">La persona enferma debe permanecer en casa durante 14 días y hablar con su </w:t>
                                </w:r>
                              </w:ins>
                              <w:ins w:id="3388" w:author="elena lozano" w:date="2021-03-05T08:24:00Z">
                                <w:r>
                                  <w:rPr>
                                    <w:sz w:val="14"/>
                                    <w:szCs w:val="14"/>
                                    <w:lang w:val="es-MX"/>
                                  </w:rPr>
                                  <w:t>médico</w:t>
                                </w:r>
                              </w:ins>
                              <w:ins w:id="3389" w:author="elena lozano" w:date="2021-03-05T08:08:00Z">
                                <w:r>
                                  <w:rPr>
                                    <w:sz w:val="14"/>
                                    <w:szCs w:val="14"/>
                                    <w:lang w:val="es-MX"/>
                                  </w:rPr>
                                  <w:t xml:space="preserve"> para determinar si aún hay sospecha de COVID-19 y si se necesita otra prueba.</w:t>
                                </w:r>
                              </w:ins>
                            </w:p>
                            <w:p w14:paraId="645F2828" w14:textId="35407405" w:rsidR="005C1CC7" w:rsidRDefault="005C1CC7" w:rsidP="008D3CC1">
                              <w:pPr>
                                <w:rPr>
                                  <w:ins w:id="3390" w:author="elena lozano" w:date="2021-03-05T08:12:00Z"/>
                                  <w:sz w:val="8"/>
                                  <w:szCs w:val="8"/>
                                  <w:lang w:val="es-MX"/>
                                </w:rPr>
                              </w:pPr>
                            </w:p>
                            <w:p w14:paraId="04AFBB56" w14:textId="77777777" w:rsidR="005C1CC7" w:rsidRPr="008D3CC1" w:rsidRDefault="005C1CC7" w:rsidP="008D3CC1">
                              <w:pPr>
                                <w:rPr>
                                  <w:ins w:id="3391" w:author="elena lozano" w:date="2021-03-05T08:09:00Z"/>
                                  <w:sz w:val="8"/>
                                  <w:szCs w:val="8"/>
                                  <w:lang w:val="es-MX"/>
                                  <w:rPrChange w:id="3392" w:author="elena lozano" w:date="2021-03-05T08:12:00Z">
                                    <w:rPr>
                                      <w:ins w:id="3393" w:author="elena lozano" w:date="2021-03-05T08:09:00Z"/>
                                      <w:sz w:val="14"/>
                                      <w:szCs w:val="14"/>
                                      <w:lang w:val="es-MX"/>
                                    </w:rPr>
                                  </w:rPrChange>
                                </w:rPr>
                              </w:pPr>
                            </w:p>
                            <w:p w14:paraId="25E30D91" w14:textId="77777777" w:rsidR="005C1CC7" w:rsidRDefault="005C1CC7" w:rsidP="008D3CC1">
                              <w:pPr>
                                <w:rPr>
                                  <w:ins w:id="3394" w:author="elena lozano" w:date="2021-03-05T08:11:00Z"/>
                                  <w:sz w:val="14"/>
                                  <w:szCs w:val="14"/>
                                  <w:lang w:val="es-MX"/>
                                </w:rPr>
                              </w:pPr>
                              <w:ins w:id="3395" w:author="elena lozano" w:date="2021-03-05T08:09:00Z">
                                <w:r>
                                  <w:rPr>
                                    <w:sz w:val="14"/>
                                    <w:szCs w:val="14"/>
                                    <w:lang w:val="es-MX"/>
                                  </w:rPr>
                                  <w:t xml:space="preserve">La persona enferma debe </w:t>
                                </w:r>
                              </w:ins>
                              <w:ins w:id="3396" w:author="elena lozano" w:date="2021-03-05T08:10:00Z">
                                <w:r>
                                  <w:rPr>
                                    <w:sz w:val="14"/>
                                    <w:szCs w:val="14"/>
                                    <w:lang w:val="es-MX"/>
                                  </w:rPr>
                                  <w:t xml:space="preserve">permanecer en casa hasta que los síntomas hayan mejorado, sin fiebre durante al menos </w:t>
                                </w:r>
                                <w:r>
                                  <w:rPr>
                                    <w:b/>
                                    <w:bCs/>
                                    <w:sz w:val="14"/>
                                    <w:szCs w:val="14"/>
                                    <w:lang w:val="es-MX"/>
                                  </w:rPr>
                                  <w:t>24</w:t>
                                </w:r>
                                <w:r>
                                  <w:rPr>
                                    <w:sz w:val="14"/>
                                    <w:szCs w:val="14"/>
                                    <w:lang w:val="es-MX"/>
                                  </w:rPr>
                                  <w:t xml:space="preserve"> horas sin medicamentos para reducir la fiebre, </w:t>
                                </w:r>
                                <w:r>
                                  <w:rPr>
                                    <w:b/>
                                    <w:bCs/>
                                    <w:sz w:val="14"/>
                                    <w:szCs w:val="14"/>
                                    <w:lang w:val="es-MX"/>
                                  </w:rPr>
                                  <w:t>Y</w:t>
                                </w:r>
                                <w:r>
                                  <w:rPr>
                                    <w:sz w:val="14"/>
                                    <w:szCs w:val="14"/>
                                    <w:lang w:val="es-MX"/>
                                  </w:rPr>
                                  <w:t xml:space="preserve"> si han cumplido con los criterios en</w:t>
                                </w:r>
                              </w:ins>
                              <w:ins w:id="3397" w:author="elena lozano" w:date="2021-03-05T08:11:00Z">
                                <w:r>
                                  <w:rPr>
                                    <w:sz w:val="14"/>
                                    <w:szCs w:val="14"/>
                                    <w:lang w:val="es-MX"/>
                                  </w:rPr>
                                  <w:t xml:space="preserve"> </w:t>
                                </w:r>
                                <w:r w:rsidRPr="00B945D2">
                                  <w:rPr>
                                    <w:color w:val="365F91" w:themeColor="accent1" w:themeShade="BF"/>
                                    <w:sz w:val="14"/>
                                    <w:szCs w:val="14"/>
                                    <w:u w:val="single"/>
                                    <w:lang w:val="es-MX"/>
                                  </w:rPr>
                                  <w:t>Resumen de Enfermedades</w:t>
                                </w:r>
                                <w:r>
                                  <w:rPr>
                                    <w:color w:val="365F91" w:themeColor="accent1" w:themeShade="BF"/>
                                    <w:sz w:val="14"/>
                                    <w:szCs w:val="14"/>
                                    <w:u w:val="single"/>
                                    <w:lang w:val="es-MX"/>
                                  </w:rPr>
                                  <w:t xml:space="preserve"> </w:t>
                                </w:r>
                                <w:r>
                                  <w:rPr>
                                    <w:sz w:val="14"/>
                                    <w:szCs w:val="14"/>
                                    <w:lang w:val="es-MX"/>
                                  </w:rPr>
                                  <w:t>, según corresponda.</w:t>
                                </w:r>
                              </w:ins>
                            </w:p>
                            <w:p w14:paraId="30A6AB2C" w14:textId="77777777" w:rsidR="005C1CC7" w:rsidRPr="008D3CC1" w:rsidRDefault="005C1CC7" w:rsidP="008D3CC1">
                              <w:pPr>
                                <w:rPr>
                                  <w:ins w:id="3398" w:author="elena lozano" w:date="2021-03-05T08:12:00Z"/>
                                  <w:sz w:val="8"/>
                                  <w:szCs w:val="8"/>
                                  <w:lang w:val="es-MX"/>
                                  <w:rPrChange w:id="3399" w:author="elena lozano" w:date="2021-03-05T08:12:00Z">
                                    <w:rPr>
                                      <w:ins w:id="3400" w:author="elena lozano" w:date="2021-03-05T08:12:00Z"/>
                                      <w:sz w:val="14"/>
                                      <w:szCs w:val="14"/>
                                      <w:lang w:val="es-MX"/>
                                    </w:rPr>
                                  </w:rPrChange>
                                </w:rPr>
                              </w:pPr>
                            </w:p>
                            <w:p w14:paraId="29DF2D86" w14:textId="64B28BB6" w:rsidR="005C1CC7" w:rsidRPr="00300654" w:rsidRDefault="005C1CC7" w:rsidP="008D3CC1">
                              <w:pPr>
                                <w:rPr>
                                  <w:ins w:id="3401" w:author="elena lozano" w:date="2021-03-05T08:07:00Z"/>
                                  <w:sz w:val="14"/>
                                  <w:szCs w:val="14"/>
                                  <w:lang w:val="es-MX"/>
                                </w:rPr>
                              </w:pPr>
                              <w:ins w:id="3402" w:author="elena lozano" w:date="2021-03-05T08:11:00Z">
                                <w:r>
                                  <w:rPr>
                                    <w:sz w:val="14"/>
                                    <w:szCs w:val="14"/>
                                    <w:lang w:val="es-MX"/>
                                  </w:rPr>
                                  <w:t>Si los síntomas no mejoran, la persona enferma debe hablar con su médico para determinar si deben someterse a una prueba</w:t>
                                </w:r>
                              </w:ins>
                              <w:ins w:id="3403" w:author="elena lozano" w:date="2021-03-05T08:12:00Z">
                                <w:r>
                                  <w:rPr>
                                    <w:sz w:val="14"/>
                                    <w:szCs w:val="14"/>
                                    <w:lang w:val="es-MX"/>
                                  </w:rPr>
                                  <w:t>/a otra prueba</w:t>
                                </w:r>
                              </w:ins>
                              <w:ins w:id="3404" w:author="elena lozano" w:date="2021-03-05T08:11:00Z">
                                <w:r>
                                  <w:rPr>
                                    <w:sz w:val="14"/>
                                    <w:szCs w:val="14"/>
                                    <w:lang w:val="es-MX"/>
                                  </w:rPr>
                                  <w:t xml:space="preserve"> para detectar </w:t>
                                </w:r>
                              </w:ins>
                              <w:ins w:id="3405" w:author="elena lozano" w:date="2021-03-05T08:12:00Z">
                                <w:r>
                                  <w:rPr>
                                    <w:sz w:val="14"/>
                                    <w:szCs w:val="14"/>
                                    <w:lang w:val="es-MX"/>
                                  </w:rPr>
                                  <w:t>COVID-19.</w:t>
                                </w:r>
                              </w:ins>
                            </w:p>
                            <w:p w14:paraId="70FB09D6" w14:textId="77777777" w:rsidR="005C1CC7" w:rsidRPr="008D3CC1" w:rsidRDefault="005C1CC7" w:rsidP="008D3CC1">
                              <w:pPr>
                                <w:rPr>
                                  <w:sz w:val="14"/>
                                  <w:szCs w:val="14"/>
                                  <w:lang w:val="es-MX"/>
                                  <w:rPrChange w:id="3406" w:author="elena lozano" w:date="2021-03-05T08:06:00Z">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84C162" id="Cuadro de texto 12" o:spid="_x0000_s1031" type="#_x0000_t202" style="position:absolute;left:0;text-align:left;margin-left:315.75pt;margin-top:132.35pt;width:126pt;height:258.25pt;z-index:5033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" filled="f" stroked="f" strokeweight=".5pt">
                  <v:textbox>
                    <w:txbxContent>
                      <w:p w14:paraId="4366E5DE" w14:textId="79DB5629" w:rsidR="005C1CC7" w:rsidRDefault="005C1CC7" w:rsidP="008D3CC1">
                        <w:pPr>
                          <w:rPr>
                            <w:ins w:id="6497" w:author="elena lozano" w:date="2021-03-05T08:08:00Z"/>
                            <w:sz w:val="14"/>
                            <w:szCs w:val="14"/>
                            <w:lang w:val="es-MX"/>
                          </w:rPr>
                        </w:pPr>
                        <w:ins w:id="6498" w:author="elena lozano" w:date="2021-03-05T08:04:00Z">
                          <w:r>
                            <w:rPr>
                              <w:sz w:val="14"/>
                              <w:szCs w:val="14"/>
                              <w:lang w:val="es-MX"/>
                            </w:rPr>
                            <w:t xml:space="preserve">La persona </w:t>
                          </w:r>
                        </w:ins>
                        <w:ins w:id="6499" w:author="elena lozano" w:date="2021-03-05T08:05:00Z">
                          <w:r>
                            <w:rPr>
                              <w:sz w:val="14"/>
                              <w:szCs w:val="14"/>
                              <w:lang w:val="es-MX"/>
                            </w:rPr>
                            <w:t>enferma debe permanecer en casa durante al menos 10 días desde la primera</w:t>
                          </w:r>
                        </w:ins>
                        <w:ins w:id="6500" w:author="elena lozano" w:date="2021-03-05T08:06:00Z">
                          <w:r>
                            <w:rPr>
                              <w:sz w:val="14"/>
                              <w:szCs w:val="14"/>
                              <w:lang w:val="es-MX"/>
                            </w:rPr>
                            <w:t xml:space="preserve"> aparición de los síntomas </w:t>
                          </w:r>
                          <w:r>
                            <w:rPr>
                              <w:b/>
                              <w:bCs/>
                              <w:sz w:val="14"/>
                              <w:szCs w:val="14"/>
                              <w:lang w:val="es-MX"/>
                            </w:rPr>
                            <w:t>Y</w:t>
                          </w:r>
                          <w:r>
                            <w:rPr>
                              <w:sz w:val="14"/>
                              <w:szCs w:val="14"/>
                              <w:lang w:val="es-MX"/>
                            </w:rPr>
                            <w:t xml:space="preserve"> hasta que no haya fiebre por al menos </w:t>
                          </w:r>
                          <w:r>
                            <w:rPr>
                              <w:b/>
                              <w:bCs/>
                              <w:sz w:val="14"/>
                              <w:szCs w:val="14"/>
                              <w:lang w:val="es-MX"/>
                            </w:rPr>
                            <w:t>24 horas</w:t>
                          </w:r>
                          <w:r>
                            <w:rPr>
                              <w:sz w:val="14"/>
                              <w:szCs w:val="14"/>
                              <w:lang w:val="es-MX"/>
                            </w:rPr>
                            <w:t xml:space="preserve"> sin medicamentos para reducir la fiebre </w:t>
                          </w:r>
                          <w:r>
                            <w:rPr>
                              <w:b/>
                              <w:bCs/>
                              <w:sz w:val="14"/>
                              <w:szCs w:val="14"/>
                              <w:lang w:val="es-MX"/>
                            </w:rPr>
                            <w:t>Y</w:t>
                          </w:r>
                        </w:ins>
                        <w:ins w:id="6501" w:author="elena lozano" w:date="2021-03-05T08:07:00Z">
                          <w:r>
                            <w:rPr>
                              <w:sz w:val="14"/>
                              <w:szCs w:val="14"/>
                              <w:lang w:val="es-MX"/>
                            </w:rPr>
                            <w:t xml:space="preserve"> de mejorar los otros síntomas.</w:t>
                          </w:r>
                        </w:ins>
                      </w:p>
                      <w:p w14:paraId="6E85692A" w14:textId="0F205D48" w:rsidR="005C1CC7" w:rsidRPr="008D3CC1" w:rsidRDefault="005C1CC7" w:rsidP="008D3CC1">
                        <w:pPr>
                          <w:rPr>
                            <w:ins w:id="6502" w:author="elena lozano" w:date="2021-03-05T08:08:00Z"/>
                            <w:sz w:val="8"/>
                            <w:szCs w:val="8"/>
                            <w:lang w:val="es-MX"/>
                            <w:rPrChange w:id="6503" w:author="elena lozano" w:date="2021-03-05T08:08:00Z">
                              <w:rPr>
                                <w:ins w:id="6504" w:author="elena lozano" w:date="2021-03-05T08:08:00Z"/>
                                <w:sz w:val="14"/>
                                <w:szCs w:val="14"/>
                                <w:lang w:val="es-MX"/>
                              </w:rPr>
                            </w:rPrChange>
                          </w:rPr>
                        </w:pPr>
                      </w:p>
                      <w:p w14:paraId="67A751B8" w14:textId="21B83B29" w:rsidR="005C1CC7" w:rsidRDefault="005C1CC7" w:rsidP="008D3CC1">
                        <w:pPr>
                          <w:rPr>
                            <w:ins w:id="6505" w:author="elena lozano" w:date="2021-03-05T08:12:00Z"/>
                            <w:sz w:val="8"/>
                            <w:szCs w:val="8"/>
                            <w:lang w:val="es-MX"/>
                          </w:rPr>
                        </w:pPr>
                      </w:p>
                      <w:p w14:paraId="33C25C34" w14:textId="4257F53B" w:rsidR="005C1CC7" w:rsidRDefault="005C1CC7" w:rsidP="008D3CC1">
                        <w:pPr>
                          <w:rPr>
                            <w:ins w:id="6506" w:author="elena lozano" w:date="2021-03-05T08:12:00Z"/>
                            <w:sz w:val="8"/>
                            <w:szCs w:val="8"/>
                            <w:lang w:val="es-MX"/>
                          </w:rPr>
                        </w:pPr>
                      </w:p>
                      <w:p w14:paraId="4367B711" w14:textId="7CE6F0D2" w:rsidR="005C1CC7" w:rsidRDefault="005C1CC7" w:rsidP="008D3CC1">
                        <w:pPr>
                          <w:rPr>
                            <w:ins w:id="6507" w:author="elena lozano" w:date="2021-03-05T08:12:00Z"/>
                            <w:sz w:val="8"/>
                            <w:szCs w:val="8"/>
                            <w:lang w:val="es-MX"/>
                          </w:rPr>
                        </w:pPr>
                      </w:p>
                      <w:p w14:paraId="42B1ACD6" w14:textId="77777777" w:rsidR="005C1CC7" w:rsidRPr="008D3CC1" w:rsidRDefault="005C1CC7" w:rsidP="008D3CC1">
                        <w:pPr>
                          <w:rPr>
                            <w:ins w:id="6508" w:author="elena lozano" w:date="2021-03-05T08:08:00Z"/>
                            <w:sz w:val="8"/>
                            <w:szCs w:val="8"/>
                            <w:lang w:val="es-MX"/>
                            <w:rPrChange w:id="6509" w:author="elena lozano" w:date="2021-03-05T08:08:00Z">
                              <w:rPr>
                                <w:ins w:id="6510" w:author="elena lozano" w:date="2021-03-05T08:08:00Z"/>
                                <w:sz w:val="14"/>
                                <w:szCs w:val="14"/>
                                <w:lang w:val="es-MX"/>
                              </w:rPr>
                            </w:rPrChange>
                          </w:rPr>
                        </w:pPr>
                      </w:p>
                      <w:p w14:paraId="54E3D3E3" w14:textId="7D5CE5B6" w:rsidR="005C1CC7" w:rsidRDefault="005C1CC7" w:rsidP="008D3CC1">
                        <w:pPr>
                          <w:rPr>
                            <w:ins w:id="6511" w:author="elena lozano" w:date="2021-03-05T08:09:00Z"/>
                            <w:sz w:val="14"/>
                            <w:szCs w:val="14"/>
                            <w:lang w:val="es-MX"/>
                          </w:rPr>
                        </w:pPr>
                        <w:ins w:id="6512" w:author="elena lozano" w:date="2021-03-05T08:08:00Z">
                          <w:r>
                            <w:rPr>
                              <w:sz w:val="14"/>
                              <w:szCs w:val="14"/>
                              <w:lang w:val="es-MX"/>
                            </w:rPr>
                            <w:t xml:space="preserve">La persona enferma debe permanecer en casa durante 14 días y hablar con su </w:t>
                          </w:r>
                        </w:ins>
                        <w:ins w:id="6513" w:author="elena lozano" w:date="2021-03-05T08:24:00Z">
                          <w:r>
                            <w:rPr>
                              <w:sz w:val="14"/>
                              <w:szCs w:val="14"/>
                              <w:lang w:val="es-MX"/>
                            </w:rPr>
                            <w:t>médico</w:t>
                          </w:r>
                        </w:ins>
                        <w:ins w:id="6514" w:author="elena lozano" w:date="2021-03-05T08:08:00Z">
                          <w:r>
                            <w:rPr>
                              <w:sz w:val="14"/>
                              <w:szCs w:val="14"/>
                              <w:lang w:val="es-MX"/>
                            </w:rPr>
                            <w:t xml:space="preserve"> para determinar si aún hay sospecha de COVID-19 y si se necesita otra prueba.</w:t>
                          </w:r>
                        </w:ins>
                      </w:p>
                      <w:p w14:paraId="645F2828" w14:textId="35407405" w:rsidR="005C1CC7" w:rsidRDefault="005C1CC7" w:rsidP="008D3CC1">
                        <w:pPr>
                          <w:rPr>
                            <w:ins w:id="6515" w:author="elena lozano" w:date="2021-03-05T08:12:00Z"/>
                            <w:sz w:val="8"/>
                            <w:szCs w:val="8"/>
                            <w:lang w:val="es-MX"/>
                          </w:rPr>
                        </w:pPr>
                      </w:p>
                      <w:p w14:paraId="04AFBB56" w14:textId="77777777" w:rsidR="005C1CC7" w:rsidRPr="008D3CC1" w:rsidRDefault="005C1CC7" w:rsidP="008D3CC1">
                        <w:pPr>
                          <w:rPr>
                            <w:ins w:id="6516" w:author="elena lozano" w:date="2021-03-05T08:09:00Z"/>
                            <w:sz w:val="8"/>
                            <w:szCs w:val="8"/>
                            <w:lang w:val="es-MX"/>
                            <w:rPrChange w:id="6517" w:author="elena lozano" w:date="2021-03-05T08:12:00Z">
                              <w:rPr>
                                <w:ins w:id="6518" w:author="elena lozano" w:date="2021-03-05T08:09:00Z"/>
                                <w:sz w:val="14"/>
                                <w:szCs w:val="14"/>
                                <w:lang w:val="es-MX"/>
                              </w:rPr>
                            </w:rPrChange>
                          </w:rPr>
                        </w:pPr>
                      </w:p>
                      <w:p w14:paraId="25E30D91" w14:textId="77777777" w:rsidR="005C1CC7" w:rsidRDefault="005C1CC7" w:rsidP="008D3CC1">
                        <w:pPr>
                          <w:rPr>
                            <w:ins w:id="6519" w:author="elena lozano" w:date="2021-03-05T08:11:00Z"/>
                            <w:sz w:val="14"/>
                            <w:szCs w:val="14"/>
                            <w:lang w:val="es-MX"/>
                          </w:rPr>
                        </w:pPr>
                        <w:ins w:id="6520" w:author="elena lozano" w:date="2021-03-05T08:09:00Z">
                          <w:r>
                            <w:rPr>
                              <w:sz w:val="14"/>
                              <w:szCs w:val="14"/>
                              <w:lang w:val="es-MX"/>
                            </w:rPr>
                            <w:t xml:space="preserve">La persona enferma debe </w:t>
                          </w:r>
                        </w:ins>
                        <w:ins w:id="6521" w:author="elena lozano" w:date="2021-03-05T08:10:00Z">
                          <w:r>
                            <w:rPr>
                              <w:sz w:val="14"/>
                              <w:szCs w:val="14"/>
                              <w:lang w:val="es-MX"/>
                            </w:rPr>
                            <w:t xml:space="preserve">permanecer en casa hasta que los síntomas hayan mejorado, sin fiebre durante al menos </w:t>
                          </w:r>
                          <w:r>
                            <w:rPr>
                              <w:b/>
                              <w:bCs/>
                              <w:sz w:val="14"/>
                              <w:szCs w:val="14"/>
                              <w:lang w:val="es-MX"/>
                            </w:rPr>
                            <w:t>24</w:t>
                          </w:r>
                          <w:r>
                            <w:rPr>
                              <w:sz w:val="14"/>
                              <w:szCs w:val="14"/>
                              <w:lang w:val="es-MX"/>
                            </w:rPr>
                            <w:t xml:space="preserve"> horas sin medicamentos para reducir la fiebre, </w:t>
                          </w:r>
                          <w:r>
                            <w:rPr>
                              <w:b/>
                              <w:bCs/>
                              <w:sz w:val="14"/>
                              <w:szCs w:val="14"/>
                              <w:lang w:val="es-MX"/>
                            </w:rPr>
                            <w:t>Y</w:t>
                          </w:r>
                          <w:r>
                            <w:rPr>
                              <w:sz w:val="14"/>
                              <w:szCs w:val="14"/>
                              <w:lang w:val="es-MX"/>
                            </w:rPr>
                            <w:t xml:space="preserve"> si han cumplido con los criterios en</w:t>
                          </w:r>
                        </w:ins>
                        <w:ins w:id="6522" w:author="elena lozano" w:date="2021-03-05T08:11:00Z">
                          <w:r>
                            <w:rPr>
                              <w:sz w:val="14"/>
                              <w:szCs w:val="14"/>
                              <w:lang w:val="es-MX"/>
                            </w:rPr>
                            <w:t xml:space="preserve"> </w:t>
                          </w:r>
                          <w:r w:rsidRPr="00B945D2">
                            <w:rPr>
                              <w:color w:val="365F91" w:themeColor="accent1" w:themeShade="BF"/>
                              <w:sz w:val="14"/>
                              <w:szCs w:val="14"/>
                              <w:u w:val="single"/>
                              <w:lang w:val="es-MX"/>
                            </w:rPr>
                            <w:t>Resumen de Enfermedades</w:t>
                          </w:r>
                          <w:r>
                            <w:rPr>
                              <w:color w:val="365F91" w:themeColor="accent1" w:themeShade="BF"/>
                              <w:sz w:val="14"/>
                              <w:szCs w:val="14"/>
                              <w:u w:val="single"/>
                              <w:lang w:val="es-MX"/>
                            </w:rPr>
                            <w:t xml:space="preserve"> </w:t>
                          </w:r>
                          <w:r>
                            <w:rPr>
                              <w:sz w:val="14"/>
                              <w:szCs w:val="14"/>
                              <w:lang w:val="es-MX"/>
                            </w:rPr>
                            <w:t>, según corresponda.</w:t>
                          </w:r>
                        </w:ins>
                      </w:p>
                      <w:p w14:paraId="30A6AB2C" w14:textId="77777777" w:rsidR="005C1CC7" w:rsidRPr="008D3CC1" w:rsidRDefault="005C1CC7" w:rsidP="008D3CC1">
                        <w:pPr>
                          <w:rPr>
                            <w:ins w:id="6523" w:author="elena lozano" w:date="2021-03-05T08:12:00Z"/>
                            <w:sz w:val="8"/>
                            <w:szCs w:val="8"/>
                            <w:lang w:val="es-MX"/>
                            <w:rPrChange w:id="6524" w:author="elena lozano" w:date="2021-03-05T08:12:00Z">
                              <w:rPr>
                                <w:ins w:id="6525" w:author="elena lozano" w:date="2021-03-05T08:12:00Z"/>
                                <w:sz w:val="14"/>
                                <w:szCs w:val="14"/>
                                <w:lang w:val="es-MX"/>
                              </w:rPr>
                            </w:rPrChange>
                          </w:rPr>
                        </w:pPr>
                      </w:p>
                      <w:p w14:paraId="29DF2D86" w14:textId="64B28BB6" w:rsidR="005C1CC7" w:rsidRPr="00300654" w:rsidRDefault="005C1CC7" w:rsidP="008D3CC1">
                        <w:pPr>
                          <w:rPr>
                            <w:ins w:id="6526" w:author="elena lozano" w:date="2021-03-05T08:07:00Z"/>
                            <w:sz w:val="14"/>
                            <w:szCs w:val="14"/>
                            <w:lang w:val="es-MX"/>
                          </w:rPr>
                        </w:pPr>
                        <w:ins w:id="6527" w:author="elena lozano" w:date="2021-03-05T08:11:00Z">
                          <w:r>
                            <w:rPr>
                              <w:sz w:val="14"/>
                              <w:szCs w:val="14"/>
                              <w:lang w:val="es-MX"/>
                            </w:rPr>
                            <w:t>Si los síntomas no mejoran, la persona enferma debe hablar con su médico para determinar si deben someterse a una prueba</w:t>
                          </w:r>
                        </w:ins>
                        <w:ins w:id="6528" w:author="elena lozano" w:date="2021-03-05T08:12:00Z">
                          <w:r>
                            <w:rPr>
                              <w:sz w:val="14"/>
                              <w:szCs w:val="14"/>
                              <w:lang w:val="es-MX"/>
                            </w:rPr>
                            <w:t>/a otra prueba</w:t>
                          </w:r>
                        </w:ins>
                        <w:ins w:id="6529" w:author="elena lozano" w:date="2021-03-05T08:11:00Z">
                          <w:r>
                            <w:rPr>
                              <w:sz w:val="14"/>
                              <w:szCs w:val="14"/>
                              <w:lang w:val="es-MX"/>
                            </w:rPr>
                            <w:t xml:space="preserve"> para detectar </w:t>
                          </w:r>
                        </w:ins>
                        <w:ins w:id="6530" w:author="elena lozano" w:date="2021-03-05T08:12:00Z">
                          <w:r>
                            <w:rPr>
                              <w:sz w:val="14"/>
                              <w:szCs w:val="14"/>
                              <w:lang w:val="es-MX"/>
                            </w:rPr>
                            <w:t>COVID-19.</w:t>
                          </w:r>
                        </w:ins>
                      </w:p>
                      <w:p w14:paraId="70FB09D6" w14:textId="77777777" w:rsidR="005C1CC7" w:rsidRPr="008D3CC1" w:rsidRDefault="005C1CC7" w:rsidP="008D3CC1">
                        <w:pPr>
                          <w:rPr>
                            <w:sz w:val="14"/>
                            <w:szCs w:val="14"/>
                            <w:lang w:val="es-MX"/>
                            <w:rPrChange w:id="6531" w:author="elena lozano" w:date="2021-03-05T08:06:00Z">
                              <w:rPr/>
                            </w:rPrChange>
                          </w:rPr>
                        </w:pPr>
                      </w:p>
                    </w:txbxContent>
                  </v:textbox>
                </v:shape>
              </w:pict>
            </mc:Fallback>
          </mc:AlternateContent>
        </w:r>
      </w:ins>
      <w:ins w:id="3407" w:author="elena lozano" w:date="2021-03-05T08:04:00Z">
        <w:r w:rsidR="008D3CC1" w:rsidRPr="00C1517A">
          <w:rPr>
            <w:rFonts w:ascii="Arial" w:eastAsia="Arial" w:hAnsi="Arial" w:cs="Arial"/>
            <w:noProof/>
            <w:sz w:val="26"/>
            <w:szCs w:val="26"/>
            <w:rPrChange w:id="3408" w:author="Dan Hickman" w:date="2021-03-05T11:00:00Z">
              <w:rPr>
                <w:rFonts w:ascii="Arial" w:eastAsia="Arial" w:hAnsi="Arial" w:cs="Arial"/>
                <w:noProof/>
                <w:sz w:val="26"/>
                <w:szCs w:val="26"/>
              </w:rPr>
            </w:rPrChange>
          </w:rPr>
          <mc:AlternateContent>
            <mc:Choice Requires="wps">
              <w:drawing>
                <wp:anchor distT="0" distB="0" distL="114300" distR="114300" simplePos="0" relativeHeight="251658752" behindDoc="0" locked="0" layoutInCell="1" allowOverlap="1" wp14:anchorId="17E55B03" wp14:editId="12471B71">
                  <wp:simplePos x="0" y="0"/>
                  <wp:positionH relativeFrom="column">
                    <wp:posOffset>3999561</wp:posOffset>
                  </wp:positionH>
                  <wp:positionV relativeFrom="paragraph">
                    <wp:posOffset>1103768</wp:posOffset>
                  </wp:positionV>
                  <wp:extent cx="1563756" cy="619539"/>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563756" cy="619539"/>
                          </a:xfrm>
                          <a:prstGeom prst="rect">
                            <a:avLst/>
                          </a:prstGeom>
                          <a:noFill/>
                          <a:ln w="6350">
                            <a:noFill/>
                          </a:ln>
                        </wps:spPr>
                        <wps:txbx>
                          <w:txbxContent>
                            <w:p w14:paraId="710832E8" w14:textId="2D3DDA94" w:rsidR="005C1CC7" w:rsidRPr="007802B8" w:rsidRDefault="005C1CC7" w:rsidP="008D3CC1">
                              <w:pPr>
                                <w:rPr>
                                  <w:b/>
                                  <w:bCs/>
                                  <w:sz w:val="14"/>
                                  <w:szCs w:val="14"/>
                                  <w:lang w:val="es-MX"/>
                                  <w:rPrChange w:id="3409" w:author="elena lozano" w:date="2021-03-05T07:57:00Z">
                                    <w:rPr/>
                                  </w:rPrChange>
                                </w:rPr>
                              </w:pPr>
                              <w:ins w:id="3410" w:author="elena lozano" w:date="2021-03-05T08:04:00Z">
                                <w:r>
                                  <w:rPr>
                                    <w:sz w:val="14"/>
                                    <w:szCs w:val="14"/>
                                    <w:lang w:val="es-MX"/>
                                  </w:rPr>
                                  <w:t xml:space="preserve">La persona asintomática </w:t>
                                </w:r>
                                <w:r w:rsidRPr="008D3CC1">
                                  <w:rPr>
                                    <w:b/>
                                    <w:bCs/>
                                    <w:sz w:val="14"/>
                                    <w:szCs w:val="14"/>
                                    <w:lang w:val="es-MX"/>
                                    <w:rPrChange w:id="3411" w:author="elena lozano" w:date="2021-03-05T08:05:00Z">
                                      <w:rPr>
                                        <w:sz w:val="14"/>
                                        <w:szCs w:val="14"/>
                                        <w:lang w:val="es-MX"/>
                                      </w:rPr>
                                    </w:rPrChange>
                                  </w:rPr>
                                  <w:t>(caso confirmado)</w:t>
                                </w:r>
                                <w:r>
                                  <w:rPr>
                                    <w:sz w:val="14"/>
                                    <w:szCs w:val="14"/>
                                    <w:lang w:val="es-MX"/>
                                  </w:rPr>
                                  <w:t xml:space="preserve"> debe permanecer en casa durante 10 días desde la prueba </w:t>
                                </w:r>
                              </w:ins>
                              <w:ins w:id="3412" w:author="elena lozano" w:date="2021-03-05T08:05:00Z">
                                <w:r>
                                  <w:rPr>
                                    <w:sz w:val="14"/>
                                    <w:szCs w:val="14"/>
                                    <w:lang w:val="es-MX"/>
                                  </w:rPr>
                                  <w:t>positiva.</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E55B03" id="Cuadro de texto 11" o:spid="_x0000_s1032" type="#_x0000_t202" style="position:absolute;left:0;text-align:left;margin-left:314.95pt;margin-top:86.9pt;width:123.15pt;height:48.8pt;z-index:5033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" filled="f" stroked="f" strokeweight=".5pt">
                  <v:textbox>
                    <w:txbxContent>
                      <w:p w14:paraId="710832E8" w14:textId="2D3DDA94" w:rsidR="005C1CC7" w:rsidRPr="007802B8" w:rsidRDefault="005C1CC7" w:rsidP="008D3CC1">
                        <w:pPr>
                          <w:rPr>
                            <w:b/>
                            <w:bCs/>
                            <w:sz w:val="14"/>
                            <w:szCs w:val="14"/>
                            <w:lang w:val="es-MX"/>
                            <w:rPrChange w:id="6538" w:author="elena lozano" w:date="2021-03-05T07:57:00Z">
                              <w:rPr/>
                            </w:rPrChange>
                          </w:rPr>
                        </w:pPr>
                        <w:ins w:id="6539" w:author="elena lozano" w:date="2021-03-05T08:04:00Z">
                          <w:r>
                            <w:rPr>
                              <w:sz w:val="14"/>
                              <w:szCs w:val="14"/>
                              <w:lang w:val="es-MX"/>
                            </w:rPr>
                            <w:t xml:space="preserve">La persona asintomática </w:t>
                          </w:r>
                          <w:r w:rsidRPr="008D3CC1">
                            <w:rPr>
                              <w:b/>
                              <w:bCs/>
                              <w:sz w:val="14"/>
                              <w:szCs w:val="14"/>
                              <w:lang w:val="es-MX"/>
                              <w:rPrChange w:id="6540" w:author="elena lozano" w:date="2021-03-05T08:05:00Z">
                                <w:rPr>
                                  <w:sz w:val="14"/>
                                  <w:szCs w:val="14"/>
                                  <w:lang w:val="es-MX"/>
                                </w:rPr>
                              </w:rPrChange>
                            </w:rPr>
                            <w:t>(caso confirmado)</w:t>
                          </w:r>
                          <w:r>
                            <w:rPr>
                              <w:sz w:val="14"/>
                              <w:szCs w:val="14"/>
                              <w:lang w:val="es-MX"/>
                            </w:rPr>
                            <w:t xml:space="preserve"> debe permanecer en casa durante 10 días desde la prueba </w:t>
                          </w:r>
                        </w:ins>
                        <w:ins w:id="6541" w:author="elena lozano" w:date="2021-03-05T08:05:00Z">
                          <w:r>
                            <w:rPr>
                              <w:sz w:val="14"/>
                              <w:szCs w:val="14"/>
                              <w:lang w:val="es-MX"/>
                            </w:rPr>
                            <w:t>positiva.</w:t>
                          </w:r>
                        </w:ins>
                      </w:p>
                    </w:txbxContent>
                  </v:textbox>
                </v:shape>
              </w:pict>
            </mc:Fallback>
          </mc:AlternateContent>
        </w:r>
      </w:ins>
      <w:ins w:id="3413" w:author="elena lozano" w:date="2021-03-05T08:01:00Z">
        <w:r w:rsidR="007802B8" w:rsidRPr="00C1517A">
          <w:rPr>
            <w:rFonts w:ascii="Arial" w:eastAsia="Arial" w:hAnsi="Arial" w:cs="Arial"/>
            <w:noProof/>
            <w:sz w:val="26"/>
            <w:szCs w:val="26"/>
            <w:rPrChange w:id="3414" w:author="Dan Hickman" w:date="2021-03-05T11:00:00Z">
              <w:rPr>
                <w:rFonts w:ascii="Arial" w:eastAsia="Arial" w:hAnsi="Arial" w:cs="Arial"/>
                <w:noProof/>
                <w:sz w:val="26"/>
                <w:szCs w:val="26"/>
              </w:rPr>
            </w:rPrChange>
          </w:rPr>
          <mc:AlternateContent>
            <mc:Choice Requires="wps">
              <w:drawing>
                <wp:anchor distT="0" distB="0" distL="114300" distR="114300" simplePos="0" relativeHeight="251657728" behindDoc="0" locked="0" layoutInCell="1" allowOverlap="1" wp14:anchorId="054DA53E" wp14:editId="4A54F904">
                  <wp:simplePos x="0" y="0"/>
                  <wp:positionH relativeFrom="column">
                    <wp:posOffset>346489</wp:posOffset>
                  </wp:positionH>
                  <wp:positionV relativeFrom="paragraph">
                    <wp:posOffset>1121244</wp:posOffset>
                  </wp:positionV>
                  <wp:extent cx="3348990" cy="43815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348990" cy="438150"/>
                          </a:xfrm>
                          <a:prstGeom prst="rect">
                            <a:avLst/>
                          </a:prstGeom>
                          <a:noFill/>
                          <a:ln w="6350">
                            <a:noFill/>
                          </a:ln>
                        </wps:spPr>
                        <wps:txbx>
                          <w:txbxContent>
                            <w:p w14:paraId="42DF81EC" w14:textId="2E62398D" w:rsidR="005C1CC7" w:rsidRPr="007802B8" w:rsidRDefault="005C1CC7" w:rsidP="007802B8">
                              <w:pPr>
                                <w:rPr>
                                  <w:b/>
                                  <w:bCs/>
                                  <w:sz w:val="14"/>
                                  <w:szCs w:val="14"/>
                                  <w:lang w:val="es-MX"/>
                                  <w:rPrChange w:id="3415" w:author="elena lozano" w:date="2021-03-05T07:57:00Z">
                                    <w:rPr/>
                                  </w:rPrChange>
                                </w:rPr>
                              </w:pPr>
                              <w:ins w:id="3416" w:author="elena lozano" w:date="2021-03-05T08:02:00Z">
                                <w:r>
                                  <w:rPr>
                                    <w:sz w:val="14"/>
                                    <w:szCs w:val="14"/>
                                    <w:lang w:val="es-MX"/>
                                  </w:rPr>
                                  <w:t xml:space="preserve">Una </w:t>
                                </w:r>
                                <w:r w:rsidRPr="007802B8">
                                  <w:rPr>
                                    <w:b/>
                                    <w:bCs/>
                                    <w:sz w:val="14"/>
                                    <w:szCs w:val="14"/>
                                    <w:lang w:val="es-MX"/>
                                    <w:rPrChange w:id="3417" w:author="elena lozano" w:date="2021-03-05T08:03:00Z">
                                      <w:rPr>
                                        <w:sz w:val="14"/>
                                        <w:szCs w:val="14"/>
                                        <w:lang w:val="es-MX"/>
                                      </w:rPr>
                                    </w:rPrChange>
                                  </w:rPr>
                                  <w:t>persona asintomática</w:t>
                                </w:r>
                                <w:r>
                                  <w:rPr>
                                    <w:sz w:val="14"/>
                                    <w:szCs w:val="14"/>
                                    <w:lang w:val="es-MX"/>
                                  </w:rPr>
                                  <w:t xml:space="preserve"> (niño, proveedor de atención, educador, otro personal) que </w:t>
                                </w:r>
                              </w:ins>
                              <w:ins w:id="3418" w:author="elena lozano" w:date="2021-03-05T08:03:00Z">
                                <w:r>
                                  <w:rPr>
                                    <w:sz w:val="14"/>
                                    <w:szCs w:val="14"/>
                                    <w:lang w:val="es-MX"/>
                                  </w:rPr>
                                  <w:t xml:space="preserve">da </w:t>
                                </w:r>
                                <w:r w:rsidRPr="007802B8">
                                  <w:rPr>
                                    <w:b/>
                                    <w:bCs/>
                                    <w:sz w:val="14"/>
                                    <w:szCs w:val="14"/>
                                    <w:lang w:val="es-MX"/>
                                    <w:rPrChange w:id="3419" w:author="elena lozano" w:date="2021-03-05T08:03:00Z">
                                      <w:rPr>
                                        <w:sz w:val="14"/>
                                        <w:szCs w:val="14"/>
                                        <w:lang w:val="es-MX"/>
                                      </w:rPr>
                                    </w:rPrChange>
                                  </w:rPr>
                                  <w:t>positivo a una prueba para COVID-19 (caso confirmado)</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4DA53E" id="Cuadro de texto 10" o:spid="_x0000_s1033" type="#_x0000_t202" style="position:absolute;left:0;text-align:left;margin-left:27.3pt;margin-top:88.3pt;width:263.7pt;height:34.5pt;z-index:50330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" filled="f" stroked="f" strokeweight=".5pt">
                  <v:textbox>
                    <w:txbxContent>
                      <w:p w14:paraId="42DF81EC" w14:textId="2E62398D" w:rsidR="005C1CC7" w:rsidRPr="007802B8" w:rsidRDefault="005C1CC7" w:rsidP="007802B8">
                        <w:pPr>
                          <w:rPr>
                            <w:b/>
                            <w:bCs/>
                            <w:sz w:val="14"/>
                            <w:szCs w:val="14"/>
                            <w:lang w:val="es-MX"/>
                            <w:rPrChange w:id="6549" w:author="elena lozano" w:date="2021-03-05T07:57:00Z">
                              <w:rPr/>
                            </w:rPrChange>
                          </w:rPr>
                        </w:pPr>
                        <w:ins w:id="6550" w:author="elena lozano" w:date="2021-03-05T08:02:00Z">
                          <w:r>
                            <w:rPr>
                              <w:sz w:val="14"/>
                              <w:szCs w:val="14"/>
                              <w:lang w:val="es-MX"/>
                            </w:rPr>
                            <w:t xml:space="preserve">Una </w:t>
                          </w:r>
                          <w:r w:rsidRPr="007802B8">
                            <w:rPr>
                              <w:b/>
                              <w:bCs/>
                              <w:sz w:val="14"/>
                              <w:szCs w:val="14"/>
                              <w:lang w:val="es-MX"/>
                              <w:rPrChange w:id="6551" w:author="elena lozano" w:date="2021-03-05T08:03:00Z">
                                <w:rPr>
                                  <w:sz w:val="14"/>
                                  <w:szCs w:val="14"/>
                                  <w:lang w:val="es-MX"/>
                                </w:rPr>
                              </w:rPrChange>
                            </w:rPr>
                            <w:t>persona asintomática</w:t>
                          </w:r>
                          <w:r>
                            <w:rPr>
                              <w:sz w:val="14"/>
                              <w:szCs w:val="14"/>
                              <w:lang w:val="es-MX"/>
                            </w:rPr>
                            <w:t xml:space="preserve"> (niño, proveedor de atención, educador, otro personal) que </w:t>
                          </w:r>
                        </w:ins>
                        <w:ins w:id="6552" w:author="elena lozano" w:date="2021-03-05T08:03:00Z">
                          <w:r>
                            <w:rPr>
                              <w:sz w:val="14"/>
                              <w:szCs w:val="14"/>
                              <w:lang w:val="es-MX"/>
                            </w:rPr>
                            <w:t xml:space="preserve">da </w:t>
                          </w:r>
                          <w:r w:rsidRPr="007802B8">
                            <w:rPr>
                              <w:b/>
                              <w:bCs/>
                              <w:sz w:val="14"/>
                              <w:szCs w:val="14"/>
                              <w:lang w:val="es-MX"/>
                              <w:rPrChange w:id="6553" w:author="elena lozano" w:date="2021-03-05T08:03:00Z">
                                <w:rPr>
                                  <w:sz w:val="14"/>
                                  <w:szCs w:val="14"/>
                                  <w:lang w:val="es-MX"/>
                                </w:rPr>
                              </w:rPrChange>
                            </w:rPr>
                            <w:t>positivo a una prueba para COVID-19 (caso confirmado)</w:t>
                          </w:r>
                        </w:ins>
                      </w:p>
                    </w:txbxContent>
                  </v:textbox>
                </v:shape>
              </w:pict>
            </mc:Fallback>
          </mc:AlternateContent>
        </w:r>
      </w:ins>
      <w:ins w:id="3420" w:author="elena lozano" w:date="2021-03-05T07:57:00Z">
        <w:r w:rsidR="007802B8" w:rsidRPr="00C1517A">
          <w:rPr>
            <w:rFonts w:ascii="Arial" w:eastAsia="Arial" w:hAnsi="Arial" w:cs="Arial"/>
            <w:noProof/>
            <w:sz w:val="26"/>
            <w:szCs w:val="26"/>
            <w:rPrChange w:id="3421" w:author="Dan Hickman" w:date="2021-03-05T11:00:00Z">
              <w:rPr>
                <w:rFonts w:ascii="Arial" w:eastAsia="Arial" w:hAnsi="Arial" w:cs="Arial"/>
                <w:noProof/>
                <w:sz w:val="26"/>
                <w:szCs w:val="26"/>
              </w:rPr>
            </w:rPrChange>
          </w:rPr>
          <mc:AlternateContent>
            <mc:Choice Requires="wps">
              <w:drawing>
                <wp:anchor distT="0" distB="0" distL="114300" distR="114300" simplePos="0" relativeHeight="251656704" behindDoc="0" locked="0" layoutInCell="1" allowOverlap="1" wp14:anchorId="3EBC4D1E" wp14:editId="1D584FC6">
                  <wp:simplePos x="0" y="0"/>
                  <wp:positionH relativeFrom="column">
                    <wp:posOffset>2687320</wp:posOffset>
                  </wp:positionH>
                  <wp:positionV relativeFrom="paragraph">
                    <wp:posOffset>515620</wp:posOffset>
                  </wp:positionV>
                  <wp:extent cx="4286250" cy="567690"/>
                  <wp:effectExtent l="0" t="0" r="0" b="3810"/>
                  <wp:wrapNone/>
                  <wp:docPr id="9" name="Cuadro de texto 9"/>
                  <wp:cNvGraphicFramePr/>
                  <a:graphic xmlns:a="http://schemas.openxmlformats.org/drawingml/2006/main">
                    <a:graphicData uri="http://schemas.microsoft.com/office/word/2010/wordprocessingShape">
                      <wps:wsp>
                        <wps:cNvSpPr txBox="1"/>
                        <wps:spPr>
                          <a:xfrm>
                            <a:off x="0" y="0"/>
                            <a:ext cx="4286250" cy="567690"/>
                          </a:xfrm>
                          <a:prstGeom prst="rect">
                            <a:avLst/>
                          </a:prstGeom>
                          <a:noFill/>
                          <a:ln w="6350">
                            <a:noFill/>
                          </a:ln>
                        </wps:spPr>
                        <wps:txbx>
                          <w:txbxContent>
                            <w:p w14:paraId="36D5DBCC" w14:textId="22422208" w:rsidR="005C1CC7" w:rsidRPr="007802B8" w:rsidRDefault="005C1CC7" w:rsidP="007802B8">
                              <w:pPr>
                                <w:rPr>
                                  <w:sz w:val="14"/>
                                  <w:szCs w:val="14"/>
                                  <w:lang w:val="es-MX"/>
                                  <w:rPrChange w:id="3422" w:author="elena lozano" w:date="2021-03-05T07:59:00Z">
                                    <w:rPr/>
                                  </w:rPrChange>
                                </w:rPr>
                              </w:pPr>
                              <w:ins w:id="3423" w:author="elena lozano" w:date="2021-03-05T07:58:00Z">
                                <w:r w:rsidRPr="007802B8">
                                  <w:rPr>
                                    <w:sz w:val="14"/>
                                    <w:szCs w:val="14"/>
                                    <w:lang w:val="es-MX"/>
                                    <w:rPrChange w:id="3424" w:author="elena lozano" w:date="2021-03-05T07:58:00Z">
                                      <w:rPr>
                                        <w:b/>
                                        <w:bCs/>
                                        <w:sz w:val="14"/>
                                        <w:szCs w:val="14"/>
                                        <w:lang w:val="es-MX"/>
                                      </w:rPr>
                                    </w:rPrChange>
                                  </w:rPr>
                                  <w:t xml:space="preserve">Excluir </w:t>
                                </w:r>
                                <w:r>
                                  <w:rPr>
                                    <w:sz w:val="14"/>
                                    <w:szCs w:val="14"/>
                                    <w:lang w:val="es-MX"/>
                                  </w:rPr>
                                  <w:t xml:space="preserve">a la persona y permitir que regrese cuando los síntomas hayan </w:t>
                                </w:r>
                              </w:ins>
                              <w:ins w:id="3425" w:author="elena lozano" w:date="2021-03-05T07:59:00Z">
                                <w:r>
                                  <w:rPr>
                                    <w:sz w:val="14"/>
                                    <w:szCs w:val="14"/>
                                    <w:lang w:val="es-MX"/>
                                  </w:rPr>
                                  <w:t xml:space="preserve">mejorado, sin fiebre por al menos </w:t>
                                </w:r>
                                <w:r>
                                  <w:rPr>
                                    <w:b/>
                                    <w:bCs/>
                                    <w:sz w:val="14"/>
                                    <w:szCs w:val="14"/>
                                    <w:lang w:val="es-MX"/>
                                  </w:rPr>
                                  <w:t>24 horas</w:t>
                                </w:r>
                                <w:r>
                                  <w:rPr>
                                    <w:sz w:val="14"/>
                                    <w:szCs w:val="14"/>
                                    <w:lang w:val="es-MX"/>
                                  </w:rPr>
                                  <w:t xml:space="preserve"> sin </w:t>
                                </w:r>
                              </w:ins>
                              <w:ins w:id="3426" w:author="elena lozano" w:date="2021-03-05T08:06:00Z">
                                <w:r>
                                  <w:rPr>
                                    <w:sz w:val="14"/>
                                    <w:szCs w:val="14"/>
                                    <w:lang w:val="es-MX"/>
                                  </w:rPr>
                                  <w:t>medicamentos para reducir la fiebre</w:t>
                                </w:r>
                              </w:ins>
                              <w:ins w:id="3427" w:author="elena lozano" w:date="2021-03-05T07:59:00Z">
                                <w:r>
                                  <w:rPr>
                                    <w:sz w:val="14"/>
                                    <w:szCs w:val="14"/>
                                    <w:lang w:val="es-MX"/>
                                  </w:rPr>
                                  <w:t xml:space="preserve">, </w:t>
                                </w:r>
                                <w:r>
                                  <w:rPr>
                                    <w:b/>
                                    <w:bCs/>
                                    <w:sz w:val="14"/>
                                    <w:szCs w:val="14"/>
                                    <w:lang w:val="es-MX"/>
                                  </w:rPr>
                                  <w:t>Y</w:t>
                                </w:r>
                              </w:ins>
                              <w:ins w:id="3428" w:author="elena lozano" w:date="2021-03-05T08:00:00Z">
                                <w:r>
                                  <w:rPr>
                                    <w:sz w:val="14"/>
                                    <w:szCs w:val="14"/>
                                    <w:lang w:val="es-MX"/>
                                  </w:rPr>
                                  <w:t xml:space="preserve"> s</w:t>
                                </w:r>
                              </w:ins>
                              <w:ins w:id="3429" w:author="elena lozano" w:date="2021-03-05T08:11:00Z">
                                <w:r>
                                  <w:rPr>
                                    <w:sz w:val="14"/>
                                    <w:szCs w:val="14"/>
                                    <w:lang w:val="es-MX"/>
                                  </w:rPr>
                                  <w:t>i</w:t>
                                </w:r>
                              </w:ins>
                              <w:ins w:id="3430" w:author="elena lozano" w:date="2021-03-05T08:00:00Z">
                                <w:r>
                                  <w:rPr>
                                    <w:sz w:val="14"/>
                                    <w:szCs w:val="14"/>
                                    <w:lang w:val="es-MX"/>
                                  </w:rPr>
                                  <w:t xml:space="preserve"> han cumplido los criterios en el </w:t>
                                </w:r>
                                <w:r w:rsidRPr="007802B8">
                                  <w:rPr>
                                    <w:color w:val="365F91" w:themeColor="accent1" w:themeShade="BF"/>
                                    <w:sz w:val="14"/>
                                    <w:szCs w:val="14"/>
                                    <w:u w:val="single"/>
                                    <w:lang w:val="es-MX"/>
                                    <w:rPrChange w:id="3431" w:author="elena lozano" w:date="2021-03-05T08:01:00Z">
                                      <w:rPr>
                                        <w:sz w:val="14"/>
                                        <w:szCs w:val="14"/>
                                        <w:lang w:val="es-MX"/>
                                      </w:rPr>
                                    </w:rPrChange>
                                  </w:rPr>
                                  <w:t>Resumen de Enfermedades Transmisibles</w:t>
                                </w:r>
                                <w:r w:rsidRPr="007802B8">
                                  <w:rPr>
                                    <w:color w:val="365F91" w:themeColor="accent1" w:themeShade="BF"/>
                                    <w:sz w:val="14"/>
                                    <w:szCs w:val="14"/>
                                    <w:lang w:val="es-MX"/>
                                    <w:rPrChange w:id="3432" w:author="elena lozano" w:date="2021-03-05T08:01:00Z">
                                      <w:rPr>
                                        <w:sz w:val="14"/>
                                        <w:szCs w:val="14"/>
                                        <w:lang w:val="es-MX"/>
                                      </w:rPr>
                                    </w:rPrChange>
                                  </w:rPr>
                                  <w:t xml:space="preserve"> </w:t>
                                </w:r>
                                <w:r>
                                  <w:rPr>
                                    <w:sz w:val="14"/>
                                    <w:szCs w:val="14"/>
                                    <w:lang w:val="es-MX"/>
                                  </w:rPr>
                                  <w:t xml:space="preserve">según corresponda. </w:t>
                                </w:r>
                                <w:r w:rsidRPr="007802B8">
                                  <w:rPr>
                                    <w:b/>
                                    <w:bCs/>
                                    <w:sz w:val="14"/>
                                    <w:szCs w:val="14"/>
                                    <w:lang w:val="es-MX"/>
                                    <w:rPrChange w:id="3433" w:author="elena lozano" w:date="2021-03-05T08:01:00Z">
                                      <w:rPr>
                                        <w:sz w:val="14"/>
                                        <w:szCs w:val="14"/>
                                        <w:lang w:val="es-MX"/>
                                      </w:rPr>
                                    </w:rPrChange>
                                  </w:rPr>
                                  <w:t>Si la persona desarrolla síntomas de enfermedad similar a COVID-19, siga los procesos a continuación para las personas con enfermedad simil</w:t>
                                </w:r>
                              </w:ins>
                              <w:ins w:id="3434" w:author="elena lozano" w:date="2021-03-05T08:01:00Z">
                                <w:r w:rsidRPr="007802B8">
                                  <w:rPr>
                                    <w:b/>
                                    <w:bCs/>
                                    <w:sz w:val="14"/>
                                    <w:szCs w:val="14"/>
                                    <w:lang w:val="es-MX"/>
                                    <w:rPrChange w:id="3435" w:author="elena lozano" w:date="2021-03-05T08:01:00Z">
                                      <w:rPr>
                                        <w:sz w:val="14"/>
                                        <w:szCs w:val="14"/>
                                        <w:lang w:val="es-MX"/>
                                      </w:rPr>
                                    </w:rPrChange>
                                  </w:rPr>
                                  <w:t>ar a COVID-19.</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BC4D1E" id="Cuadro de texto 9" o:spid="_x0000_s1034" type="#_x0000_t202" style="position:absolute;left:0;text-align:left;margin-left:211.6pt;margin-top:40.6pt;width:337.5pt;height:44.7pt;z-index:5033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" filled="f" stroked="f" strokeweight=".5pt">
                  <v:textbox>
                    <w:txbxContent>
                      <w:p w14:paraId="36D5DBCC" w14:textId="22422208" w:rsidR="005C1CC7" w:rsidRPr="007802B8" w:rsidRDefault="005C1CC7" w:rsidP="007802B8">
                        <w:pPr>
                          <w:rPr>
                            <w:sz w:val="14"/>
                            <w:szCs w:val="14"/>
                            <w:lang w:val="es-MX"/>
                            <w:rPrChange w:id="6570" w:author="elena lozano" w:date="2021-03-05T07:59:00Z">
                              <w:rPr/>
                            </w:rPrChange>
                          </w:rPr>
                        </w:pPr>
                        <w:ins w:id="6571" w:author="elena lozano" w:date="2021-03-05T07:58:00Z">
                          <w:r w:rsidRPr="007802B8">
                            <w:rPr>
                              <w:sz w:val="14"/>
                              <w:szCs w:val="14"/>
                              <w:lang w:val="es-MX"/>
                              <w:rPrChange w:id="6572" w:author="elena lozano" w:date="2021-03-05T07:58:00Z">
                                <w:rPr>
                                  <w:b/>
                                  <w:bCs/>
                                  <w:sz w:val="14"/>
                                  <w:szCs w:val="14"/>
                                  <w:lang w:val="es-MX"/>
                                </w:rPr>
                              </w:rPrChange>
                            </w:rPr>
                            <w:t xml:space="preserve">Excluir </w:t>
                          </w:r>
                          <w:r>
                            <w:rPr>
                              <w:sz w:val="14"/>
                              <w:szCs w:val="14"/>
                              <w:lang w:val="es-MX"/>
                            </w:rPr>
                            <w:t xml:space="preserve">a la persona y permitir que regrese cuando los síntomas hayan </w:t>
                          </w:r>
                        </w:ins>
                        <w:ins w:id="6573" w:author="elena lozano" w:date="2021-03-05T07:59:00Z">
                          <w:r>
                            <w:rPr>
                              <w:sz w:val="14"/>
                              <w:szCs w:val="14"/>
                              <w:lang w:val="es-MX"/>
                            </w:rPr>
                            <w:t xml:space="preserve">mejorado, sin fiebre por al menos </w:t>
                          </w:r>
                          <w:r>
                            <w:rPr>
                              <w:b/>
                              <w:bCs/>
                              <w:sz w:val="14"/>
                              <w:szCs w:val="14"/>
                              <w:lang w:val="es-MX"/>
                            </w:rPr>
                            <w:t>24 horas</w:t>
                          </w:r>
                          <w:r>
                            <w:rPr>
                              <w:sz w:val="14"/>
                              <w:szCs w:val="14"/>
                              <w:lang w:val="es-MX"/>
                            </w:rPr>
                            <w:t xml:space="preserve"> sin </w:t>
                          </w:r>
                        </w:ins>
                        <w:ins w:id="6574" w:author="elena lozano" w:date="2021-03-05T08:06:00Z">
                          <w:r>
                            <w:rPr>
                              <w:sz w:val="14"/>
                              <w:szCs w:val="14"/>
                              <w:lang w:val="es-MX"/>
                            </w:rPr>
                            <w:t>medicamentos para reducir la fiebre</w:t>
                          </w:r>
                        </w:ins>
                        <w:ins w:id="6575" w:author="elena lozano" w:date="2021-03-05T07:59:00Z">
                          <w:r>
                            <w:rPr>
                              <w:sz w:val="14"/>
                              <w:szCs w:val="14"/>
                              <w:lang w:val="es-MX"/>
                            </w:rPr>
                            <w:t xml:space="preserve">, </w:t>
                          </w:r>
                          <w:r>
                            <w:rPr>
                              <w:b/>
                              <w:bCs/>
                              <w:sz w:val="14"/>
                              <w:szCs w:val="14"/>
                              <w:lang w:val="es-MX"/>
                            </w:rPr>
                            <w:t>Y</w:t>
                          </w:r>
                        </w:ins>
                        <w:ins w:id="6576" w:author="elena lozano" w:date="2021-03-05T08:00:00Z">
                          <w:r>
                            <w:rPr>
                              <w:sz w:val="14"/>
                              <w:szCs w:val="14"/>
                              <w:lang w:val="es-MX"/>
                            </w:rPr>
                            <w:t xml:space="preserve"> s</w:t>
                          </w:r>
                        </w:ins>
                        <w:ins w:id="6577" w:author="elena lozano" w:date="2021-03-05T08:11:00Z">
                          <w:r>
                            <w:rPr>
                              <w:sz w:val="14"/>
                              <w:szCs w:val="14"/>
                              <w:lang w:val="es-MX"/>
                            </w:rPr>
                            <w:t>i</w:t>
                          </w:r>
                        </w:ins>
                        <w:ins w:id="6578" w:author="elena lozano" w:date="2021-03-05T08:00:00Z">
                          <w:r>
                            <w:rPr>
                              <w:sz w:val="14"/>
                              <w:szCs w:val="14"/>
                              <w:lang w:val="es-MX"/>
                            </w:rPr>
                            <w:t xml:space="preserve"> han cumplido los criterios en el </w:t>
                          </w:r>
                          <w:r w:rsidRPr="007802B8">
                            <w:rPr>
                              <w:color w:val="365F91" w:themeColor="accent1" w:themeShade="BF"/>
                              <w:sz w:val="14"/>
                              <w:szCs w:val="14"/>
                              <w:u w:val="single"/>
                              <w:lang w:val="es-MX"/>
                              <w:rPrChange w:id="6579" w:author="elena lozano" w:date="2021-03-05T08:01:00Z">
                                <w:rPr>
                                  <w:sz w:val="14"/>
                                  <w:szCs w:val="14"/>
                                  <w:lang w:val="es-MX"/>
                                </w:rPr>
                              </w:rPrChange>
                            </w:rPr>
                            <w:t>Resumen de Enfermedades Transmisibles</w:t>
                          </w:r>
                          <w:r w:rsidRPr="007802B8">
                            <w:rPr>
                              <w:color w:val="365F91" w:themeColor="accent1" w:themeShade="BF"/>
                              <w:sz w:val="14"/>
                              <w:szCs w:val="14"/>
                              <w:lang w:val="es-MX"/>
                              <w:rPrChange w:id="6580" w:author="elena lozano" w:date="2021-03-05T08:01:00Z">
                                <w:rPr>
                                  <w:sz w:val="14"/>
                                  <w:szCs w:val="14"/>
                                  <w:lang w:val="es-MX"/>
                                </w:rPr>
                              </w:rPrChange>
                            </w:rPr>
                            <w:t xml:space="preserve"> </w:t>
                          </w:r>
                          <w:r>
                            <w:rPr>
                              <w:sz w:val="14"/>
                              <w:szCs w:val="14"/>
                              <w:lang w:val="es-MX"/>
                            </w:rPr>
                            <w:t xml:space="preserve">según corresponda. </w:t>
                          </w:r>
                          <w:r w:rsidRPr="007802B8">
                            <w:rPr>
                              <w:b/>
                              <w:bCs/>
                              <w:sz w:val="14"/>
                              <w:szCs w:val="14"/>
                              <w:lang w:val="es-MX"/>
                              <w:rPrChange w:id="6581" w:author="elena lozano" w:date="2021-03-05T08:01:00Z">
                                <w:rPr>
                                  <w:sz w:val="14"/>
                                  <w:szCs w:val="14"/>
                                  <w:lang w:val="es-MX"/>
                                </w:rPr>
                              </w:rPrChange>
                            </w:rPr>
                            <w:t>Si la persona desarrolla síntomas de enfermedad similar a COVID-19, siga los procesos a continuación para las personas con enfermedad simil</w:t>
                          </w:r>
                        </w:ins>
                        <w:ins w:id="6582" w:author="elena lozano" w:date="2021-03-05T08:01:00Z">
                          <w:r w:rsidRPr="007802B8">
                            <w:rPr>
                              <w:b/>
                              <w:bCs/>
                              <w:sz w:val="14"/>
                              <w:szCs w:val="14"/>
                              <w:lang w:val="es-MX"/>
                              <w:rPrChange w:id="6583" w:author="elena lozano" w:date="2021-03-05T08:01:00Z">
                                <w:rPr>
                                  <w:sz w:val="14"/>
                                  <w:szCs w:val="14"/>
                                  <w:lang w:val="es-MX"/>
                                </w:rPr>
                              </w:rPrChange>
                            </w:rPr>
                            <w:t>ar a COVID-19.</w:t>
                          </w:r>
                        </w:ins>
                      </w:p>
                    </w:txbxContent>
                  </v:textbox>
                </v:shape>
              </w:pict>
            </mc:Fallback>
          </mc:AlternateContent>
        </w:r>
      </w:ins>
      <w:ins w:id="3436" w:author="elena lozano" w:date="2021-03-05T07:56:00Z">
        <w:r w:rsidR="007802B8" w:rsidRPr="00C1517A">
          <w:rPr>
            <w:rFonts w:ascii="Arial" w:eastAsia="Arial" w:hAnsi="Arial" w:cs="Arial"/>
            <w:noProof/>
            <w:sz w:val="26"/>
            <w:szCs w:val="26"/>
            <w:rPrChange w:id="3437" w:author="Dan Hickman" w:date="2021-03-05T11:00:00Z">
              <w:rPr>
                <w:rFonts w:ascii="Arial" w:eastAsia="Arial" w:hAnsi="Arial" w:cs="Arial"/>
                <w:noProof/>
                <w:sz w:val="26"/>
                <w:szCs w:val="26"/>
              </w:rPr>
            </w:rPrChange>
          </w:rPr>
          <mc:AlternateContent>
            <mc:Choice Requires="wps">
              <w:drawing>
                <wp:anchor distT="0" distB="0" distL="114300" distR="114300" simplePos="0" relativeHeight="251655680" behindDoc="0" locked="0" layoutInCell="1" allowOverlap="1" wp14:anchorId="75B14395" wp14:editId="5D8DC94E">
                  <wp:simplePos x="0" y="0"/>
                  <wp:positionH relativeFrom="column">
                    <wp:posOffset>344170</wp:posOffset>
                  </wp:positionH>
                  <wp:positionV relativeFrom="paragraph">
                    <wp:posOffset>576580</wp:posOffset>
                  </wp:positionV>
                  <wp:extent cx="2160270" cy="4381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160270" cy="438150"/>
                          </a:xfrm>
                          <a:prstGeom prst="rect">
                            <a:avLst/>
                          </a:prstGeom>
                          <a:noFill/>
                          <a:ln w="6350">
                            <a:noFill/>
                          </a:ln>
                        </wps:spPr>
                        <wps:txbx>
                          <w:txbxContent>
                            <w:p w14:paraId="7728C359" w14:textId="0C38935B" w:rsidR="005C1CC7" w:rsidRPr="007802B8" w:rsidRDefault="005C1CC7">
                              <w:pPr>
                                <w:rPr>
                                  <w:b/>
                                  <w:bCs/>
                                  <w:sz w:val="14"/>
                                  <w:szCs w:val="14"/>
                                  <w:lang w:val="es-MX"/>
                                  <w:rPrChange w:id="3438" w:author="elena lozano" w:date="2021-03-05T07:57:00Z">
                                    <w:rPr/>
                                  </w:rPrChange>
                                </w:rPr>
                              </w:pPr>
                              <w:ins w:id="3439" w:author="elena lozano" w:date="2021-03-05T07:56:00Z">
                                <w:r w:rsidRPr="007802B8">
                                  <w:rPr>
                                    <w:b/>
                                    <w:bCs/>
                                    <w:sz w:val="14"/>
                                    <w:szCs w:val="14"/>
                                    <w:lang w:val="es-MX"/>
                                    <w:rPrChange w:id="3440" w:author="elena lozano" w:date="2021-03-05T08:03:00Z">
                                      <w:rPr>
                                        <w:sz w:val="16"/>
                                        <w:szCs w:val="16"/>
                                      </w:rPr>
                                    </w:rPrChange>
                                  </w:rPr>
                                  <w:t>Persona</w:t>
                                </w:r>
                                <w:r w:rsidRPr="007802B8">
                                  <w:rPr>
                                    <w:sz w:val="14"/>
                                    <w:szCs w:val="14"/>
                                    <w:lang w:val="es-MX"/>
                                    <w:rPrChange w:id="3441" w:author="elena lozano" w:date="2021-03-05T07:57:00Z">
                                      <w:rPr>
                                        <w:sz w:val="16"/>
                                        <w:szCs w:val="16"/>
                                      </w:rPr>
                                    </w:rPrChange>
                                  </w:rPr>
                                  <w:t xml:space="preserve"> (niño, proveedor d</w:t>
                                </w:r>
                              </w:ins>
                              <w:ins w:id="3442" w:author="elena lozano" w:date="2021-03-05T07:57:00Z">
                                <w:r w:rsidRPr="007802B8">
                                  <w:rPr>
                                    <w:sz w:val="14"/>
                                    <w:szCs w:val="14"/>
                                    <w:lang w:val="es-MX"/>
                                    <w:rPrChange w:id="3443" w:author="elena lozano" w:date="2021-03-05T07:57:00Z">
                                      <w:rPr>
                                        <w:sz w:val="16"/>
                                        <w:szCs w:val="16"/>
                                      </w:rPr>
                                    </w:rPrChange>
                                  </w:rPr>
                                  <w:t xml:space="preserve">e </w:t>
                                </w:r>
                              </w:ins>
                              <w:ins w:id="3444" w:author="elena lozano" w:date="2021-03-05T08:02:00Z">
                                <w:r>
                                  <w:rPr>
                                    <w:sz w:val="14"/>
                                    <w:szCs w:val="14"/>
                                    <w:lang w:val="es-MX"/>
                                  </w:rPr>
                                  <w:t>a</w:t>
                                </w:r>
                              </w:ins>
                              <w:ins w:id="3445" w:author="elena lozano" w:date="2021-03-05T07:57:00Z">
                                <w:r w:rsidRPr="007802B8">
                                  <w:rPr>
                                    <w:sz w:val="14"/>
                                    <w:szCs w:val="14"/>
                                    <w:lang w:val="es-MX"/>
                                    <w:rPrChange w:id="3446" w:author="elena lozano" w:date="2021-03-05T07:57:00Z">
                                      <w:rPr>
                                        <w:sz w:val="16"/>
                                        <w:szCs w:val="16"/>
                                      </w:rPr>
                                    </w:rPrChange>
                                  </w:rPr>
                                  <w:t>tención,</w:t>
                                </w:r>
                                <w:r w:rsidRPr="007802B8">
                                  <w:rPr>
                                    <w:sz w:val="14"/>
                                    <w:szCs w:val="14"/>
                                    <w:lang w:val="es-MX"/>
                                    <w:rPrChange w:id="3447" w:author="elena lozano" w:date="2021-03-05T07:57:00Z">
                                      <w:rPr>
                                        <w:sz w:val="16"/>
                                        <w:szCs w:val="16"/>
                                        <w:lang w:val="es-MX"/>
                                      </w:rPr>
                                    </w:rPrChange>
                                  </w:rPr>
                                  <w:t xml:space="preserve"> educador, otro personal) con </w:t>
                                </w:r>
                                <w:r w:rsidRPr="007802B8">
                                  <w:rPr>
                                    <w:b/>
                                    <w:bCs/>
                                    <w:sz w:val="14"/>
                                    <w:szCs w:val="14"/>
                                    <w:lang w:val="es-MX"/>
                                    <w:rPrChange w:id="3448" w:author="elena lozano" w:date="2021-03-05T08:03:00Z">
                                      <w:rPr>
                                        <w:sz w:val="16"/>
                                        <w:szCs w:val="16"/>
                                        <w:lang w:val="es-MX"/>
                                      </w:rPr>
                                    </w:rPrChange>
                                  </w:rPr>
                                  <w:t>1 síntoma nuevo</w:t>
                                </w:r>
                                <w:r w:rsidRPr="007802B8">
                                  <w:rPr>
                                    <w:sz w:val="14"/>
                                    <w:szCs w:val="14"/>
                                    <w:lang w:val="es-MX"/>
                                    <w:rPrChange w:id="3449" w:author="elena lozano" w:date="2021-03-05T07:57:00Z">
                                      <w:rPr>
                                        <w:sz w:val="16"/>
                                        <w:szCs w:val="16"/>
                                        <w:lang w:val="es-MX"/>
                                      </w:rPr>
                                    </w:rPrChange>
                                  </w:rPr>
                                  <w:t xml:space="preserve"> que </w:t>
                                </w:r>
                                <w:r w:rsidRPr="007802B8">
                                  <w:rPr>
                                    <w:b/>
                                    <w:bCs/>
                                    <w:sz w:val="14"/>
                                    <w:szCs w:val="14"/>
                                    <w:lang w:val="es-MX"/>
                                    <w:rPrChange w:id="3450" w:author="elena lozano" w:date="2021-03-05T07:57:00Z">
                                      <w:rPr>
                                        <w:sz w:val="16"/>
                                        <w:szCs w:val="16"/>
                                        <w:lang w:val="es-MX"/>
                                      </w:rPr>
                                    </w:rPrChange>
                                  </w:rPr>
                                  <w:t>no cumpla la definición de enfermedad similar a COVID-19</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B14395" id="Cuadro de texto 8" o:spid="_x0000_s1035" type="#_x0000_t202" style="position:absolute;left:0;text-align:left;margin-left:27.1pt;margin-top:45.4pt;width:170.1pt;height:34.5pt;z-index:50330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" filled="f" stroked="f" strokeweight=".5pt">
                  <v:textbox>
                    <w:txbxContent>
                      <w:p w14:paraId="7728C359" w14:textId="0C38935B" w:rsidR="005C1CC7" w:rsidRPr="007802B8" w:rsidRDefault="005C1CC7">
                        <w:pPr>
                          <w:rPr>
                            <w:b/>
                            <w:bCs/>
                            <w:sz w:val="14"/>
                            <w:szCs w:val="14"/>
                            <w:lang w:val="es-MX"/>
                            <w:rPrChange w:id="6599" w:author="elena lozano" w:date="2021-03-05T07:57:00Z">
                              <w:rPr/>
                            </w:rPrChange>
                          </w:rPr>
                        </w:pPr>
                        <w:ins w:id="6600" w:author="elena lozano" w:date="2021-03-05T07:56:00Z">
                          <w:r w:rsidRPr="007802B8">
                            <w:rPr>
                              <w:b/>
                              <w:bCs/>
                              <w:sz w:val="14"/>
                              <w:szCs w:val="14"/>
                              <w:lang w:val="es-MX"/>
                              <w:rPrChange w:id="6601" w:author="elena lozano" w:date="2021-03-05T08:03:00Z">
                                <w:rPr>
                                  <w:sz w:val="16"/>
                                  <w:szCs w:val="16"/>
                                </w:rPr>
                              </w:rPrChange>
                            </w:rPr>
                            <w:t>Persona</w:t>
                          </w:r>
                          <w:r w:rsidRPr="007802B8">
                            <w:rPr>
                              <w:sz w:val="14"/>
                              <w:szCs w:val="14"/>
                              <w:lang w:val="es-MX"/>
                              <w:rPrChange w:id="6602" w:author="elena lozano" w:date="2021-03-05T07:57:00Z">
                                <w:rPr>
                                  <w:sz w:val="16"/>
                                  <w:szCs w:val="16"/>
                                </w:rPr>
                              </w:rPrChange>
                            </w:rPr>
                            <w:t xml:space="preserve"> (niño, proveedor d</w:t>
                          </w:r>
                        </w:ins>
                        <w:ins w:id="6603" w:author="elena lozano" w:date="2021-03-05T07:57:00Z">
                          <w:r w:rsidRPr="007802B8">
                            <w:rPr>
                              <w:sz w:val="14"/>
                              <w:szCs w:val="14"/>
                              <w:lang w:val="es-MX"/>
                              <w:rPrChange w:id="6604" w:author="elena lozano" w:date="2021-03-05T07:57:00Z">
                                <w:rPr>
                                  <w:sz w:val="16"/>
                                  <w:szCs w:val="16"/>
                                </w:rPr>
                              </w:rPrChange>
                            </w:rPr>
                            <w:t xml:space="preserve">e </w:t>
                          </w:r>
                        </w:ins>
                        <w:ins w:id="6605" w:author="elena lozano" w:date="2021-03-05T08:02:00Z">
                          <w:r>
                            <w:rPr>
                              <w:sz w:val="14"/>
                              <w:szCs w:val="14"/>
                              <w:lang w:val="es-MX"/>
                            </w:rPr>
                            <w:t>a</w:t>
                          </w:r>
                        </w:ins>
                        <w:ins w:id="6606" w:author="elena lozano" w:date="2021-03-05T07:57:00Z">
                          <w:r w:rsidRPr="007802B8">
                            <w:rPr>
                              <w:sz w:val="14"/>
                              <w:szCs w:val="14"/>
                              <w:lang w:val="es-MX"/>
                              <w:rPrChange w:id="6607" w:author="elena lozano" w:date="2021-03-05T07:57:00Z">
                                <w:rPr>
                                  <w:sz w:val="16"/>
                                  <w:szCs w:val="16"/>
                                </w:rPr>
                              </w:rPrChange>
                            </w:rPr>
                            <w:t>tención,</w:t>
                          </w:r>
                          <w:r w:rsidRPr="007802B8">
                            <w:rPr>
                              <w:sz w:val="14"/>
                              <w:szCs w:val="14"/>
                              <w:lang w:val="es-MX"/>
                              <w:rPrChange w:id="6608" w:author="elena lozano" w:date="2021-03-05T07:57:00Z">
                                <w:rPr>
                                  <w:sz w:val="16"/>
                                  <w:szCs w:val="16"/>
                                  <w:lang w:val="es-MX"/>
                                </w:rPr>
                              </w:rPrChange>
                            </w:rPr>
                            <w:t xml:space="preserve"> educador, otro personal) con </w:t>
                          </w:r>
                          <w:r w:rsidRPr="007802B8">
                            <w:rPr>
                              <w:b/>
                              <w:bCs/>
                              <w:sz w:val="14"/>
                              <w:szCs w:val="14"/>
                              <w:lang w:val="es-MX"/>
                              <w:rPrChange w:id="6609" w:author="elena lozano" w:date="2021-03-05T08:03:00Z">
                                <w:rPr>
                                  <w:sz w:val="16"/>
                                  <w:szCs w:val="16"/>
                                  <w:lang w:val="es-MX"/>
                                </w:rPr>
                              </w:rPrChange>
                            </w:rPr>
                            <w:t>1 síntoma nuevo</w:t>
                          </w:r>
                          <w:r w:rsidRPr="007802B8">
                            <w:rPr>
                              <w:sz w:val="14"/>
                              <w:szCs w:val="14"/>
                              <w:lang w:val="es-MX"/>
                              <w:rPrChange w:id="6610" w:author="elena lozano" w:date="2021-03-05T07:57:00Z">
                                <w:rPr>
                                  <w:sz w:val="16"/>
                                  <w:szCs w:val="16"/>
                                  <w:lang w:val="es-MX"/>
                                </w:rPr>
                              </w:rPrChange>
                            </w:rPr>
                            <w:t xml:space="preserve"> que </w:t>
                          </w:r>
                          <w:r w:rsidRPr="007802B8">
                            <w:rPr>
                              <w:b/>
                              <w:bCs/>
                              <w:sz w:val="14"/>
                              <w:szCs w:val="14"/>
                              <w:lang w:val="es-MX"/>
                              <w:rPrChange w:id="6611" w:author="elena lozano" w:date="2021-03-05T07:57:00Z">
                                <w:rPr>
                                  <w:sz w:val="16"/>
                                  <w:szCs w:val="16"/>
                                  <w:lang w:val="es-MX"/>
                                </w:rPr>
                              </w:rPrChange>
                            </w:rPr>
                            <w:t>no cumpla la definición de enfermedad similar a COVID-19</w:t>
                          </w:r>
                        </w:ins>
                      </w:p>
                    </w:txbxContent>
                  </v:textbox>
                </v:shape>
              </w:pict>
            </mc:Fallback>
          </mc:AlternateContent>
        </w:r>
      </w:ins>
      <w:ins w:id="3451" w:author="elena lozano" w:date="2021-03-05T07:49:00Z">
        <w:r w:rsidR="007802B8" w:rsidRPr="00C1517A">
          <w:rPr>
            <w:rFonts w:ascii="Arial" w:eastAsia="Arial" w:hAnsi="Arial" w:cs="Arial"/>
            <w:noProof/>
            <w:sz w:val="26"/>
            <w:szCs w:val="26"/>
            <w:rPrChange w:id="3452" w:author="Dan Hickman" w:date="2021-03-05T11:00:00Z">
              <w:rPr>
                <w:rFonts w:ascii="Arial" w:eastAsia="Arial" w:hAnsi="Arial" w:cs="Arial"/>
                <w:noProof/>
                <w:sz w:val="26"/>
                <w:szCs w:val="26"/>
              </w:rPr>
            </w:rPrChange>
          </w:rPr>
          <mc:AlternateContent>
            <mc:Choice Requires="wps">
              <w:drawing>
                <wp:anchor distT="0" distB="0" distL="114300" distR="114300" simplePos="0" relativeHeight="251653632" behindDoc="0" locked="0" layoutInCell="1" allowOverlap="1" wp14:anchorId="276E95C9" wp14:editId="23CE456C">
                  <wp:simplePos x="0" y="0"/>
                  <wp:positionH relativeFrom="margin">
                    <wp:align>right</wp:align>
                  </wp:positionH>
                  <wp:positionV relativeFrom="paragraph">
                    <wp:posOffset>71574</wp:posOffset>
                  </wp:positionV>
                  <wp:extent cx="6640286" cy="4572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6640286" cy="457200"/>
                          </a:xfrm>
                          <a:prstGeom prst="rect">
                            <a:avLst/>
                          </a:prstGeom>
                          <a:noFill/>
                          <a:ln w="6350">
                            <a:noFill/>
                          </a:ln>
                        </wps:spPr>
                        <wps:txbx>
                          <w:txbxContent>
                            <w:p w14:paraId="7AD7CB51" w14:textId="439937F0" w:rsidR="005C1CC7" w:rsidRPr="00BC5EBB" w:rsidRDefault="005C1CC7">
                              <w:pPr>
                                <w:rPr>
                                  <w:sz w:val="16"/>
                                  <w:szCs w:val="16"/>
                                  <w:lang w:val="es-MX"/>
                                  <w:rPrChange w:id="3453" w:author="elena lozano" w:date="2021-03-05T07:51:00Z">
                                    <w:rPr/>
                                  </w:rPrChange>
                                </w:rPr>
                              </w:pPr>
                              <w:ins w:id="3454" w:author="elena lozano" w:date="2021-03-05T07:51:00Z">
                                <w:r w:rsidRPr="007802B8">
                                  <w:rPr>
                                    <w:b/>
                                    <w:bCs/>
                                    <w:sz w:val="16"/>
                                    <w:szCs w:val="16"/>
                                    <w:lang w:val="es-MX"/>
                                    <w:rPrChange w:id="3455" w:author="elena lozano" w:date="2021-03-05T07:55:00Z">
                                      <w:rPr/>
                                    </w:rPrChange>
                                  </w:rPr>
                                  <w:t>A efectos de esta ayuda para la toma de decisiones, se define como enfermedad similar a COVID-19:</w:t>
                                </w:r>
                              </w:ins>
                              <w:ins w:id="3456" w:author="elena lozano" w:date="2021-03-05T07:52:00Z">
                                <w:r w:rsidRPr="007802B8">
                                  <w:rPr>
                                    <w:b/>
                                    <w:bCs/>
                                    <w:sz w:val="16"/>
                                    <w:szCs w:val="16"/>
                                    <w:lang w:val="es-MX"/>
                                    <w:rPrChange w:id="3457" w:author="elena lozano" w:date="2021-03-05T07:55:00Z">
                                      <w:rPr>
                                        <w:sz w:val="16"/>
                                        <w:szCs w:val="16"/>
                                        <w:lang w:val="es-MX"/>
                                      </w:rPr>
                                    </w:rPrChange>
                                  </w:rPr>
                                  <w:t xml:space="preserve"> Cualquiera de los siguientes:</w:t>
                                </w:r>
                                <w:r>
                                  <w:rPr>
                                    <w:sz w:val="16"/>
                                    <w:szCs w:val="16"/>
                                    <w:lang w:val="es-MX"/>
                                  </w:rPr>
                                  <w:t xml:space="preserve"> tos, dificultad para respirar, nueva pérdida del gusto o el olfato, </w:t>
                                </w:r>
                                <w:r w:rsidRPr="007802B8">
                                  <w:rPr>
                                    <w:b/>
                                    <w:bCs/>
                                    <w:sz w:val="16"/>
                                    <w:szCs w:val="16"/>
                                    <w:lang w:val="es-MX"/>
                                    <w:rPrChange w:id="3458" w:author="elena lozano" w:date="2021-03-05T08:04:00Z">
                                      <w:rPr>
                                        <w:sz w:val="16"/>
                                        <w:szCs w:val="16"/>
                                        <w:lang w:val="es-MX"/>
                                      </w:rPr>
                                    </w:rPrChange>
                                  </w:rPr>
                                  <w:t>O por lo menos 2</w:t>
                                </w:r>
                                <w:r>
                                  <w:rPr>
                                    <w:sz w:val="16"/>
                                    <w:szCs w:val="16"/>
                                    <w:lang w:val="es-MX"/>
                                  </w:rPr>
                                  <w:t xml:space="preserve"> de los sig</w:t>
                                </w:r>
                              </w:ins>
                              <w:ins w:id="3459" w:author="elena lozano" w:date="2021-03-05T07:53:00Z">
                                <w:r>
                                  <w:rPr>
                                    <w:sz w:val="16"/>
                                    <w:szCs w:val="16"/>
                                    <w:lang w:val="es-MX"/>
                                  </w:rPr>
                                  <w:t xml:space="preserve">uientes: fiebre de 100.4° o superior (medida o subjetiva), escalofríos, o </w:t>
                                </w:r>
                              </w:ins>
                              <w:ins w:id="3460" w:author="elena lozano" w:date="2021-03-05T07:55:00Z">
                                <w:r>
                                  <w:rPr>
                                    <w:sz w:val="16"/>
                                    <w:szCs w:val="16"/>
                                    <w:lang w:val="es-MX"/>
                                  </w:rPr>
                                  <w:t>temblores, dolor muscular, dolor de garganta, dolor de cabeza, náuseas o vómitos, diarrea, fatiga y congestión o escurrimiento nasal.</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6E95C9" id="Cuadro de texto 7" o:spid="_x0000_s1036" type="#_x0000_t202" style="position:absolute;left:0;text-align:left;margin-left:471.65pt;margin-top:5.65pt;width:522.85pt;height:36pt;z-index:50330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" filled="f" stroked="f" strokeweight=".5pt">
                  <v:textbox>
                    <w:txbxContent>
                      <w:p w14:paraId="7AD7CB51" w14:textId="439937F0" w:rsidR="005C1CC7" w:rsidRPr="00BC5EBB" w:rsidRDefault="005C1CC7">
                        <w:pPr>
                          <w:rPr>
                            <w:sz w:val="16"/>
                            <w:szCs w:val="16"/>
                            <w:lang w:val="es-MX"/>
                            <w:rPrChange w:id="6622" w:author="elena lozano" w:date="2021-03-05T07:51:00Z">
                              <w:rPr/>
                            </w:rPrChange>
                          </w:rPr>
                        </w:pPr>
                        <w:ins w:id="6623" w:author="elena lozano" w:date="2021-03-05T07:51:00Z">
                          <w:r w:rsidRPr="007802B8">
                            <w:rPr>
                              <w:b/>
                              <w:bCs/>
                              <w:sz w:val="16"/>
                              <w:szCs w:val="16"/>
                              <w:lang w:val="es-MX"/>
                              <w:rPrChange w:id="6624" w:author="elena lozano" w:date="2021-03-05T07:55:00Z">
                                <w:rPr/>
                              </w:rPrChange>
                            </w:rPr>
                            <w:t>A efectos de esta ayuda para la toma de decisiones, se define como enfermedad similar a COVID-19:</w:t>
                          </w:r>
                        </w:ins>
                        <w:ins w:id="6625" w:author="elena lozano" w:date="2021-03-05T07:52:00Z">
                          <w:r w:rsidRPr="007802B8">
                            <w:rPr>
                              <w:b/>
                              <w:bCs/>
                              <w:sz w:val="16"/>
                              <w:szCs w:val="16"/>
                              <w:lang w:val="es-MX"/>
                              <w:rPrChange w:id="6626" w:author="elena lozano" w:date="2021-03-05T07:55:00Z">
                                <w:rPr>
                                  <w:sz w:val="16"/>
                                  <w:szCs w:val="16"/>
                                  <w:lang w:val="es-MX"/>
                                </w:rPr>
                              </w:rPrChange>
                            </w:rPr>
                            <w:t xml:space="preserve"> Cualquiera de los siguientes:</w:t>
                          </w:r>
                          <w:r>
                            <w:rPr>
                              <w:sz w:val="16"/>
                              <w:szCs w:val="16"/>
                              <w:lang w:val="es-MX"/>
                            </w:rPr>
                            <w:t xml:space="preserve"> tos, dificultad para respirar, nueva pérdida del gusto o el olfato, </w:t>
                          </w:r>
                          <w:r w:rsidRPr="007802B8">
                            <w:rPr>
                              <w:b/>
                              <w:bCs/>
                              <w:sz w:val="16"/>
                              <w:szCs w:val="16"/>
                              <w:lang w:val="es-MX"/>
                              <w:rPrChange w:id="6627" w:author="elena lozano" w:date="2021-03-05T08:04:00Z">
                                <w:rPr>
                                  <w:sz w:val="16"/>
                                  <w:szCs w:val="16"/>
                                  <w:lang w:val="es-MX"/>
                                </w:rPr>
                              </w:rPrChange>
                            </w:rPr>
                            <w:t>O por lo menos 2</w:t>
                          </w:r>
                          <w:r>
                            <w:rPr>
                              <w:sz w:val="16"/>
                              <w:szCs w:val="16"/>
                              <w:lang w:val="es-MX"/>
                            </w:rPr>
                            <w:t xml:space="preserve"> de los sig</w:t>
                          </w:r>
                        </w:ins>
                        <w:ins w:id="6628" w:author="elena lozano" w:date="2021-03-05T07:53:00Z">
                          <w:r>
                            <w:rPr>
                              <w:sz w:val="16"/>
                              <w:szCs w:val="16"/>
                              <w:lang w:val="es-MX"/>
                            </w:rPr>
                            <w:t xml:space="preserve">uientes: fiebre de 100.4° o superior (medida o subjetiva), escalofríos, o </w:t>
                          </w:r>
                        </w:ins>
                        <w:ins w:id="6629" w:author="elena lozano" w:date="2021-03-05T07:55:00Z">
                          <w:r>
                            <w:rPr>
                              <w:sz w:val="16"/>
                              <w:szCs w:val="16"/>
                              <w:lang w:val="es-MX"/>
                            </w:rPr>
                            <w:t>temblores, dolor muscular, dolor de garganta, dolor de cabeza, náuseas o vómitos, diarrea, fatiga y congestión o escurrimiento nasal.</w:t>
                          </w:r>
                        </w:ins>
                      </w:p>
                    </w:txbxContent>
                  </v:textbox>
                  <w10:wrap anchorx="margin"/>
                </v:shape>
              </w:pict>
            </mc:Fallback>
          </mc:AlternateContent>
        </w:r>
      </w:ins>
      <w:del w:id="3461" w:author="elena lozano" w:date="2021-03-05T07:48:00Z">
        <w:r w:rsidR="001F013C" w:rsidRPr="00C1517A" w:rsidDel="00BC5EBB">
          <w:rPr>
            <w:noProof/>
            <w:rPrChange w:id="3462" w:author="Dan Hickman" w:date="2021-03-05T11:00:00Z">
              <w:rPr>
                <w:noProof/>
              </w:rPr>
            </w:rPrChange>
          </w:rPr>
          <w:drawing>
            <wp:anchor distT="0" distB="0" distL="114300" distR="114300" simplePos="0" relativeHeight="251654656" behindDoc="0" locked="0" layoutInCell="1" allowOverlap="1" wp14:anchorId="1ED31C3F" wp14:editId="1602943C">
              <wp:simplePos x="0" y="0"/>
              <wp:positionH relativeFrom="column">
                <wp:posOffset>3889829</wp:posOffset>
              </wp:positionH>
              <wp:positionV relativeFrom="paragraph">
                <wp:align>top</wp:align>
              </wp:positionV>
              <wp:extent cx="6188939" cy="4674779"/>
              <wp:effectExtent l="0" t="0" r="254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88939" cy="4674779"/>
                      </a:xfrm>
                      <a:prstGeom prst="rect">
                        <a:avLst/>
                      </a:prstGeom>
                    </pic:spPr>
                  </pic:pic>
                </a:graphicData>
              </a:graphic>
            </wp:anchor>
          </w:drawing>
        </w:r>
      </w:del>
    </w:p>
    <w:p w14:paraId="120B9DE8" w14:textId="6F40FEB2" w:rsidR="001F013C" w:rsidRPr="00C1517A" w:rsidRDefault="00BC5EBB">
      <w:pPr>
        <w:ind w:left="425" w:right="975"/>
        <w:rPr>
          <w:rFonts w:ascii="Arial" w:eastAsia="Arial" w:hAnsi="Arial" w:cs="Arial"/>
          <w:sz w:val="26"/>
          <w:szCs w:val="26"/>
          <w:lang w:val="es-419"/>
        </w:rPr>
        <w:pPrChange w:id="3463" w:author="elena lozano" w:date="2021-03-05T07:54:00Z">
          <w:pPr>
            <w:spacing w:before="7"/>
            <w:ind w:left="426" w:right="975"/>
            <w:jc w:val="center"/>
          </w:pPr>
        </w:pPrChange>
      </w:pPr>
      <w:ins w:id="3464" w:author="elena lozano" w:date="2021-03-05T07:48:00Z">
        <w:r w:rsidRPr="00C1517A">
          <w:rPr>
            <w:rFonts w:ascii="Arial" w:eastAsia="Arial" w:hAnsi="Arial" w:cs="Arial"/>
            <w:noProof/>
            <w:sz w:val="26"/>
            <w:szCs w:val="26"/>
            <w:rPrChange w:id="3465" w:author="Dan Hickman" w:date="2021-03-05T11:00:00Z">
              <w:rPr>
                <w:rFonts w:ascii="Arial" w:eastAsia="Arial" w:hAnsi="Arial" w:cs="Arial"/>
                <w:noProof/>
                <w:sz w:val="26"/>
                <w:szCs w:val="26"/>
              </w:rPr>
            </w:rPrChange>
          </w:rPr>
          <w:drawing>
            <wp:inline distT="0" distB="0" distL="0" distR="0" wp14:anchorId="2F41FC55" wp14:editId="04F95418">
              <wp:extent cx="6833226" cy="5096933"/>
              <wp:effectExtent l="0" t="0" r="635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6381" cy="5121663"/>
                      </a:xfrm>
                      <a:prstGeom prst="rect">
                        <a:avLst/>
                      </a:prstGeom>
                      <a:noFill/>
                      <a:ln>
                        <a:noFill/>
                      </a:ln>
                    </pic:spPr>
                  </pic:pic>
                </a:graphicData>
              </a:graphic>
            </wp:inline>
          </w:drawing>
        </w:r>
      </w:ins>
    </w:p>
    <w:bookmarkEnd w:id="3234"/>
    <w:p w14:paraId="7BBAE2D0" w14:textId="77777777" w:rsidR="001F013C" w:rsidRPr="00C1517A" w:rsidRDefault="001F013C" w:rsidP="001F013C">
      <w:pPr>
        <w:spacing w:before="7"/>
        <w:ind w:left="426" w:right="975"/>
        <w:jc w:val="center"/>
        <w:rPr>
          <w:rFonts w:ascii="Arial" w:eastAsia="Arial" w:hAnsi="Arial" w:cs="Arial"/>
          <w:sz w:val="26"/>
          <w:szCs w:val="26"/>
          <w:lang w:val="es-419"/>
        </w:rPr>
      </w:pPr>
    </w:p>
    <w:p w14:paraId="0DA2CC54" w14:textId="5C17412A" w:rsidR="00CF34CA" w:rsidRPr="00C1517A" w:rsidRDefault="00B2410E">
      <w:pPr>
        <w:pStyle w:val="Heading1"/>
        <w:spacing w:before="54"/>
        <w:ind w:left="380"/>
        <w:rPr>
          <w:rFonts w:cs="Arial"/>
          <w:b w:val="0"/>
          <w:bCs w:val="0"/>
          <w:lang w:val="es-419"/>
        </w:rPr>
      </w:pPr>
      <w:bookmarkStart w:id="3466" w:name="_Servicios_Basados_en_1"/>
      <w:bookmarkStart w:id="3467" w:name="_Toc65829565"/>
      <w:bookmarkEnd w:id="3466"/>
      <w:r w:rsidRPr="00C1517A">
        <w:rPr>
          <w:rFonts w:cs="Arial"/>
          <w:color w:val="212121"/>
          <w:spacing w:val="-1"/>
          <w:lang w:val="es-419"/>
        </w:rPr>
        <w:t>Servicios Basados en la Comunidad</w:t>
      </w:r>
      <w:bookmarkEnd w:id="3467"/>
    </w:p>
    <w:p w14:paraId="36C9F62F" w14:textId="5B5CDD15" w:rsidR="00DE3E02" w:rsidRPr="00C1517A" w:rsidRDefault="00DE3E02" w:rsidP="004839F2">
      <w:pPr>
        <w:pStyle w:val="BodyText"/>
        <w:spacing w:before="120"/>
        <w:ind w:left="380" w:right="1162"/>
        <w:rPr>
          <w:color w:val="212121"/>
          <w:spacing w:val="-1"/>
          <w:sz w:val="21"/>
          <w:szCs w:val="21"/>
          <w:lang w:val="es-419"/>
        </w:rPr>
      </w:pPr>
      <w:r w:rsidRPr="00C1517A">
        <w:rPr>
          <w:color w:val="212121"/>
          <w:spacing w:val="-1"/>
          <w:sz w:val="21"/>
          <w:szCs w:val="21"/>
          <w:lang w:val="es-419"/>
        </w:rPr>
        <w:t xml:space="preserve">El </w:t>
      </w:r>
      <w:r w:rsidR="004839F2" w:rsidRPr="00C1517A">
        <w:rPr>
          <w:color w:val="212121"/>
          <w:spacing w:val="-1"/>
          <w:sz w:val="21"/>
          <w:szCs w:val="21"/>
          <w:lang w:val="es-419"/>
        </w:rPr>
        <w:t>P</w:t>
      </w:r>
      <w:r w:rsidRPr="00C1517A">
        <w:rPr>
          <w:color w:val="212121"/>
          <w:spacing w:val="-1"/>
          <w:sz w:val="21"/>
          <w:szCs w:val="21"/>
          <w:lang w:val="es-419"/>
        </w:rPr>
        <w:t>ersonal de Intervención Temprana, Maestro</w:t>
      </w:r>
      <w:r w:rsidR="004839F2" w:rsidRPr="00C1517A">
        <w:rPr>
          <w:color w:val="212121"/>
          <w:spacing w:val="-1"/>
          <w:sz w:val="21"/>
          <w:szCs w:val="21"/>
          <w:lang w:val="es-419"/>
        </w:rPr>
        <w:t>s</w:t>
      </w:r>
      <w:r w:rsidRPr="00C1517A">
        <w:rPr>
          <w:color w:val="212121"/>
          <w:spacing w:val="-1"/>
          <w:sz w:val="21"/>
          <w:szCs w:val="21"/>
          <w:lang w:val="es-419"/>
        </w:rPr>
        <w:t xml:space="preserve"> </w:t>
      </w:r>
      <w:r w:rsidR="004839F2" w:rsidRPr="00C1517A">
        <w:rPr>
          <w:color w:val="212121"/>
          <w:spacing w:val="-1"/>
          <w:sz w:val="21"/>
          <w:szCs w:val="21"/>
          <w:lang w:val="es-419"/>
        </w:rPr>
        <w:t xml:space="preserve">para Personas con </w:t>
      </w:r>
      <w:r w:rsidRPr="00C1517A">
        <w:rPr>
          <w:color w:val="212121"/>
          <w:spacing w:val="-1"/>
          <w:sz w:val="21"/>
          <w:szCs w:val="21"/>
          <w:lang w:val="es-419"/>
        </w:rPr>
        <w:t>Discapaci</w:t>
      </w:r>
      <w:r w:rsidR="004839F2" w:rsidRPr="00C1517A">
        <w:rPr>
          <w:color w:val="212121"/>
          <w:spacing w:val="-1"/>
          <w:sz w:val="21"/>
          <w:szCs w:val="21"/>
          <w:lang w:val="es-419"/>
        </w:rPr>
        <w:t>dade</w:t>
      </w:r>
      <w:r w:rsidRPr="00C1517A">
        <w:rPr>
          <w:color w:val="212121"/>
          <w:spacing w:val="-1"/>
          <w:sz w:val="21"/>
          <w:szCs w:val="21"/>
          <w:lang w:val="es-419"/>
        </w:rPr>
        <w:t>s Visuales (TVI</w:t>
      </w:r>
      <w:r w:rsidR="004839F2" w:rsidRPr="00C1517A">
        <w:rPr>
          <w:color w:val="212121"/>
          <w:spacing w:val="-1"/>
          <w:sz w:val="21"/>
          <w:szCs w:val="21"/>
          <w:lang w:val="es-419"/>
        </w:rPr>
        <w:t>, por sus siglas en inglés</w:t>
      </w:r>
      <w:r w:rsidRPr="00C1517A">
        <w:rPr>
          <w:color w:val="212121"/>
          <w:spacing w:val="-1"/>
          <w:sz w:val="21"/>
          <w:szCs w:val="21"/>
          <w:lang w:val="es-419"/>
        </w:rPr>
        <w:t>), Orientación y Movilidad (O&amp;M</w:t>
      </w:r>
      <w:r w:rsidR="004839F2" w:rsidRPr="00C1517A">
        <w:rPr>
          <w:color w:val="212121"/>
          <w:spacing w:val="-1"/>
          <w:sz w:val="21"/>
          <w:szCs w:val="21"/>
          <w:lang w:val="es-419"/>
        </w:rPr>
        <w:t>, por sus siglas en inglés</w:t>
      </w:r>
      <w:r w:rsidRPr="00C1517A">
        <w:rPr>
          <w:color w:val="212121"/>
          <w:spacing w:val="-1"/>
          <w:sz w:val="21"/>
          <w:szCs w:val="21"/>
          <w:lang w:val="es-419"/>
        </w:rPr>
        <w:t xml:space="preserve">) y otros servicios </w:t>
      </w:r>
      <w:r w:rsidR="004839F2" w:rsidRPr="00C1517A">
        <w:rPr>
          <w:color w:val="212121"/>
          <w:spacing w:val="-1"/>
          <w:sz w:val="21"/>
          <w:szCs w:val="21"/>
          <w:lang w:val="es-419"/>
        </w:rPr>
        <w:t xml:space="preserve">basados en la </w:t>
      </w:r>
      <w:r w:rsidRPr="00C1517A">
        <w:rPr>
          <w:color w:val="212121"/>
          <w:spacing w:val="-1"/>
          <w:sz w:val="21"/>
          <w:szCs w:val="21"/>
          <w:lang w:val="es-419"/>
        </w:rPr>
        <w:t>comuni</w:t>
      </w:r>
      <w:r w:rsidR="004839F2" w:rsidRPr="00C1517A">
        <w:rPr>
          <w:color w:val="212121"/>
          <w:spacing w:val="-1"/>
          <w:sz w:val="21"/>
          <w:szCs w:val="21"/>
          <w:lang w:val="es-419"/>
        </w:rPr>
        <w:t>dad</w:t>
      </w:r>
      <w:r w:rsidRPr="00C1517A">
        <w:rPr>
          <w:color w:val="212121"/>
          <w:spacing w:val="-1"/>
          <w:sz w:val="21"/>
          <w:szCs w:val="21"/>
          <w:lang w:val="es-419"/>
        </w:rPr>
        <w:t xml:space="preserve"> deben consultar el estado y las pautas de reapertura del sistema escolar local.</w:t>
      </w:r>
    </w:p>
    <w:p w14:paraId="149A5B47" w14:textId="77777777" w:rsidR="004839F2" w:rsidRPr="00C1517A" w:rsidRDefault="004839F2" w:rsidP="00DE3E02">
      <w:pPr>
        <w:pStyle w:val="BodyText"/>
        <w:ind w:left="380" w:right="1165"/>
        <w:rPr>
          <w:color w:val="212121"/>
          <w:spacing w:val="-1"/>
          <w:sz w:val="21"/>
          <w:szCs w:val="21"/>
          <w:lang w:val="es-419"/>
        </w:rPr>
      </w:pPr>
    </w:p>
    <w:p w14:paraId="7CF62AEF" w14:textId="6D215AD6" w:rsidR="00DE3E02" w:rsidRPr="00C1517A" w:rsidRDefault="00DE3E02" w:rsidP="00DE3E02">
      <w:pPr>
        <w:pStyle w:val="BodyText"/>
        <w:ind w:left="380" w:right="1165"/>
        <w:rPr>
          <w:color w:val="212121"/>
          <w:spacing w:val="-1"/>
          <w:sz w:val="21"/>
          <w:szCs w:val="21"/>
          <w:lang w:val="es-419"/>
        </w:rPr>
      </w:pPr>
      <w:r w:rsidRPr="00C1517A">
        <w:rPr>
          <w:color w:val="212121"/>
          <w:spacing w:val="-1"/>
          <w:sz w:val="21"/>
          <w:szCs w:val="21"/>
          <w:lang w:val="es-419"/>
        </w:rPr>
        <w:t xml:space="preserve">Las evaluaciones en </w:t>
      </w:r>
      <w:del w:id="3468" w:author="elena lozano" w:date="2021-03-05T08:46:00Z">
        <w:r w:rsidRPr="00C1517A" w:rsidDel="005817D8">
          <w:rPr>
            <w:color w:val="212121"/>
            <w:spacing w:val="-1"/>
            <w:sz w:val="21"/>
            <w:szCs w:val="21"/>
            <w:lang w:val="es-419"/>
          </w:rPr>
          <w:delText xml:space="preserve">nuestra </w:delText>
        </w:r>
      </w:del>
      <w:ins w:id="3469" w:author="elena lozano" w:date="2021-03-05T08:46:00Z">
        <w:r w:rsidR="005817D8" w:rsidRPr="00C1517A">
          <w:rPr>
            <w:color w:val="212121"/>
            <w:spacing w:val="-1"/>
            <w:sz w:val="21"/>
            <w:szCs w:val="21"/>
            <w:lang w:val="es-419"/>
          </w:rPr>
          <w:t xml:space="preserve">la </w:t>
        </w:r>
      </w:ins>
      <w:del w:id="3470" w:author="elena lozano" w:date="2021-03-05T08:46:00Z">
        <w:r w:rsidRPr="00C1517A" w:rsidDel="005817D8">
          <w:rPr>
            <w:color w:val="212121"/>
            <w:spacing w:val="-1"/>
            <w:sz w:val="21"/>
            <w:szCs w:val="21"/>
            <w:lang w:val="es-419"/>
          </w:rPr>
          <w:delText>Clínica de Baja Visión</w:delText>
        </w:r>
      </w:del>
      <w:ins w:id="3471" w:author="elena lozano" w:date="2021-03-05T08:46:00Z">
        <w:r w:rsidR="005817D8" w:rsidRPr="00C1517A">
          <w:rPr>
            <w:color w:val="212121"/>
            <w:spacing w:val="-1"/>
            <w:sz w:val="21"/>
            <w:szCs w:val="21"/>
            <w:lang w:val="es-419"/>
          </w:rPr>
          <w:t>MSB Low Vision Clinic</w:t>
        </w:r>
      </w:ins>
      <w:r w:rsidRPr="00C1517A">
        <w:rPr>
          <w:color w:val="212121"/>
          <w:spacing w:val="-1"/>
          <w:sz w:val="21"/>
          <w:szCs w:val="21"/>
          <w:lang w:val="es-419"/>
        </w:rPr>
        <w:t xml:space="preserve"> se llevarán a cabo según sea necesario y las evaluaciones en el campus para las nuevas inscripciones se programarán en lugares con un tamaño/ espacio adecuado para el distanciamiento social y las precauciones</w:t>
      </w:r>
      <w:r w:rsidR="004839F2" w:rsidRPr="00C1517A">
        <w:rPr>
          <w:color w:val="212121"/>
          <w:spacing w:val="-1"/>
          <w:sz w:val="21"/>
          <w:szCs w:val="21"/>
          <w:lang w:val="es-419"/>
        </w:rPr>
        <w:t xml:space="preserve"> relacionadas con el uso de mascarillas</w:t>
      </w:r>
      <w:r w:rsidRPr="00C1517A">
        <w:rPr>
          <w:color w:val="212121"/>
          <w:spacing w:val="-1"/>
          <w:sz w:val="21"/>
          <w:szCs w:val="21"/>
          <w:lang w:val="es-419"/>
        </w:rPr>
        <w:t>.</w:t>
      </w:r>
    </w:p>
    <w:p w14:paraId="0ADA0611" w14:textId="77777777" w:rsidR="00DE3E02" w:rsidRPr="00C1517A" w:rsidRDefault="00DE3E02" w:rsidP="00DE3E02">
      <w:pPr>
        <w:pStyle w:val="BodyText"/>
        <w:ind w:left="380" w:right="1165"/>
        <w:rPr>
          <w:color w:val="212121"/>
          <w:spacing w:val="-1"/>
          <w:sz w:val="21"/>
          <w:szCs w:val="21"/>
          <w:lang w:val="es-419"/>
        </w:rPr>
      </w:pPr>
    </w:p>
    <w:p w14:paraId="0CAE97C2" w14:textId="147DAB08" w:rsidR="00CF34CA" w:rsidRPr="00C1517A" w:rsidRDefault="00DE3E02" w:rsidP="00DE3E02">
      <w:pPr>
        <w:pStyle w:val="BodyText"/>
        <w:ind w:left="380" w:right="1165"/>
        <w:rPr>
          <w:sz w:val="21"/>
          <w:szCs w:val="21"/>
          <w:lang w:val="es-419"/>
        </w:rPr>
      </w:pPr>
      <w:r w:rsidRPr="00C1517A">
        <w:rPr>
          <w:color w:val="212121"/>
          <w:spacing w:val="-1"/>
          <w:sz w:val="21"/>
          <w:szCs w:val="21"/>
          <w:lang w:val="es-419"/>
        </w:rPr>
        <w:t xml:space="preserve">Se les pide a las familias que revelen los factores de riesgo de COVID-19 con el personal y que ayuden a crear condiciones de trabajo seguras manteniendo </w:t>
      </w:r>
      <w:r w:rsidR="004839F2" w:rsidRPr="00C1517A">
        <w:rPr>
          <w:color w:val="212121"/>
          <w:spacing w:val="-1"/>
          <w:sz w:val="21"/>
          <w:szCs w:val="21"/>
          <w:lang w:val="es-419"/>
        </w:rPr>
        <w:t xml:space="preserve">las precauciones relacionadas con el uso de mascarillas </w:t>
      </w:r>
      <w:r w:rsidRPr="00C1517A">
        <w:rPr>
          <w:color w:val="212121"/>
          <w:spacing w:val="-1"/>
          <w:sz w:val="21"/>
          <w:szCs w:val="21"/>
          <w:lang w:val="es-419"/>
        </w:rPr>
        <w:t>y el distanciamiento físico</w:t>
      </w:r>
      <w:r w:rsidR="00986BF9" w:rsidRPr="00C1517A">
        <w:rPr>
          <w:spacing w:val="-1"/>
          <w:sz w:val="21"/>
          <w:szCs w:val="21"/>
          <w:lang w:val="es-419"/>
        </w:rPr>
        <w:t>.</w:t>
      </w:r>
    </w:p>
    <w:p w14:paraId="2100A8E6" w14:textId="77777777" w:rsidR="00CF34CA" w:rsidRPr="00C1517A" w:rsidRDefault="00CF34CA">
      <w:pPr>
        <w:rPr>
          <w:rFonts w:ascii="Arial" w:hAnsi="Arial" w:cs="Arial"/>
          <w:lang w:val="es-419"/>
        </w:rPr>
        <w:sectPr w:rsidR="00CF34CA" w:rsidRPr="00C1517A">
          <w:pgSz w:w="12240" w:h="15840"/>
          <w:pgMar w:top="1360" w:right="320" w:bottom="280" w:left="880" w:header="720" w:footer="720" w:gutter="0"/>
          <w:cols w:space="720"/>
        </w:sectPr>
      </w:pPr>
    </w:p>
    <w:p w14:paraId="315C349B" w14:textId="335ED7FB" w:rsidR="00CF34CA" w:rsidRPr="00C1517A" w:rsidRDefault="00986BF9">
      <w:pPr>
        <w:pStyle w:val="Heading1"/>
        <w:spacing w:before="34"/>
        <w:rPr>
          <w:rFonts w:cs="Arial"/>
          <w:b w:val="0"/>
          <w:bCs w:val="0"/>
          <w:lang w:val="es-419"/>
        </w:rPr>
      </w:pPr>
      <w:bookmarkStart w:id="3472" w:name="_TOC_250019"/>
      <w:bookmarkStart w:id="3473" w:name="_Toc65829566"/>
      <w:r w:rsidRPr="00C1517A">
        <w:rPr>
          <w:rFonts w:cs="Arial"/>
          <w:color w:val="212121"/>
          <w:spacing w:val="-2"/>
          <w:lang w:val="es-419"/>
        </w:rPr>
        <w:t>Activi</w:t>
      </w:r>
      <w:bookmarkEnd w:id="3472"/>
      <w:r w:rsidR="00B2410E" w:rsidRPr="00C1517A">
        <w:rPr>
          <w:rFonts w:cs="Arial"/>
          <w:color w:val="212121"/>
          <w:spacing w:val="-2"/>
          <w:lang w:val="es-419"/>
        </w:rPr>
        <w:t>dades al Aire Libre</w:t>
      </w:r>
      <w:bookmarkEnd w:id="3473"/>
    </w:p>
    <w:p w14:paraId="395AE8DD" w14:textId="62AF202F" w:rsidR="00CF34CA" w:rsidRPr="00C1517A" w:rsidRDefault="002044FD">
      <w:pPr>
        <w:pStyle w:val="BodyText"/>
        <w:spacing w:before="115"/>
        <w:ind w:right="298"/>
        <w:rPr>
          <w:rFonts w:cs="Arial"/>
          <w:sz w:val="21"/>
          <w:szCs w:val="21"/>
          <w:lang w:val="es-419"/>
        </w:rPr>
      </w:pPr>
      <w:r w:rsidRPr="00C1517A">
        <w:rPr>
          <w:rFonts w:cs="Arial"/>
          <w:spacing w:val="-1"/>
          <w:sz w:val="21"/>
          <w:szCs w:val="21"/>
          <w:lang w:val="es-419"/>
        </w:rPr>
        <w:t xml:space="preserve">Cuando el campus vuelva a abrir, se fomentan las actividades al aire libre, incluidas las actividades educativas y terapéuticas. Aparte de los beneficios para la salud del sol, el aire fresco y el ejercicio, las actividades al aire libre tienden a ser más seguras, ya que existe un menor riesgo de transmisión de virus siempre que se observen prácticas de </w:t>
      </w:r>
      <w:ins w:id="3474" w:author="elena lozano" w:date="2021-03-05T08:47:00Z">
        <w:r w:rsidR="005817D8" w:rsidRPr="00C1517A">
          <w:rPr>
            <w:rFonts w:cs="Arial"/>
            <w:spacing w:val="-1"/>
            <w:sz w:val="21"/>
            <w:szCs w:val="21"/>
            <w:lang w:val="es-419"/>
          </w:rPr>
          <w:t xml:space="preserve">uso de mascarilla, </w:t>
        </w:r>
      </w:ins>
      <w:r w:rsidRPr="00C1517A">
        <w:rPr>
          <w:rFonts w:cs="Arial"/>
          <w:spacing w:val="-1"/>
          <w:sz w:val="21"/>
          <w:szCs w:val="21"/>
          <w:lang w:val="es-419"/>
        </w:rPr>
        <w:t>distanciamiento seguro y lavado de manos regular</w:t>
      </w:r>
      <w:r w:rsidR="00986BF9" w:rsidRPr="00C1517A">
        <w:rPr>
          <w:rFonts w:cs="Arial"/>
          <w:spacing w:val="-1"/>
          <w:sz w:val="21"/>
          <w:szCs w:val="21"/>
          <w:lang w:val="es-419"/>
        </w:rPr>
        <w:t>.</w:t>
      </w:r>
    </w:p>
    <w:p w14:paraId="6FA435DB" w14:textId="77777777" w:rsidR="00CF34CA" w:rsidRPr="00C1517A" w:rsidRDefault="00CF34CA">
      <w:pPr>
        <w:rPr>
          <w:rFonts w:ascii="Arial" w:eastAsia="Arial" w:hAnsi="Arial" w:cs="Arial"/>
          <w:sz w:val="21"/>
          <w:szCs w:val="21"/>
          <w:lang w:val="es-419"/>
        </w:rPr>
      </w:pPr>
    </w:p>
    <w:p w14:paraId="09B30F05" w14:textId="247AC0B6" w:rsidR="00CF34CA" w:rsidRPr="00C1517A" w:rsidRDefault="002044FD">
      <w:pPr>
        <w:pStyle w:val="BodyText"/>
        <w:spacing w:line="252" w:lineRule="exact"/>
        <w:rPr>
          <w:rFonts w:cs="Arial"/>
          <w:sz w:val="21"/>
          <w:szCs w:val="21"/>
          <w:lang w:val="es-419"/>
        </w:rPr>
      </w:pPr>
      <w:r w:rsidRPr="00C1517A">
        <w:rPr>
          <w:rFonts w:cs="Arial"/>
          <w:spacing w:val="-2"/>
          <w:sz w:val="21"/>
          <w:szCs w:val="21"/>
          <w:lang w:val="es-419"/>
        </w:rPr>
        <w:t>Sin embargo, se suspenderán algunas actividades al aire libre, incluidas</w:t>
      </w:r>
      <w:r w:rsidR="00986BF9" w:rsidRPr="00C1517A">
        <w:rPr>
          <w:rFonts w:cs="Arial"/>
          <w:spacing w:val="-1"/>
          <w:sz w:val="21"/>
          <w:szCs w:val="21"/>
          <w:lang w:val="es-419"/>
        </w:rPr>
        <w:t>:</w:t>
      </w:r>
    </w:p>
    <w:p w14:paraId="0E15777F" w14:textId="34C5D086" w:rsidR="002044FD" w:rsidRPr="00C1517A" w:rsidRDefault="002044FD" w:rsidP="002044FD">
      <w:pPr>
        <w:pStyle w:val="BodyText"/>
        <w:numPr>
          <w:ilvl w:val="0"/>
          <w:numId w:val="6"/>
        </w:numPr>
        <w:tabs>
          <w:tab w:val="left" w:pos="821"/>
        </w:tabs>
        <w:ind w:right="448"/>
        <w:rPr>
          <w:rFonts w:cs="Arial"/>
          <w:spacing w:val="-1"/>
          <w:sz w:val="21"/>
          <w:szCs w:val="21"/>
          <w:lang w:val="es-419"/>
        </w:rPr>
      </w:pPr>
      <w:r w:rsidRPr="00C1517A">
        <w:rPr>
          <w:rFonts w:cs="Arial"/>
          <w:spacing w:val="-1"/>
          <w:sz w:val="21"/>
          <w:szCs w:val="21"/>
          <w:lang w:val="es-419"/>
        </w:rPr>
        <w:t>Excursiones a establecimientos comunitarios (restaurantes, supermercados, etc.)</w:t>
      </w:r>
      <w:r w:rsidR="004839F2" w:rsidRPr="00C1517A">
        <w:rPr>
          <w:rFonts w:cs="Arial"/>
          <w:spacing w:val="-1"/>
          <w:sz w:val="21"/>
          <w:szCs w:val="21"/>
          <w:lang w:val="es-419"/>
        </w:rPr>
        <w:t>.</w:t>
      </w:r>
    </w:p>
    <w:p w14:paraId="6895F27D" w14:textId="23DD7AED" w:rsidR="002044FD" w:rsidRPr="00C1517A" w:rsidRDefault="002044FD" w:rsidP="002044FD">
      <w:pPr>
        <w:pStyle w:val="BodyText"/>
        <w:numPr>
          <w:ilvl w:val="0"/>
          <w:numId w:val="6"/>
        </w:numPr>
        <w:tabs>
          <w:tab w:val="left" w:pos="821"/>
        </w:tabs>
        <w:ind w:right="448"/>
        <w:rPr>
          <w:rFonts w:cs="Arial"/>
          <w:spacing w:val="-1"/>
          <w:sz w:val="21"/>
          <w:szCs w:val="21"/>
          <w:lang w:val="es-419"/>
        </w:rPr>
      </w:pPr>
      <w:r w:rsidRPr="00C1517A">
        <w:rPr>
          <w:rFonts w:cs="Arial"/>
          <w:spacing w:val="-1"/>
          <w:sz w:val="21"/>
          <w:szCs w:val="21"/>
          <w:lang w:val="es-419"/>
        </w:rPr>
        <w:t>Instrucción basada en la comunidad que se encuentra en establecimientos locales</w:t>
      </w:r>
      <w:r w:rsidR="004839F2" w:rsidRPr="00C1517A">
        <w:rPr>
          <w:rFonts w:cs="Arial"/>
          <w:spacing w:val="-1"/>
          <w:sz w:val="21"/>
          <w:szCs w:val="21"/>
          <w:lang w:val="es-419"/>
        </w:rPr>
        <w:t>.</w:t>
      </w:r>
    </w:p>
    <w:p w14:paraId="516CB129" w14:textId="02C18C33" w:rsidR="00CF34CA" w:rsidRPr="00C1517A" w:rsidRDefault="002044FD" w:rsidP="002044FD">
      <w:pPr>
        <w:pStyle w:val="BodyText"/>
        <w:numPr>
          <w:ilvl w:val="0"/>
          <w:numId w:val="6"/>
        </w:numPr>
        <w:tabs>
          <w:tab w:val="left" w:pos="821"/>
        </w:tabs>
        <w:ind w:right="448"/>
        <w:rPr>
          <w:rFonts w:cs="Arial"/>
          <w:sz w:val="21"/>
          <w:szCs w:val="21"/>
          <w:lang w:val="es-419"/>
        </w:rPr>
      </w:pPr>
      <w:r w:rsidRPr="00C1517A">
        <w:rPr>
          <w:rFonts w:cs="Arial"/>
          <w:spacing w:val="-1"/>
          <w:sz w:val="21"/>
          <w:szCs w:val="21"/>
          <w:lang w:val="es-419"/>
        </w:rPr>
        <w:t>Grupos de más de seis (estudiantes y personal combinados) en actividades recreativas para facilitar el distanciamiento físico adecuado</w:t>
      </w:r>
      <w:r w:rsidR="004839F2" w:rsidRPr="00C1517A">
        <w:rPr>
          <w:rFonts w:cs="Arial"/>
          <w:spacing w:val="-1"/>
          <w:sz w:val="21"/>
          <w:szCs w:val="21"/>
          <w:lang w:val="es-419"/>
        </w:rPr>
        <w:t>.</w:t>
      </w:r>
    </w:p>
    <w:p w14:paraId="51D554B9" w14:textId="77777777" w:rsidR="00CF34CA" w:rsidRPr="00C1517A" w:rsidRDefault="00CF34CA">
      <w:pPr>
        <w:spacing w:before="1"/>
        <w:rPr>
          <w:rFonts w:ascii="Arial" w:eastAsia="Arial" w:hAnsi="Arial" w:cs="Arial"/>
          <w:lang w:val="es-419"/>
        </w:rPr>
      </w:pPr>
    </w:p>
    <w:p w14:paraId="00202D74" w14:textId="10898694" w:rsidR="00CF34CA" w:rsidRPr="00C1517A" w:rsidRDefault="00986BF9">
      <w:pPr>
        <w:pStyle w:val="Heading2"/>
        <w:rPr>
          <w:rFonts w:cs="Arial"/>
          <w:b w:val="0"/>
          <w:bCs w:val="0"/>
          <w:lang w:val="es-419"/>
        </w:rPr>
      </w:pPr>
      <w:bookmarkStart w:id="3475" w:name="_TOC_250018"/>
      <w:bookmarkStart w:id="3476" w:name="_Toc65829567"/>
      <w:r w:rsidRPr="00C1517A">
        <w:rPr>
          <w:rFonts w:cs="Arial"/>
          <w:spacing w:val="-1"/>
          <w:lang w:val="es-419"/>
        </w:rPr>
        <w:t>Us</w:t>
      </w:r>
      <w:bookmarkEnd w:id="3475"/>
      <w:r w:rsidR="00B2410E" w:rsidRPr="00C1517A">
        <w:rPr>
          <w:rFonts w:cs="Arial"/>
          <w:spacing w:val="-1"/>
          <w:lang w:val="es-419"/>
        </w:rPr>
        <w:t>o de la Piscina al Reabrir</w:t>
      </w:r>
      <w:bookmarkEnd w:id="3476"/>
    </w:p>
    <w:p w14:paraId="74C878F9" w14:textId="62C792A2" w:rsidR="002044FD" w:rsidRPr="00C1517A" w:rsidRDefault="005817D8" w:rsidP="002044FD">
      <w:pPr>
        <w:pStyle w:val="BodyText"/>
        <w:numPr>
          <w:ilvl w:val="0"/>
          <w:numId w:val="6"/>
        </w:numPr>
        <w:tabs>
          <w:tab w:val="left" w:pos="821"/>
        </w:tabs>
        <w:spacing w:line="253" w:lineRule="exact"/>
        <w:rPr>
          <w:rFonts w:cs="Arial"/>
          <w:spacing w:val="-2"/>
          <w:sz w:val="21"/>
          <w:szCs w:val="21"/>
          <w:lang w:val="es-419"/>
        </w:rPr>
      </w:pPr>
      <w:ins w:id="3477" w:author="elena lozano" w:date="2021-03-05T08:47:00Z">
        <w:r w:rsidRPr="00C1517A">
          <w:rPr>
            <w:rFonts w:cs="Arial"/>
            <w:spacing w:val="-2"/>
            <w:sz w:val="21"/>
            <w:szCs w:val="21"/>
            <w:lang w:val="es-419"/>
          </w:rPr>
          <w:t>La piscina estará cerrada</w:t>
        </w:r>
      </w:ins>
      <w:del w:id="3478" w:author="elena lozano" w:date="2021-03-05T08:47:00Z">
        <w:r w:rsidR="002044FD" w:rsidRPr="00C1517A" w:rsidDel="005817D8">
          <w:rPr>
            <w:rFonts w:cs="Arial"/>
            <w:spacing w:val="-2"/>
            <w:sz w:val="21"/>
            <w:szCs w:val="21"/>
            <w:lang w:val="es-419"/>
          </w:rPr>
          <w:delText>Cerrad</w:delText>
        </w:r>
        <w:r w:rsidR="004839F2" w:rsidRPr="00C1517A" w:rsidDel="005817D8">
          <w:rPr>
            <w:rFonts w:cs="Arial"/>
            <w:spacing w:val="-2"/>
            <w:sz w:val="21"/>
            <w:szCs w:val="21"/>
            <w:lang w:val="es-419"/>
          </w:rPr>
          <w:delText>a</w:delText>
        </w:r>
      </w:del>
      <w:r w:rsidR="002044FD" w:rsidRPr="00C1517A">
        <w:rPr>
          <w:rFonts w:cs="Arial"/>
          <w:spacing w:val="-2"/>
          <w:sz w:val="21"/>
          <w:szCs w:val="21"/>
          <w:lang w:val="es-419"/>
        </w:rPr>
        <w:t xml:space="preserve"> al regreso inicial a la escuela</w:t>
      </w:r>
    </w:p>
    <w:p w14:paraId="49D5E0F1" w14:textId="77777777" w:rsidR="002044FD" w:rsidRPr="00C1517A" w:rsidRDefault="002044FD" w:rsidP="002044FD">
      <w:pPr>
        <w:pStyle w:val="BodyText"/>
        <w:numPr>
          <w:ilvl w:val="0"/>
          <w:numId w:val="6"/>
        </w:numPr>
        <w:tabs>
          <w:tab w:val="left" w:pos="821"/>
        </w:tabs>
        <w:spacing w:line="253" w:lineRule="exact"/>
        <w:rPr>
          <w:rFonts w:cs="Arial"/>
          <w:spacing w:val="-2"/>
          <w:sz w:val="21"/>
          <w:szCs w:val="21"/>
          <w:lang w:val="es-419"/>
        </w:rPr>
      </w:pPr>
      <w:r w:rsidRPr="00C1517A">
        <w:rPr>
          <w:rFonts w:cs="Arial"/>
          <w:spacing w:val="-2"/>
          <w:sz w:val="21"/>
          <w:szCs w:val="21"/>
          <w:lang w:val="es-419"/>
        </w:rPr>
        <w:t>Se considerará la apertura de forma gradual a medida que haya más orientación disponible:</w:t>
      </w:r>
    </w:p>
    <w:p w14:paraId="2D235A63" w14:textId="77777777" w:rsidR="002044FD" w:rsidRPr="00C1517A" w:rsidRDefault="002044FD" w:rsidP="002044FD">
      <w:pPr>
        <w:pStyle w:val="BodyText"/>
        <w:numPr>
          <w:ilvl w:val="0"/>
          <w:numId w:val="6"/>
        </w:numPr>
        <w:tabs>
          <w:tab w:val="left" w:pos="821"/>
        </w:tabs>
        <w:spacing w:line="253" w:lineRule="exact"/>
        <w:rPr>
          <w:rFonts w:cs="Arial"/>
          <w:spacing w:val="-2"/>
          <w:sz w:val="21"/>
          <w:szCs w:val="21"/>
          <w:lang w:val="es-419"/>
        </w:rPr>
      </w:pPr>
      <w:r w:rsidRPr="00C1517A">
        <w:rPr>
          <w:rFonts w:cs="Arial"/>
          <w:spacing w:val="-2"/>
          <w:sz w:val="21"/>
          <w:szCs w:val="21"/>
          <w:lang w:val="es-419"/>
        </w:rPr>
        <w:t>Extremo poco profundo (áreas de 1 y 2 pies): No más de 4 personas</w:t>
      </w:r>
    </w:p>
    <w:p w14:paraId="404F63D4" w14:textId="77777777" w:rsidR="002044FD" w:rsidRPr="00C1517A" w:rsidRDefault="002044FD" w:rsidP="002044FD">
      <w:pPr>
        <w:pStyle w:val="BodyText"/>
        <w:numPr>
          <w:ilvl w:val="0"/>
          <w:numId w:val="6"/>
        </w:numPr>
        <w:tabs>
          <w:tab w:val="left" w:pos="821"/>
        </w:tabs>
        <w:spacing w:line="253" w:lineRule="exact"/>
        <w:rPr>
          <w:rFonts w:cs="Arial"/>
          <w:spacing w:val="-2"/>
          <w:sz w:val="21"/>
          <w:szCs w:val="21"/>
          <w:lang w:val="es-419"/>
        </w:rPr>
      </w:pPr>
      <w:r w:rsidRPr="00C1517A">
        <w:rPr>
          <w:rFonts w:cs="Arial"/>
          <w:spacing w:val="-2"/>
          <w:sz w:val="21"/>
          <w:szCs w:val="21"/>
          <w:lang w:val="es-419"/>
        </w:rPr>
        <w:t>Área de cuatro pies: No más de 6 personas</w:t>
      </w:r>
    </w:p>
    <w:p w14:paraId="0665AB27" w14:textId="40B58A04" w:rsidR="00CF34CA" w:rsidRPr="00C1517A" w:rsidRDefault="002044FD" w:rsidP="002044FD">
      <w:pPr>
        <w:pStyle w:val="BodyText"/>
        <w:numPr>
          <w:ilvl w:val="0"/>
          <w:numId w:val="6"/>
        </w:numPr>
        <w:tabs>
          <w:tab w:val="left" w:pos="821"/>
        </w:tabs>
        <w:spacing w:line="253" w:lineRule="exact"/>
        <w:rPr>
          <w:rFonts w:cs="Arial"/>
          <w:sz w:val="21"/>
          <w:szCs w:val="21"/>
          <w:lang w:val="es-419"/>
        </w:rPr>
      </w:pPr>
      <w:r w:rsidRPr="00C1517A">
        <w:rPr>
          <w:rFonts w:cs="Arial"/>
          <w:spacing w:val="-2"/>
          <w:sz w:val="21"/>
          <w:szCs w:val="21"/>
          <w:lang w:val="es-419"/>
        </w:rPr>
        <w:t>Extremo profundo: no más de 3 personas (1 por carril)</w:t>
      </w:r>
    </w:p>
    <w:p w14:paraId="05639D9C" w14:textId="77777777" w:rsidR="00CF34CA" w:rsidRPr="00C1517A" w:rsidRDefault="00CF34CA">
      <w:pPr>
        <w:spacing w:before="11"/>
        <w:rPr>
          <w:rFonts w:ascii="Arial" w:eastAsia="Arial" w:hAnsi="Arial" w:cs="Arial"/>
          <w:sz w:val="30"/>
          <w:szCs w:val="30"/>
          <w:lang w:val="es-419"/>
        </w:rPr>
      </w:pPr>
    </w:p>
    <w:p w14:paraId="59A2241D" w14:textId="58908462" w:rsidR="00CF34CA" w:rsidRPr="00C1517A" w:rsidRDefault="00986BF9">
      <w:pPr>
        <w:pStyle w:val="Heading1"/>
        <w:rPr>
          <w:rFonts w:cs="Arial"/>
          <w:b w:val="0"/>
          <w:bCs w:val="0"/>
          <w:lang w:val="es-419"/>
        </w:rPr>
      </w:pPr>
      <w:bookmarkStart w:id="3479" w:name="_TOC_250017"/>
      <w:bookmarkStart w:id="3480" w:name="_Toc65829568"/>
      <w:r w:rsidRPr="00C1517A">
        <w:rPr>
          <w:rFonts w:cs="Arial"/>
          <w:color w:val="212121"/>
          <w:spacing w:val="-1"/>
          <w:lang w:val="es-419"/>
        </w:rPr>
        <w:t>Servic</w:t>
      </w:r>
      <w:bookmarkEnd w:id="3479"/>
      <w:r w:rsidR="00B2410E" w:rsidRPr="00C1517A">
        <w:rPr>
          <w:rFonts w:cs="Arial"/>
          <w:color w:val="212121"/>
          <w:spacing w:val="-1"/>
          <w:lang w:val="es-419"/>
        </w:rPr>
        <w:t>ios de Nutrición</w:t>
      </w:r>
      <w:bookmarkEnd w:id="3480"/>
    </w:p>
    <w:p w14:paraId="3C506073" w14:textId="3B339964" w:rsidR="00CF34CA" w:rsidRPr="00C1517A" w:rsidRDefault="00B2410E">
      <w:pPr>
        <w:pStyle w:val="Heading2"/>
        <w:spacing w:before="116"/>
        <w:rPr>
          <w:rFonts w:cs="Arial"/>
          <w:b w:val="0"/>
          <w:bCs w:val="0"/>
          <w:lang w:val="es-419"/>
        </w:rPr>
      </w:pPr>
      <w:bookmarkStart w:id="3481" w:name="_Desayuno"/>
      <w:bookmarkStart w:id="3482" w:name="_Toc65829569"/>
      <w:bookmarkEnd w:id="3481"/>
      <w:r w:rsidRPr="00C1517A">
        <w:rPr>
          <w:rFonts w:cs="Arial"/>
          <w:spacing w:val="-1"/>
          <w:lang w:val="es-419"/>
        </w:rPr>
        <w:t>Desayuno</w:t>
      </w:r>
      <w:bookmarkEnd w:id="3482"/>
    </w:p>
    <w:p w14:paraId="6B7BF73F" w14:textId="77777777" w:rsidR="002044FD" w:rsidRPr="00C1517A" w:rsidRDefault="002044FD" w:rsidP="002044FD">
      <w:pPr>
        <w:pStyle w:val="BodyText"/>
        <w:spacing w:line="252" w:lineRule="exact"/>
        <w:rPr>
          <w:rFonts w:cs="Arial"/>
          <w:spacing w:val="-2"/>
          <w:sz w:val="21"/>
          <w:szCs w:val="21"/>
          <w:lang w:val="es-419"/>
        </w:rPr>
      </w:pPr>
      <w:r w:rsidRPr="00C1517A">
        <w:rPr>
          <w:rFonts w:cs="Arial"/>
          <w:spacing w:val="-2"/>
          <w:sz w:val="21"/>
          <w:szCs w:val="21"/>
          <w:lang w:val="es-419"/>
        </w:rPr>
        <w:t>Estudiantes residenciales: Entregado a los estudiantes en los dormitorios, porciones individuales.</w:t>
      </w:r>
    </w:p>
    <w:p w14:paraId="3E28A033" w14:textId="04EC2800" w:rsidR="00CF34CA" w:rsidRPr="00C1517A" w:rsidRDefault="002044FD" w:rsidP="002044FD">
      <w:pPr>
        <w:pStyle w:val="BodyText"/>
        <w:spacing w:line="252" w:lineRule="exact"/>
        <w:rPr>
          <w:rFonts w:cs="Arial"/>
          <w:sz w:val="21"/>
          <w:szCs w:val="21"/>
          <w:lang w:val="es-419"/>
        </w:rPr>
      </w:pPr>
      <w:r w:rsidRPr="00C1517A">
        <w:rPr>
          <w:rFonts w:cs="Arial"/>
          <w:spacing w:val="-2"/>
          <w:sz w:val="21"/>
          <w:szCs w:val="21"/>
          <w:lang w:val="es-419"/>
        </w:rPr>
        <w:t xml:space="preserve">Estudiantes diurnos: </w:t>
      </w:r>
      <w:r w:rsidR="004839F2" w:rsidRPr="00C1517A">
        <w:rPr>
          <w:rFonts w:cs="Arial"/>
          <w:spacing w:val="-2"/>
          <w:sz w:val="21"/>
          <w:szCs w:val="21"/>
          <w:lang w:val="es-419"/>
        </w:rPr>
        <w:t>A</w:t>
      </w:r>
      <w:r w:rsidRPr="00C1517A">
        <w:rPr>
          <w:rFonts w:cs="Arial"/>
          <w:spacing w:val="-2"/>
          <w:sz w:val="21"/>
          <w:szCs w:val="21"/>
          <w:lang w:val="es-419"/>
        </w:rPr>
        <w:t>limentos para llevar a los estudiantes en las aulas, porciones individuales</w:t>
      </w:r>
    </w:p>
    <w:p w14:paraId="3796A21D" w14:textId="77777777" w:rsidR="00CF34CA" w:rsidRPr="00C1517A" w:rsidRDefault="00CF34CA">
      <w:pPr>
        <w:spacing w:before="1"/>
        <w:rPr>
          <w:rFonts w:ascii="Arial" w:eastAsia="Arial" w:hAnsi="Arial" w:cs="Arial"/>
          <w:lang w:val="es-419"/>
        </w:rPr>
      </w:pPr>
    </w:p>
    <w:p w14:paraId="28D6075B" w14:textId="4590597C" w:rsidR="00CF34CA" w:rsidRPr="00C1517A" w:rsidRDefault="00B2410E">
      <w:pPr>
        <w:pStyle w:val="Heading2"/>
        <w:rPr>
          <w:rFonts w:cs="Arial"/>
          <w:b w:val="0"/>
          <w:bCs w:val="0"/>
          <w:lang w:val="es-419"/>
        </w:rPr>
      </w:pPr>
      <w:bookmarkStart w:id="3483" w:name="_Almuerzo"/>
      <w:bookmarkStart w:id="3484" w:name="_Toc65829570"/>
      <w:bookmarkEnd w:id="3483"/>
      <w:r w:rsidRPr="00C1517A">
        <w:rPr>
          <w:rFonts w:cs="Arial"/>
          <w:lang w:val="es-419"/>
        </w:rPr>
        <w:t>Almuerzo</w:t>
      </w:r>
      <w:bookmarkEnd w:id="3484"/>
    </w:p>
    <w:p w14:paraId="35E4F936" w14:textId="7A465F79" w:rsidR="00CF34CA" w:rsidRPr="00C1517A" w:rsidRDefault="002044FD">
      <w:pPr>
        <w:pStyle w:val="BodyText"/>
        <w:spacing w:before="21"/>
        <w:ind w:right="190"/>
        <w:rPr>
          <w:rFonts w:cs="Arial"/>
          <w:sz w:val="21"/>
          <w:szCs w:val="21"/>
          <w:lang w:val="es-419"/>
        </w:rPr>
      </w:pPr>
      <w:r w:rsidRPr="00C1517A">
        <w:rPr>
          <w:rFonts w:cs="Arial"/>
          <w:spacing w:val="-2"/>
          <w:sz w:val="21"/>
          <w:szCs w:val="21"/>
          <w:lang w:val="es-419"/>
        </w:rPr>
        <w:t xml:space="preserve">Entregado a los </w:t>
      </w:r>
      <w:r w:rsidR="004839F2" w:rsidRPr="00C1517A">
        <w:rPr>
          <w:rFonts w:cs="Arial"/>
          <w:spacing w:val="-2"/>
          <w:sz w:val="21"/>
          <w:szCs w:val="21"/>
          <w:lang w:val="es-419"/>
        </w:rPr>
        <w:t>estudiantes</w:t>
      </w:r>
      <w:r w:rsidRPr="00C1517A">
        <w:rPr>
          <w:rFonts w:cs="Arial"/>
          <w:spacing w:val="-2"/>
          <w:sz w:val="21"/>
          <w:szCs w:val="21"/>
          <w:lang w:val="es-419"/>
        </w:rPr>
        <w:t xml:space="preserve"> en las aulas, porciones individuales, envases desechables y </w:t>
      </w:r>
      <w:r w:rsidR="004839F2" w:rsidRPr="00C1517A">
        <w:rPr>
          <w:rFonts w:cs="Arial"/>
          <w:spacing w:val="-2"/>
          <w:sz w:val="21"/>
          <w:szCs w:val="21"/>
          <w:lang w:val="es-419"/>
        </w:rPr>
        <w:t>cubiertos</w:t>
      </w:r>
      <w:r w:rsidRPr="00C1517A">
        <w:rPr>
          <w:rFonts w:cs="Arial"/>
          <w:spacing w:val="-2"/>
          <w:sz w:val="21"/>
          <w:szCs w:val="21"/>
          <w:lang w:val="es-419"/>
        </w:rPr>
        <w:t xml:space="preserve"> de plástico para los </w:t>
      </w:r>
      <w:r w:rsidR="004839F2" w:rsidRPr="00C1517A">
        <w:rPr>
          <w:rFonts w:cs="Arial"/>
          <w:spacing w:val="-2"/>
          <w:sz w:val="21"/>
          <w:szCs w:val="21"/>
          <w:lang w:val="es-419"/>
        </w:rPr>
        <w:t>estudiantes</w:t>
      </w:r>
      <w:r w:rsidRPr="00C1517A">
        <w:rPr>
          <w:rFonts w:cs="Arial"/>
          <w:spacing w:val="-2"/>
          <w:sz w:val="21"/>
          <w:szCs w:val="21"/>
          <w:lang w:val="es-419"/>
        </w:rPr>
        <w:t xml:space="preserve"> para </w:t>
      </w:r>
      <w:r w:rsidR="004839F2" w:rsidRPr="00C1517A">
        <w:rPr>
          <w:rFonts w:cs="Arial"/>
          <w:spacing w:val="-2"/>
          <w:sz w:val="21"/>
          <w:szCs w:val="21"/>
          <w:lang w:val="es-419"/>
        </w:rPr>
        <w:t>quienes</w:t>
      </w:r>
      <w:r w:rsidRPr="00C1517A">
        <w:rPr>
          <w:rFonts w:cs="Arial"/>
          <w:spacing w:val="-2"/>
          <w:sz w:val="21"/>
          <w:szCs w:val="21"/>
          <w:lang w:val="es-419"/>
        </w:rPr>
        <w:t xml:space="preserve"> sea apropiado. </w:t>
      </w:r>
      <w:r w:rsidR="004839F2" w:rsidRPr="00C1517A">
        <w:rPr>
          <w:rFonts w:cs="Arial"/>
          <w:spacing w:val="-2"/>
          <w:sz w:val="21"/>
          <w:szCs w:val="21"/>
          <w:lang w:val="es-419"/>
        </w:rPr>
        <w:t>El p</w:t>
      </w:r>
      <w:r w:rsidRPr="00C1517A">
        <w:rPr>
          <w:rFonts w:cs="Arial"/>
          <w:spacing w:val="-2"/>
          <w:sz w:val="21"/>
          <w:szCs w:val="21"/>
          <w:lang w:val="es-419"/>
        </w:rPr>
        <w:t>ersonal de servicio nutricional entregar</w:t>
      </w:r>
      <w:r w:rsidR="004839F2" w:rsidRPr="00C1517A">
        <w:rPr>
          <w:rFonts w:cs="Arial"/>
          <w:spacing w:val="-2"/>
          <w:sz w:val="21"/>
          <w:szCs w:val="21"/>
          <w:lang w:val="es-419"/>
        </w:rPr>
        <w:t>á</w:t>
      </w:r>
      <w:r w:rsidRPr="00C1517A">
        <w:rPr>
          <w:rFonts w:cs="Arial"/>
          <w:spacing w:val="-2"/>
          <w:sz w:val="21"/>
          <w:szCs w:val="21"/>
          <w:lang w:val="es-419"/>
        </w:rPr>
        <w:t xml:space="preserve"> equipo de alimentación especializado. (La basura debe ser recogida por el servicio de limpieza)</w:t>
      </w:r>
    </w:p>
    <w:p w14:paraId="2C396D93" w14:textId="77777777" w:rsidR="00CF34CA" w:rsidRPr="00C1517A" w:rsidRDefault="00CF34CA">
      <w:pPr>
        <w:spacing w:before="1"/>
        <w:rPr>
          <w:rFonts w:ascii="Arial" w:eastAsia="Arial" w:hAnsi="Arial" w:cs="Arial"/>
          <w:lang w:val="es-419"/>
        </w:rPr>
      </w:pPr>
    </w:p>
    <w:p w14:paraId="322D7BE4" w14:textId="4DC5C0D0" w:rsidR="00CF34CA" w:rsidRPr="00C1517A" w:rsidRDefault="00B2410E">
      <w:pPr>
        <w:pStyle w:val="Heading2"/>
        <w:rPr>
          <w:rFonts w:cs="Arial"/>
          <w:b w:val="0"/>
          <w:bCs w:val="0"/>
          <w:lang w:val="es-419"/>
        </w:rPr>
      </w:pPr>
      <w:bookmarkStart w:id="3485" w:name="_Cena"/>
      <w:bookmarkStart w:id="3486" w:name="_Toc65829571"/>
      <w:bookmarkEnd w:id="3485"/>
      <w:r w:rsidRPr="00C1517A">
        <w:rPr>
          <w:rFonts w:cs="Arial"/>
          <w:spacing w:val="-1"/>
          <w:lang w:val="es-419"/>
        </w:rPr>
        <w:t>Cena</w:t>
      </w:r>
      <w:bookmarkEnd w:id="3486"/>
    </w:p>
    <w:p w14:paraId="0A369E7A" w14:textId="3F9F40BF" w:rsidR="002044FD" w:rsidRPr="00C1517A" w:rsidRDefault="002044FD" w:rsidP="002044FD">
      <w:pPr>
        <w:pStyle w:val="BodyText"/>
        <w:ind w:right="190"/>
        <w:rPr>
          <w:rFonts w:cs="Arial"/>
          <w:spacing w:val="-2"/>
          <w:sz w:val="21"/>
          <w:szCs w:val="21"/>
          <w:lang w:val="es-419"/>
        </w:rPr>
      </w:pPr>
      <w:r w:rsidRPr="00C1517A">
        <w:rPr>
          <w:rFonts w:cs="Arial"/>
          <w:spacing w:val="-2"/>
          <w:sz w:val="21"/>
          <w:szCs w:val="21"/>
          <w:lang w:val="es-419"/>
        </w:rPr>
        <w:t>Entregad</w:t>
      </w:r>
      <w:r w:rsidR="004839F2" w:rsidRPr="00C1517A">
        <w:rPr>
          <w:rFonts w:cs="Arial"/>
          <w:spacing w:val="-2"/>
          <w:sz w:val="21"/>
          <w:szCs w:val="21"/>
          <w:lang w:val="es-419"/>
        </w:rPr>
        <w:t>a</w:t>
      </w:r>
      <w:r w:rsidRPr="00C1517A">
        <w:rPr>
          <w:rFonts w:cs="Arial"/>
          <w:spacing w:val="-2"/>
          <w:sz w:val="21"/>
          <w:szCs w:val="21"/>
          <w:lang w:val="es-419"/>
        </w:rPr>
        <w:t xml:space="preserve"> a los estudiantes en las residencias, porciones individuales, envases desechables y </w:t>
      </w:r>
      <w:r w:rsidR="004839F2" w:rsidRPr="00C1517A">
        <w:rPr>
          <w:rFonts w:cs="Arial"/>
          <w:spacing w:val="-2"/>
          <w:sz w:val="21"/>
          <w:szCs w:val="21"/>
          <w:lang w:val="es-419"/>
        </w:rPr>
        <w:t>cubiertos</w:t>
      </w:r>
      <w:r w:rsidRPr="00C1517A">
        <w:rPr>
          <w:rFonts w:cs="Arial"/>
          <w:spacing w:val="-2"/>
          <w:sz w:val="21"/>
          <w:szCs w:val="21"/>
          <w:lang w:val="es-419"/>
        </w:rPr>
        <w:t xml:space="preserve"> de plástico envueltos para los estudiantes para </w:t>
      </w:r>
      <w:r w:rsidR="004839F2" w:rsidRPr="00C1517A">
        <w:rPr>
          <w:rFonts w:cs="Arial"/>
          <w:spacing w:val="-2"/>
          <w:sz w:val="21"/>
          <w:szCs w:val="21"/>
          <w:lang w:val="es-419"/>
        </w:rPr>
        <w:t>quienes</w:t>
      </w:r>
      <w:r w:rsidRPr="00C1517A">
        <w:rPr>
          <w:rFonts w:cs="Arial"/>
          <w:spacing w:val="-2"/>
          <w:sz w:val="21"/>
          <w:szCs w:val="21"/>
          <w:lang w:val="es-419"/>
        </w:rPr>
        <w:t xml:space="preserve"> sea apropiado. (El equipo de alimentación especializado se almacenará y mantendrá en las residencias) El personal del servicio de nutrición entregará el equipo de alimentación todos los días.</w:t>
      </w:r>
    </w:p>
    <w:p w14:paraId="6C6A725A" w14:textId="77777777" w:rsidR="002044FD" w:rsidRPr="00C1517A" w:rsidRDefault="002044FD" w:rsidP="002044FD">
      <w:pPr>
        <w:pStyle w:val="BodyText"/>
        <w:ind w:right="190"/>
        <w:rPr>
          <w:rFonts w:cs="Arial"/>
          <w:spacing w:val="-2"/>
          <w:sz w:val="21"/>
          <w:szCs w:val="21"/>
          <w:lang w:val="es-419"/>
        </w:rPr>
      </w:pPr>
    </w:p>
    <w:p w14:paraId="4A39F346" w14:textId="1B5E5E21" w:rsidR="00CF34CA" w:rsidRPr="00C1517A" w:rsidRDefault="002044FD" w:rsidP="002044FD">
      <w:pPr>
        <w:pStyle w:val="BodyText"/>
        <w:ind w:right="190"/>
        <w:rPr>
          <w:rFonts w:cs="Arial"/>
          <w:sz w:val="21"/>
          <w:szCs w:val="21"/>
          <w:lang w:val="es-419"/>
        </w:rPr>
      </w:pPr>
      <w:r w:rsidRPr="00C1517A">
        <w:rPr>
          <w:rFonts w:cs="Arial"/>
          <w:spacing w:val="-2"/>
          <w:sz w:val="21"/>
          <w:szCs w:val="21"/>
          <w:lang w:val="es-419"/>
        </w:rPr>
        <w:t xml:space="preserve">El personal del servicio de nutrición usará </w:t>
      </w:r>
      <w:r w:rsidR="00B6142F" w:rsidRPr="00C1517A">
        <w:rPr>
          <w:rFonts w:cs="Arial"/>
          <w:spacing w:val="-2"/>
          <w:sz w:val="21"/>
          <w:szCs w:val="21"/>
          <w:lang w:val="es-419"/>
        </w:rPr>
        <w:t>mascarilla</w:t>
      </w:r>
      <w:r w:rsidRPr="00C1517A">
        <w:rPr>
          <w:rFonts w:cs="Arial"/>
          <w:spacing w:val="-2"/>
          <w:sz w:val="21"/>
          <w:szCs w:val="21"/>
          <w:lang w:val="es-419"/>
        </w:rPr>
        <w:t xml:space="preserve">s, </w:t>
      </w:r>
      <w:r w:rsidR="005A5C8B" w:rsidRPr="00C1517A">
        <w:rPr>
          <w:rFonts w:cs="Arial"/>
          <w:spacing w:val="-2"/>
          <w:sz w:val="21"/>
          <w:szCs w:val="21"/>
          <w:lang w:val="es-419"/>
        </w:rPr>
        <w:t>protectores faciales</w:t>
      </w:r>
      <w:r w:rsidRPr="00C1517A">
        <w:rPr>
          <w:rFonts w:cs="Arial"/>
          <w:spacing w:val="-2"/>
          <w:sz w:val="21"/>
          <w:szCs w:val="21"/>
          <w:lang w:val="es-419"/>
        </w:rPr>
        <w:t xml:space="preserve"> cuando no</w:t>
      </w:r>
      <w:r w:rsidR="005A5C8B" w:rsidRPr="00C1517A">
        <w:rPr>
          <w:rFonts w:cs="Arial"/>
          <w:spacing w:val="-2"/>
          <w:sz w:val="21"/>
          <w:szCs w:val="21"/>
          <w:lang w:val="es-419"/>
        </w:rPr>
        <w:t xml:space="preserve"> se</w:t>
      </w:r>
      <w:r w:rsidRPr="00C1517A">
        <w:rPr>
          <w:rFonts w:cs="Arial"/>
          <w:spacing w:val="-2"/>
          <w:sz w:val="21"/>
          <w:szCs w:val="21"/>
          <w:lang w:val="es-419"/>
        </w:rPr>
        <w:t xml:space="preserve"> pueda mantener una distancia de 6 pies y guantes, según los estándares de la industria</w:t>
      </w:r>
      <w:r w:rsidR="00986BF9" w:rsidRPr="00C1517A">
        <w:rPr>
          <w:rFonts w:cs="Arial"/>
          <w:spacing w:val="-1"/>
          <w:sz w:val="21"/>
          <w:szCs w:val="21"/>
          <w:lang w:val="es-419"/>
        </w:rPr>
        <w:t>.</w:t>
      </w:r>
    </w:p>
    <w:p w14:paraId="2C368F6F" w14:textId="77777777" w:rsidR="00CF34CA" w:rsidRPr="00C1517A" w:rsidRDefault="00CF34CA">
      <w:pPr>
        <w:spacing w:before="1"/>
        <w:rPr>
          <w:rFonts w:ascii="Arial" w:eastAsia="Arial" w:hAnsi="Arial" w:cs="Arial"/>
          <w:sz w:val="31"/>
          <w:szCs w:val="31"/>
          <w:lang w:val="es-419"/>
        </w:rPr>
      </w:pPr>
    </w:p>
    <w:p w14:paraId="44296858" w14:textId="3682D271" w:rsidR="00CF34CA" w:rsidRPr="00C1517A" w:rsidRDefault="00B2410E">
      <w:pPr>
        <w:pStyle w:val="Heading1"/>
        <w:rPr>
          <w:rFonts w:cs="Arial"/>
          <w:b w:val="0"/>
          <w:bCs w:val="0"/>
          <w:lang w:val="es-419"/>
        </w:rPr>
      </w:pPr>
      <w:bookmarkStart w:id="3487" w:name="_Limpieza_y_Sanitización"/>
      <w:bookmarkStart w:id="3488" w:name="_Toc65829572"/>
      <w:bookmarkEnd w:id="3487"/>
      <w:r w:rsidRPr="00C1517A">
        <w:rPr>
          <w:rFonts w:cs="Arial"/>
          <w:color w:val="212121"/>
          <w:spacing w:val="-1"/>
          <w:lang w:val="es-419"/>
        </w:rPr>
        <w:t>Limpieza y Sanitización</w:t>
      </w:r>
      <w:bookmarkEnd w:id="3488"/>
    </w:p>
    <w:p w14:paraId="0394DBB4" w14:textId="53CFFB96" w:rsidR="00CF34CA" w:rsidRPr="00C1517A" w:rsidRDefault="00986BF9">
      <w:pPr>
        <w:pStyle w:val="Heading2"/>
        <w:spacing w:before="116"/>
        <w:rPr>
          <w:rFonts w:cs="Arial"/>
          <w:b w:val="0"/>
          <w:bCs w:val="0"/>
          <w:lang w:val="es-419"/>
        </w:rPr>
      </w:pPr>
      <w:bookmarkStart w:id="3489" w:name="_TOC_250012"/>
      <w:bookmarkStart w:id="3490" w:name="_Toc65829573"/>
      <w:r w:rsidRPr="00C1517A">
        <w:rPr>
          <w:rFonts w:cs="Arial"/>
          <w:spacing w:val="-1"/>
          <w:lang w:val="es-419"/>
        </w:rPr>
        <w:t>Su</w:t>
      </w:r>
      <w:r w:rsidR="00AD4B3A" w:rsidRPr="00C1517A">
        <w:rPr>
          <w:rFonts w:cs="Arial"/>
          <w:spacing w:val="-1"/>
          <w:lang w:val="es-419"/>
        </w:rPr>
        <w:t>per</w:t>
      </w:r>
      <w:bookmarkEnd w:id="3489"/>
      <w:r w:rsidR="00EF325B" w:rsidRPr="00C1517A">
        <w:rPr>
          <w:rFonts w:cs="Arial"/>
          <w:spacing w:val="-1"/>
          <w:lang w:val="es-419"/>
        </w:rPr>
        <w:t>ficies de Alto Contacto</w:t>
      </w:r>
      <w:bookmarkEnd w:id="3490"/>
    </w:p>
    <w:p w14:paraId="00BD32CE" w14:textId="2CE969C0" w:rsidR="00CF34CA" w:rsidRPr="00C1517A" w:rsidRDefault="002044FD">
      <w:pPr>
        <w:pStyle w:val="BodyText"/>
        <w:spacing w:before="21"/>
        <w:ind w:right="298"/>
        <w:rPr>
          <w:rFonts w:cs="Arial"/>
          <w:sz w:val="21"/>
          <w:szCs w:val="21"/>
          <w:lang w:val="es-419"/>
        </w:rPr>
      </w:pPr>
      <w:r w:rsidRPr="00C1517A">
        <w:rPr>
          <w:rFonts w:cs="Arial"/>
          <w:spacing w:val="-1"/>
          <w:sz w:val="21"/>
          <w:szCs w:val="21"/>
          <w:lang w:val="es-419"/>
        </w:rPr>
        <w:t xml:space="preserve">Las superficies de alto contacto, como escritorios, </w:t>
      </w:r>
      <w:r w:rsidR="005A5C8B" w:rsidRPr="00C1517A">
        <w:rPr>
          <w:rFonts w:cs="Arial"/>
          <w:spacing w:val="-1"/>
          <w:sz w:val="21"/>
          <w:szCs w:val="21"/>
          <w:lang w:val="es-419"/>
        </w:rPr>
        <w:t>chapas/perillas</w:t>
      </w:r>
      <w:r w:rsidRPr="00C1517A">
        <w:rPr>
          <w:rFonts w:cs="Arial"/>
          <w:spacing w:val="-1"/>
          <w:sz w:val="21"/>
          <w:szCs w:val="21"/>
          <w:lang w:val="es-419"/>
        </w:rPr>
        <w:t xml:space="preserve">, barandas y baños se limpiarán durante todo el día. Todo el personal ayudará a desinfectar las superficies de alto contacto dentro de </w:t>
      </w:r>
      <w:r w:rsidR="005A5C8B" w:rsidRPr="00C1517A">
        <w:rPr>
          <w:rFonts w:cs="Arial"/>
          <w:spacing w:val="-1"/>
          <w:sz w:val="21"/>
          <w:szCs w:val="21"/>
          <w:lang w:val="es-419"/>
        </w:rPr>
        <w:t>los salones de clase</w:t>
      </w:r>
      <w:r w:rsidRPr="00C1517A">
        <w:rPr>
          <w:rFonts w:cs="Arial"/>
          <w:spacing w:val="-1"/>
          <w:sz w:val="21"/>
          <w:szCs w:val="21"/>
          <w:lang w:val="es-419"/>
        </w:rPr>
        <w:t xml:space="preserve"> y residencias durante todo el día</w:t>
      </w:r>
      <w:r w:rsidR="00986BF9" w:rsidRPr="00C1517A">
        <w:rPr>
          <w:rFonts w:cs="Arial"/>
          <w:spacing w:val="-2"/>
          <w:sz w:val="21"/>
          <w:szCs w:val="21"/>
          <w:lang w:val="es-419"/>
        </w:rPr>
        <w:t>.</w:t>
      </w:r>
    </w:p>
    <w:p w14:paraId="7552B4F7" w14:textId="5A004DB6" w:rsidR="00CF34CA" w:rsidRPr="00C1517A" w:rsidRDefault="00CF34CA">
      <w:pPr>
        <w:spacing w:before="9"/>
        <w:rPr>
          <w:ins w:id="3491" w:author="elena lozano" w:date="2021-03-05T09:28:00Z"/>
          <w:rFonts w:ascii="Arial" w:eastAsia="Arial" w:hAnsi="Arial" w:cs="Arial"/>
          <w:sz w:val="25"/>
          <w:szCs w:val="25"/>
          <w:lang w:val="es-419"/>
        </w:rPr>
      </w:pPr>
    </w:p>
    <w:p w14:paraId="58B22CA9" w14:textId="46683EAA" w:rsidR="00885722" w:rsidRPr="00C1517A" w:rsidRDefault="00885722">
      <w:pPr>
        <w:spacing w:before="9"/>
        <w:rPr>
          <w:ins w:id="3492" w:author="elena lozano" w:date="2021-03-05T09:28:00Z"/>
          <w:rFonts w:ascii="Arial" w:eastAsia="Arial" w:hAnsi="Arial" w:cs="Arial"/>
          <w:sz w:val="25"/>
          <w:szCs w:val="25"/>
          <w:lang w:val="es-419"/>
        </w:rPr>
      </w:pPr>
    </w:p>
    <w:p w14:paraId="2838CF7C" w14:textId="5125B837" w:rsidR="00885722" w:rsidRPr="00C1517A" w:rsidRDefault="00885722">
      <w:pPr>
        <w:spacing w:before="9"/>
        <w:rPr>
          <w:ins w:id="3493" w:author="elena lozano" w:date="2021-03-05T09:28:00Z"/>
          <w:rFonts w:ascii="Arial" w:eastAsia="Arial" w:hAnsi="Arial" w:cs="Arial"/>
          <w:sz w:val="25"/>
          <w:szCs w:val="25"/>
          <w:lang w:val="es-419"/>
        </w:rPr>
      </w:pPr>
    </w:p>
    <w:p w14:paraId="2F18F0CB" w14:textId="69FC0D7C" w:rsidR="00885722" w:rsidRPr="00C1517A" w:rsidRDefault="00885722">
      <w:pPr>
        <w:spacing w:before="9"/>
        <w:rPr>
          <w:ins w:id="3494" w:author="elena lozano" w:date="2021-03-05T09:28:00Z"/>
          <w:rFonts w:ascii="Arial" w:eastAsia="Arial" w:hAnsi="Arial" w:cs="Arial"/>
          <w:sz w:val="25"/>
          <w:szCs w:val="25"/>
          <w:lang w:val="es-419"/>
        </w:rPr>
      </w:pPr>
    </w:p>
    <w:p w14:paraId="059E46AF" w14:textId="510B1E5F" w:rsidR="00885722" w:rsidRPr="00C1517A" w:rsidRDefault="00885722">
      <w:pPr>
        <w:spacing w:before="9"/>
        <w:rPr>
          <w:ins w:id="3495" w:author="elena lozano" w:date="2021-03-05T09:28:00Z"/>
          <w:rFonts w:ascii="Arial" w:eastAsia="Arial" w:hAnsi="Arial" w:cs="Arial"/>
          <w:sz w:val="25"/>
          <w:szCs w:val="25"/>
          <w:lang w:val="es-419"/>
        </w:rPr>
      </w:pPr>
    </w:p>
    <w:p w14:paraId="3298F8AE" w14:textId="6CE31F6C" w:rsidR="00885722" w:rsidRPr="00C1517A" w:rsidRDefault="00885722">
      <w:pPr>
        <w:spacing w:before="9"/>
        <w:rPr>
          <w:ins w:id="3496" w:author="elena lozano" w:date="2021-03-05T09:28:00Z"/>
          <w:rFonts w:ascii="Arial" w:eastAsia="Arial" w:hAnsi="Arial" w:cs="Arial"/>
          <w:sz w:val="25"/>
          <w:szCs w:val="25"/>
          <w:lang w:val="es-419"/>
        </w:rPr>
      </w:pPr>
    </w:p>
    <w:p w14:paraId="6039512B" w14:textId="77777777" w:rsidR="00885722" w:rsidRPr="00C1517A" w:rsidRDefault="00885722">
      <w:pPr>
        <w:spacing w:before="9"/>
        <w:rPr>
          <w:rFonts w:ascii="Arial" w:eastAsia="Arial" w:hAnsi="Arial" w:cs="Arial"/>
          <w:sz w:val="25"/>
          <w:szCs w:val="25"/>
          <w:lang w:val="es-419"/>
        </w:rPr>
      </w:pPr>
    </w:p>
    <w:p w14:paraId="4D9B5B8C" w14:textId="3E12BD40" w:rsidR="00885722" w:rsidRPr="00C1517A" w:rsidRDefault="00EF325B">
      <w:pPr>
        <w:pStyle w:val="Heading2"/>
        <w:rPr>
          <w:ins w:id="3497" w:author="elena lozano" w:date="2021-03-05T09:28:00Z"/>
          <w:rFonts w:cs="Arial"/>
          <w:spacing w:val="-1"/>
          <w:lang w:val="es-419"/>
        </w:rPr>
      </w:pPr>
      <w:bookmarkStart w:id="3498" w:name="_Limpieza_y_Sanitización_1"/>
      <w:bookmarkStart w:id="3499" w:name="_Toc65829574"/>
      <w:bookmarkEnd w:id="3498"/>
      <w:r w:rsidRPr="00C1517A">
        <w:rPr>
          <w:rFonts w:cs="Arial"/>
          <w:spacing w:val="-1"/>
          <w:lang w:val="es-419"/>
        </w:rPr>
        <w:t>Limpieza y Sanitización de Vehículos Escolares</w:t>
      </w:r>
      <w:bookmarkEnd w:id="3499"/>
    </w:p>
    <w:p w14:paraId="618CF9F0" w14:textId="5C13F814" w:rsidR="00885722" w:rsidRPr="00C1517A" w:rsidDel="00885722" w:rsidRDefault="00885722" w:rsidP="00EF325B">
      <w:pPr>
        <w:pStyle w:val="Heading2"/>
        <w:rPr>
          <w:del w:id="3500" w:author="elena lozano" w:date="2021-03-05T09:28:00Z"/>
          <w:rFonts w:cs="Arial"/>
          <w:b w:val="0"/>
          <w:bCs w:val="0"/>
          <w:lang w:val="es-419"/>
        </w:rPr>
        <w:sectPr w:rsidR="00885722" w:rsidRPr="00C1517A" w:rsidDel="00885722">
          <w:pgSz w:w="12240" w:h="15840"/>
          <w:pgMar w:top="1400" w:right="1280" w:bottom="280" w:left="1160" w:header="720" w:footer="720" w:gutter="0"/>
          <w:cols w:space="720"/>
        </w:sectPr>
      </w:pPr>
    </w:p>
    <w:p w14:paraId="785D6160" w14:textId="0D029D21" w:rsidR="00CF34CA" w:rsidRPr="00C1517A" w:rsidRDefault="002044FD">
      <w:pPr>
        <w:pStyle w:val="BodyText"/>
        <w:spacing w:before="58"/>
        <w:ind w:left="142" w:right="59"/>
        <w:rPr>
          <w:rFonts w:cs="Arial"/>
          <w:sz w:val="20"/>
          <w:szCs w:val="20"/>
          <w:lang w:val="es-419"/>
        </w:rPr>
        <w:pPrChange w:id="3501" w:author="elena lozano" w:date="2021-03-05T09:29:00Z">
          <w:pPr>
            <w:pStyle w:val="BodyText"/>
            <w:spacing w:before="58"/>
            <w:ind w:right="59"/>
          </w:pPr>
        </w:pPrChange>
      </w:pPr>
      <w:r w:rsidRPr="00C1517A">
        <w:rPr>
          <w:rFonts w:cs="Arial"/>
          <w:sz w:val="20"/>
          <w:szCs w:val="20"/>
          <w:lang w:val="es-419"/>
        </w:rPr>
        <w:t>Los vehículos de la flota de</w:t>
      </w:r>
      <w:r w:rsidR="005A5C8B" w:rsidRPr="00C1517A">
        <w:rPr>
          <w:rFonts w:cs="Arial"/>
          <w:sz w:val="20"/>
          <w:szCs w:val="20"/>
          <w:lang w:val="es-419"/>
        </w:rPr>
        <w:t xml:space="preserve"> la</w:t>
      </w:r>
      <w:r w:rsidRPr="00C1517A">
        <w:rPr>
          <w:rFonts w:cs="Arial"/>
          <w:sz w:val="20"/>
          <w:szCs w:val="20"/>
          <w:lang w:val="es-419"/>
        </w:rPr>
        <w:t xml:space="preserve"> MSB han sido tratados con </w:t>
      </w:r>
      <w:r w:rsidRPr="00C1517A">
        <w:rPr>
          <w:rFonts w:cs="Arial"/>
          <w:i/>
          <w:iCs/>
          <w:sz w:val="20"/>
          <w:szCs w:val="20"/>
          <w:lang w:val="es-419"/>
        </w:rPr>
        <w:t>Perm</w:t>
      </w:r>
      <w:r w:rsidR="005A5C8B" w:rsidRPr="00C1517A">
        <w:rPr>
          <w:rFonts w:cs="Arial"/>
          <w:i/>
          <w:iCs/>
          <w:sz w:val="20"/>
          <w:szCs w:val="20"/>
          <w:lang w:val="es-419"/>
        </w:rPr>
        <w:t>a</w:t>
      </w:r>
      <w:r w:rsidRPr="00C1517A">
        <w:rPr>
          <w:rFonts w:cs="Arial"/>
          <w:i/>
          <w:iCs/>
          <w:sz w:val="20"/>
          <w:szCs w:val="20"/>
          <w:lang w:val="es-419"/>
        </w:rPr>
        <w:t>Safe</w:t>
      </w:r>
      <w:r w:rsidRPr="00C1517A">
        <w:rPr>
          <w:rFonts w:cs="Arial"/>
          <w:sz w:val="20"/>
          <w:szCs w:val="20"/>
          <w:lang w:val="es-419"/>
        </w:rPr>
        <w:t xml:space="preserve">, un desinfectante con propiedades residuales a largo plazo. Los siguientes son enlaces a varios videos seleccionados de </w:t>
      </w:r>
      <w:r w:rsidRPr="00C1517A">
        <w:rPr>
          <w:rFonts w:cs="Arial"/>
          <w:i/>
          <w:iCs/>
          <w:sz w:val="20"/>
          <w:szCs w:val="20"/>
          <w:lang w:val="es-419"/>
        </w:rPr>
        <w:t>PermaSafe</w:t>
      </w:r>
      <w:r w:rsidRPr="00C1517A">
        <w:rPr>
          <w:rFonts w:cs="Arial"/>
          <w:sz w:val="20"/>
          <w:szCs w:val="20"/>
          <w:lang w:val="es-419"/>
        </w:rPr>
        <w:t xml:space="preserve"> y presentaciones en línea que son fundamentales para comprender los productos y programas</w:t>
      </w:r>
      <w:r w:rsidR="00986BF9" w:rsidRPr="00C1517A">
        <w:rPr>
          <w:rFonts w:cs="Arial"/>
          <w:spacing w:val="-1"/>
          <w:sz w:val="20"/>
          <w:szCs w:val="20"/>
          <w:lang w:val="es-419"/>
        </w:rPr>
        <w:t>.</w:t>
      </w:r>
    </w:p>
    <w:p w14:paraId="316D887A" w14:textId="7A575BC8" w:rsidR="00CF34CA" w:rsidRPr="00C1517A" w:rsidRDefault="002044FD" w:rsidP="00A87AC0">
      <w:pPr>
        <w:pStyle w:val="BodyText"/>
        <w:numPr>
          <w:ilvl w:val="0"/>
          <w:numId w:val="2"/>
        </w:numPr>
        <w:tabs>
          <w:tab w:val="left" w:pos="821"/>
        </w:tabs>
        <w:spacing w:before="1"/>
        <w:ind w:right="59"/>
        <w:rPr>
          <w:rFonts w:cs="Arial"/>
          <w:sz w:val="20"/>
          <w:szCs w:val="20"/>
          <w:lang w:val="es-419"/>
        </w:rPr>
      </w:pPr>
      <w:r w:rsidRPr="00C1517A">
        <w:rPr>
          <w:rFonts w:cs="Arial"/>
          <w:color w:val="212121"/>
          <w:spacing w:val="-2"/>
          <w:sz w:val="20"/>
          <w:szCs w:val="20"/>
          <w:lang w:val="es-419"/>
        </w:rPr>
        <w:t>Diapositivas</w:t>
      </w:r>
      <w:r w:rsidR="00986BF9" w:rsidRPr="00C1517A">
        <w:rPr>
          <w:rFonts w:cs="Arial"/>
          <w:color w:val="212121"/>
          <w:spacing w:val="-1"/>
          <w:sz w:val="20"/>
          <w:szCs w:val="20"/>
          <w:lang w:val="es-419"/>
        </w:rPr>
        <w:t>:</w:t>
      </w:r>
      <w:r w:rsidR="00986BF9" w:rsidRPr="00C1517A">
        <w:rPr>
          <w:rFonts w:cs="Arial"/>
          <w:color w:val="212121"/>
          <w:spacing w:val="2"/>
          <w:sz w:val="20"/>
          <w:szCs w:val="20"/>
          <w:lang w:val="es-419"/>
        </w:rPr>
        <w:t xml:space="preserve"> </w:t>
      </w:r>
      <w:r w:rsidR="003E462B" w:rsidRPr="00C1517A">
        <w:rPr>
          <w:lang w:val="es-419"/>
          <w:rPrChange w:id="3502" w:author="Dan Hickman" w:date="2021-03-05T11:00:00Z">
            <w:rPr/>
          </w:rPrChange>
        </w:rPr>
        <w:fldChar w:fldCharType="begin"/>
      </w:r>
      <w:r w:rsidR="003E462B" w:rsidRPr="00C1517A">
        <w:rPr>
          <w:lang w:val="es-419"/>
          <w:rPrChange w:id="3503" w:author="Dan Hickman" w:date="2021-03-05T11:00:00Z">
            <w:rPr/>
          </w:rPrChange>
        </w:rPr>
        <w:instrText xml:space="preserve"> HYPERLINK "https://bit.ly/2z4WtIQ" \h </w:instrText>
      </w:r>
      <w:r w:rsidR="003E462B" w:rsidRPr="00C1517A">
        <w:rPr>
          <w:lang w:val="es-419"/>
          <w:rPrChange w:id="3504" w:author="Dan Hickman" w:date="2021-03-05T11:00:00Z">
            <w:rPr>
              <w:color w:val="212121"/>
              <w:sz w:val="20"/>
              <w:szCs w:val="20"/>
              <w:u w:val="single" w:color="212121"/>
              <w:lang w:val="es-419"/>
            </w:rPr>
          </w:rPrChange>
        </w:rPr>
        <w:fldChar w:fldCharType="separate"/>
      </w:r>
      <w:r w:rsidR="005A5C8B" w:rsidRPr="00C1517A">
        <w:rPr>
          <w:color w:val="212121"/>
          <w:sz w:val="20"/>
          <w:szCs w:val="20"/>
          <w:u w:val="single" w:color="212121"/>
          <w:lang w:val="es-419"/>
        </w:rPr>
        <w:t>Cómo Funciona</w:t>
      </w:r>
      <w:r w:rsidR="003E462B" w:rsidRPr="00C1517A">
        <w:rPr>
          <w:color w:val="212121"/>
          <w:sz w:val="20"/>
          <w:szCs w:val="20"/>
          <w:u w:val="single" w:color="212121"/>
          <w:lang w:val="es-419"/>
          <w:rPrChange w:id="3505" w:author="Dan Hickman" w:date="2021-03-05T11:00:00Z">
            <w:rPr>
              <w:color w:val="212121"/>
              <w:sz w:val="20"/>
              <w:szCs w:val="20"/>
              <w:u w:val="single" w:color="212121"/>
              <w:lang w:val="es-419"/>
            </w:rPr>
          </w:rPrChange>
        </w:rPr>
        <w:fldChar w:fldCharType="end"/>
      </w:r>
    </w:p>
    <w:p w14:paraId="521979AD" w14:textId="3F14931A" w:rsidR="00CF34CA" w:rsidRPr="00C1517A" w:rsidRDefault="00986BF9" w:rsidP="00A87AC0">
      <w:pPr>
        <w:pStyle w:val="BodyText"/>
        <w:numPr>
          <w:ilvl w:val="0"/>
          <w:numId w:val="2"/>
        </w:numPr>
        <w:tabs>
          <w:tab w:val="left" w:pos="821"/>
        </w:tabs>
        <w:spacing w:before="2"/>
        <w:ind w:right="59"/>
        <w:rPr>
          <w:rFonts w:cs="Arial"/>
          <w:sz w:val="20"/>
          <w:szCs w:val="20"/>
          <w:lang w:val="es-419"/>
        </w:rPr>
      </w:pPr>
      <w:r w:rsidRPr="00C1517A">
        <w:rPr>
          <w:rFonts w:cs="Arial"/>
          <w:color w:val="212121"/>
          <w:spacing w:val="-1"/>
          <w:sz w:val="20"/>
          <w:szCs w:val="20"/>
          <w:lang w:val="es-419"/>
        </w:rPr>
        <w:t>Video</w:t>
      </w:r>
      <w:r w:rsidR="005A5C8B" w:rsidRPr="00C1517A">
        <w:rPr>
          <w:rFonts w:cs="Arial"/>
          <w:color w:val="212121"/>
          <w:spacing w:val="-1"/>
          <w:sz w:val="20"/>
          <w:szCs w:val="20"/>
          <w:lang w:val="es-419"/>
        </w:rPr>
        <w:t>:</w:t>
      </w:r>
      <w:r w:rsidRPr="00C1517A">
        <w:rPr>
          <w:rFonts w:cs="Arial"/>
          <w:color w:val="212121"/>
          <w:spacing w:val="-1"/>
          <w:sz w:val="20"/>
          <w:szCs w:val="20"/>
          <w:lang w:val="es-419"/>
        </w:rPr>
        <w:t xml:space="preserve"> </w:t>
      </w:r>
      <w:r w:rsidR="003E462B" w:rsidRPr="00C1517A">
        <w:rPr>
          <w:lang w:val="es-419"/>
          <w:rPrChange w:id="3506" w:author="Dan Hickman" w:date="2021-03-05T11:00:00Z">
            <w:rPr/>
          </w:rPrChange>
        </w:rPr>
        <w:fldChar w:fldCharType="begin"/>
      </w:r>
      <w:r w:rsidR="003E462B" w:rsidRPr="00C1517A">
        <w:rPr>
          <w:lang w:val="es-419"/>
          <w:rPrChange w:id="3507" w:author="Dan Hickman" w:date="2021-03-05T11:00:00Z">
            <w:rPr/>
          </w:rPrChange>
        </w:rPr>
        <w:instrText xml:space="preserve"> HYPERLINK "https://youtu.be/wTmeCCzMm-A" \h </w:instrText>
      </w:r>
      <w:r w:rsidR="003E462B" w:rsidRPr="00C1517A">
        <w:rPr>
          <w:lang w:val="es-419"/>
          <w:rPrChange w:id="3508" w:author="Dan Hickman" w:date="2021-03-05T11:00:00Z">
            <w:rPr>
              <w:color w:val="212121"/>
              <w:sz w:val="20"/>
              <w:szCs w:val="20"/>
              <w:u w:val="single" w:color="212121"/>
              <w:lang w:val="es-419"/>
            </w:rPr>
          </w:rPrChange>
        </w:rPr>
        <w:fldChar w:fldCharType="separate"/>
      </w:r>
      <w:r w:rsidR="005A5C8B" w:rsidRPr="00C1517A">
        <w:rPr>
          <w:color w:val="212121"/>
          <w:sz w:val="20"/>
          <w:szCs w:val="20"/>
          <w:u w:val="single" w:color="212121"/>
          <w:lang w:val="es-419"/>
        </w:rPr>
        <w:t>Cómo Funciona</w:t>
      </w:r>
      <w:r w:rsidR="003E462B" w:rsidRPr="00C1517A">
        <w:rPr>
          <w:color w:val="212121"/>
          <w:sz w:val="20"/>
          <w:szCs w:val="20"/>
          <w:u w:val="single" w:color="212121"/>
          <w:lang w:val="es-419"/>
          <w:rPrChange w:id="3509" w:author="Dan Hickman" w:date="2021-03-05T11:00:00Z">
            <w:rPr>
              <w:color w:val="212121"/>
              <w:sz w:val="20"/>
              <w:szCs w:val="20"/>
              <w:u w:val="single" w:color="212121"/>
              <w:lang w:val="es-419"/>
            </w:rPr>
          </w:rPrChange>
        </w:rPr>
        <w:fldChar w:fldCharType="end"/>
      </w:r>
    </w:p>
    <w:p w14:paraId="365DB505" w14:textId="77777777" w:rsidR="00CF34CA" w:rsidRPr="00C1517A" w:rsidRDefault="00CF34CA">
      <w:pPr>
        <w:spacing w:before="2"/>
        <w:rPr>
          <w:rFonts w:ascii="Arial" w:eastAsia="Arial" w:hAnsi="Arial" w:cs="Arial"/>
          <w:sz w:val="16"/>
          <w:szCs w:val="16"/>
          <w:lang w:val="es-419"/>
        </w:rPr>
      </w:pPr>
    </w:p>
    <w:p w14:paraId="43F64C1F" w14:textId="48364B25" w:rsidR="00CF34CA" w:rsidRPr="00C1517A" w:rsidRDefault="00EF325B">
      <w:pPr>
        <w:pStyle w:val="Heading2"/>
        <w:spacing w:before="69"/>
        <w:rPr>
          <w:rFonts w:cs="Arial"/>
          <w:b w:val="0"/>
          <w:bCs w:val="0"/>
          <w:lang w:val="es-419"/>
        </w:rPr>
      </w:pPr>
      <w:bookmarkStart w:id="3510" w:name="_Nebulización_Electroestática"/>
      <w:bookmarkStart w:id="3511" w:name="_Toc65829575"/>
      <w:bookmarkEnd w:id="3510"/>
      <w:r w:rsidRPr="00C1517A">
        <w:rPr>
          <w:rFonts w:cs="Arial"/>
          <w:lang w:val="es-419"/>
        </w:rPr>
        <w:t>Nebulización Electroestática</w:t>
      </w:r>
      <w:bookmarkEnd w:id="3511"/>
    </w:p>
    <w:p w14:paraId="38EF4B25" w14:textId="1F1B3CB6" w:rsidR="002044FD" w:rsidRPr="00C1517A" w:rsidRDefault="002044FD" w:rsidP="00A87AC0">
      <w:pPr>
        <w:pStyle w:val="BodyText"/>
        <w:ind w:right="59"/>
        <w:rPr>
          <w:rFonts w:cs="Arial"/>
          <w:spacing w:val="-1"/>
          <w:sz w:val="20"/>
          <w:szCs w:val="20"/>
          <w:lang w:val="es-419"/>
        </w:rPr>
      </w:pPr>
      <w:r w:rsidRPr="00C1517A">
        <w:rPr>
          <w:rFonts w:cs="Arial"/>
          <w:spacing w:val="-1"/>
          <w:sz w:val="20"/>
          <w:szCs w:val="20"/>
          <w:lang w:val="es-419"/>
        </w:rPr>
        <w:t xml:space="preserve">El personal de limpieza y </w:t>
      </w:r>
      <w:r w:rsidR="005A5C8B" w:rsidRPr="00C1517A">
        <w:rPr>
          <w:rFonts w:cs="Arial"/>
          <w:spacing w:val="-1"/>
          <w:sz w:val="20"/>
          <w:szCs w:val="20"/>
          <w:lang w:val="es-419"/>
        </w:rPr>
        <w:t>demás</w:t>
      </w:r>
      <w:r w:rsidRPr="00C1517A">
        <w:rPr>
          <w:rFonts w:cs="Arial"/>
          <w:spacing w:val="-1"/>
          <w:sz w:val="20"/>
          <w:szCs w:val="20"/>
          <w:lang w:val="es-419"/>
        </w:rPr>
        <w:t xml:space="preserve"> personal de</w:t>
      </w:r>
      <w:r w:rsidR="005A5C8B" w:rsidRPr="00C1517A">
        <w:rPr>
          <w:rFonts w:cs="Arial"/>
          <w:spacing w:val="-1"/>
          <w:sz w:val="20"/>
          <w:szCs w:val="20"/>
          <w:lang w:val="es-419"/>
        </w:rPr>
        <w:t xml:space="preserve"> la</w:t>
      </w:r>
      <w:r w:rsidRPr="00C1517A">
        <w:rPr>
          <w:rFonts w:cs="Arial"/>
          <w:spacing w:val="-1"/>
          <w:sz w:val="20"/>
          <w:szCs w:val="20"/>
          <w:lang w:val="es-419"/>
        </w:rPr>
        <w:t xml:space="preserve"> MSB ayudarán a desinfectar las superficies de alto contacto mediante un sistema de nebulización electrostática*</w:t>
      </w:r>
      <w:r w:rsidR="005A5C8B" w:rsidRPr="00C1517A">
        <w:rPr>
          <w:rFonts w:cs="Arial"/>
          <w:spacing w:val="-1"/>
          <w:sz w:val="20"/>
          <w:szCs w:val="20"/>
          <w:lang w:val="es-419"/>
        </w:rPr>
        <w:t>.</w:t>
      </w:r>
      <w:r w:rsidRPr="00C1517A">
        <w:rPr>
          <w:rFonts w:cs="Arial"/>
          <w:spacing w:val="-1"/>
          <w:sz w:val="20"/>
          <w:szCs w:val="20"/>
          <w:lang w:val="es-419"/>
        </w:rPr>
        <w:t xml:space="preserve"> Esto utiliza tecnología de rociado electrostático para permitir que las soluciones desinfectantes alcancen las superficies fuera de la línea de visión, cubriendo lo que los rociadores de gatillo convencionales pueden pasar por alto, incluidos los lados, la parte inferior y parte trasera de las superficies. Funciona mediante el uso de un electrodo para introducir una carga atractiva al producto desinfectante o </w:t>
      </w:r>
      <w:r w:rsidR="005A5C8B" w:rsidRPr="00C1517A">
        <w:rPr>
          <w:rFonts w:cs="Arial"/>
          <w:spacing w:val="-1"/>
          <w:sz w:val="20"/>
          <w:szCs w:val="20"/>
          <w:lang w:val="es-419"/>
        </w:rPr>
        <w:t>sanitizante</w:t>
      </w:r>
      <w:r w:rsidRPr="00C1517A">
        <w:rPr>
          <w:rFonts w:cs="Arial"/>
          <w:spacing w:val="-1"/>
          <w:sz w:val="20"/>
          <w:szCs w:val="20"/>
          <w:lang w:val="es-419"/>
        </w:rPr>
        <w:t xml:space="preserve"> y atomiza la solución, utilizando un compresor de aire para generar un flujo de líquido silencioso pero potente a 9000 pies cuadrados por galón.</w:t>
      </w:r>
    </w:p>
    <w:p w14:paraId="4F229FDC" w14:textId="77777777" w:rsidR="002044FD" w:rsidRPr="00C1517A" w:rsidRDefault="002044FD" w:rsidP="00A87AC0">
      <w:pPr>
        <w:pStyle w:val="BodyText"/>
        <w:ind w:right="59"/>
        <w:rPr>
          <w:rFonts w:cs="Arial"/>
          <w:spacing w:val="-1"/>
          <w:sz w:val="20"/>
          <w:szCs w:val="20"/>
          <w:lang w:val="es-419"/>
        </w:rPr>
      </w:pPr>
    </w:p>
    <w:p w14:paraId="3973798C" w14:textId="6403AFA8" w:rsidR="00CF34CA" w:rsidRPr="00C1517A" w:rsidRDefault="002044FD" w:rsidP="00A87AC0">
      <w:pPr>
        <w:pStyle w:val="BodyText"/>
        <w:ind w:right="59"/>
        <w:rPr>
          <w:rFonts w:cs="Arial"/>
          <w:sz w:val="20"/>
          <w:szCs w:val="20"/>
          <w:lang w:val="es-419"/>
        </w:rPr>
      </w:pPr>
      <w:r w:rsidRPr="00C1517A">
        <w:rPr>
          <w:rFonts w:cs="Arial"/>
          <w:spacing w:val="-1"/>
          <w:sz w:val="20"/>
          <w:szCs w:val="20"/>
          <w:lang w:val="es-419"/>
        </w:rPr>
        <w:t>Este limpiador está registrado por la EPA para matar 19 organismos que causan enfermedades en dos minutos o menos. El limpiador desinfectante de un solo paso listo para usar</w:t>
      </w:r>
      <w:r w:rsidR="005A5C8B" w:rsidRPr="00C1517A">
        <w:rPr>
          <w:rFonts w:cs="Arial"/>
          <w:spacing w:val="-1"/>
          <w:sz w:val="20"/>
          <w:szCs w:val="20"/>
          <w:lang w:val="es-419"/>
        </w:rPr>
        <w:t>se</w:t>
      </w:r>
      <w:r w:rsidRPr="00C1517A">
        <w:rPr>
          <w:rFonts w:cs="Arial"/>
          <w:spacing w:val="-1"/>
          <w:sz w:val="20"/>
          <w:szCs w:val="20"/>
          <w:lang w:val="es-419"/>
        </w:rPr>
        <w:t xml:space="preserve"> elimina los olores y mata los virus que causan brotes como la influenza, el rinovirus y el norovirus y bacterias como </w:t>
      </w:r>
      <w:del w:id="3512" w:author="elena lozano" w:date="2021-03-05T09:35:00Z">
        <w:r w:rsidR="00142491" w:rsidRPr="00C1517A" w:rsidDel="00770BE9">
          <w:rPr>
            <w:rFonts w:cs="Arial"/>
            <w:spacing w:val="-1"/>
            <w:sz w:val="20"/>
            <w:szCs w:val="20"/>
            <w:lang w:val="es-419"/>
          </w:rPr>
          <w:delText xml:space="preserve">Estafilococo </w:delText>
        </w:r>
      </w:del>
      <w:ins w:id="3513" w:author="elena lozano" w:date="2021-03-05T09:35:00Z">
        <w:r w:rsidR="00770BE9" w:rsidRPr="00C1517A">
          <w:rPr>
            <w:rFonts w:cs="Arial"/>
            <w:spacing w:val="-1"/>
            <w:sz w:val="20"/>
            <w:szCs w:val="20"/>
            <w:lang w:val="es-419"/>
          </w:rPr>
          <w:t xml:space="preserve">Staphylococcus aureus, </w:t>
        </w:r>
      </w:ins>
      <w:del w:id="3514" w:author="elena lozano" w:date="2021-03-05T09:35:00Z">
        <w:r w:rsidR="00142491" w:rsidRPr="00C1517A" w:rsidDel="00770BE9">
          <w:rPr>
            <w:rFonts w:cs="Arial"/>
            <w:spacing w:val="-1"/>
            <w:sz w:val="20"/>
            <w:szCs w:val="20"/>
            <w:lang w:val="es-419"/>
          </w:rPr>
          <w:delText>Áureo</w:delText>
        </w:r>
        <w:r w:rsidRPr="00C1517A" w:rsidDel="00770BE9">
          <w:rPr>
            <w:rFonts w:cs="Arial"/>
            <w:spacing w:val="-1"/>
            <w:sz w:val="20"/>
            <w:szCs w:val="20"/>
            <w:lang w:val="es-419"/>
          </w:rPr>
          <w:delText xml:space="preserve">, </w:delText>
        </w:r>
      </w:del>
      <w:r w:rsidR="00142491" w:rsidRPr="00C1517A">
        <w:rPr>
          <w:rFonts w:cs="Arial"/>
          <w:spacing w:val="-1"/>
          <w:sz w:val="20"/>
          <w:szCs w:val="20"/>
          <w:lang w:val="es-419"/>
        </w:rPr>
        <w:t xml:space="preserve">Staphylococcus </w:t>
      </w:r>
      <w:del w:id="3515" w:author="elena lozano" w:date="2021-03-05T09:35:00Z">
        <w:r w:rsidR="00142491" w:rsidRPr="00C1517A" w:rsidDel="00770BE9">
          <w:rPr>
            <w:rFonts w:cs="Arial"/>
            <w:spacing w:val="-1"/>
            <w:sz w:val="20"/>
            <w:szCs w:val="20"/>
            <w:lang w:val="es-419"/>
          </w:rPr>
          <w:delText xml:space="preserve">Aureus </w:delText>
        </w:r>
      </w:del>
      <w:ins w:id="3516" w:author="elena lozano" w:date="2021-03-05T09:35:00Z">
        <w:r w:rsidR="00770BE9" w:rsidRPr="00C1517A">
          <w:rPr>
            <w:rFonts w:cs="Arial"/>
            <w:spacing w:val="-1"/>
            <w:sz w:val="20"/>
            <w:szCs w:val="20"/>
            <w:lang w:val="es-419"/>
          </w:rPr>
          <w:t xml:space="preserve">aureus </w:t>
        </w:r>
      </w:ins>
      <w:del w:id="3517" w:author="elena lozano" w:date="2021-03-05T09:35:00Z">
        <w:r w:rsidR="00142491" w:rsidRPr="00C1517A" w:rsidDel="00770BE9">
          <w:rPr>
            <w:rFonts w:cs="Arial"/>
            <w:spacing w:val="-1"/>
            <w:sz w:val="20"/>
            <w:szCs w:val="20"/>
            <w:lang w:val="es-419"/>
          </w:rPr>
          <w:delText xml:space="preserve">Resistente </w:delText>
        </w:r>
      </w:del>
      <w:ins w:id="3518" w:author="elena lozano" w:date="2021-03-05T09:35:00Z">
        <w:r w:rsidR="00770BE9" w:rsidRPr="00C1517A">
          <w:rPr>
            <w:rFonts w:cs="Arial"/>
            <w:spacing w:val="-1"/>
            <w:sz w:val="20"/>
            <w:szCs w:val="20"/>
            <w:lang w:val="es-419"/>
          </w:rPr>
          <w:t xml:space="preserve">resistente </w:t>
        </w:r>
      </w:ins>
      <w:r w:rsidR="00142491" w:rsidRPr="00C1517A">
        <w:rPr>
          <w:rFonts w:cs="Arial"/>
          <w:spacing w:val="-1"/>
          <w:sz w:val="20"/>
          <w:szCs w:val="20"/>
          <w:lang w:val="es-419"/>
        </w:rPr>
        <w:t xml:space="preserve">a </w:t>
      </w:r>
      <w:del w:id="3519" w:author="elena lozano" w:date="2021-03-05T09:35:00Z">
        <w:r w:rsidR="00142491" w:rsidRPr="00C1517A" w:rsidDel="00770BE9">
          <w:rPr>
            <w:rFonts w:cs="Arial"/>
            <w:spacing w:val="-1"/>
            <w:sz w:val="20"/>
            <w:szCs w:val="20"/>
            <w:lang w:val="es-419"/>
          </w:rPr>
          <w:delText>la M</w:delText>
        </w:r>
      </w:del>
      <w:ins w:id="3520" w:author="elena lozano" w:date="2021-03-05T09:35:00Z">
        <w:r w:rsidR="00770BE9" w:rsidRPr="00C1517A">
          <w:rPr>
            <w:rFonts w:cs="Arial"/>
            <w:spacing w:val="-1"/>
            <w:sz w:val="20"/>
            <w:szCs w:val="20"/>
            <w:lang w:val="es-419"/>
          </w:rPr>
          <w:t>m</w:t>
        </w:r>
      </w:ins>
      <w:r w:rsidR="00142491" w:rsidRPr="00C1517A">
        <w:rPr>
          <w:rFonts w:cs="Arial"/>
          <w:spacing w:val="-1"/>
          <w:sz w:val="20"/>
          <w:szCs w:val="20"/>
          <w:lang w:val="es-419"/>
        </w:rPr>
        <w:t xml:space="preserve">eticilina (SARM) </w:t>
      </w:r>
      <w:r w:rsidRPr="00C1517A">
        <w:rPr>
          <w:rFonts w:cs="Arial"/>
          <w:spacing w:val="-1"/>
          <w:sz w:val="20"/>
          <w:szCs w:val="20"/>
          <w:lang w:val="es-419"/>
        </w:rPr>
        <w:t xml:space="preserve">y </w:t>
      </w:r>
      <w:r w:rsidR="00142491" w:rsidRPr="00C1517A">
        <w:rPr>
          <w:rFonts w:cs="Arial"/>
          <w:spacing w:val="-1"/>
          <w:sz w:val="20"/>
          <w:szCs w:val="20"/>
          <w:lang w:val="es-419"/>
        </w:rPr>
        <w:t xml:space="preserve">Enterococos </w:t>
      </w:r>
      <w:del w:id="3521" w:author="elena lozano" w:date="2021-03-05T09:35:00Z">
        <w:r w:rsidR="00142491" w:rsidRPr="00C1517A" w:rsidDel="00770BE9">
          <w:rPr>
            <w:rFonts w:cs="Arial"/>
            <w:spacing w:val="-1"/>
            <w:sz w:val="20"/>
            <w:szCs w:val="20"/>
            <w:lang w:val="es-419"/>
          </w:rPr>
          <w:delText xml:space="preserve">Faecium </w:delText>
        </w:r>
      </w:del>
      <w:ins w:id="3522" w:author="elena lozano" w:date="2021-03-05T09:35:00Z">
        <w:r w:rsidR="00770BE9" w:rsidRPr="00C1517A">
          <w:rPr>
            <w:rFonts w:cs="Arial"/>
            <w:spacing w:val="-1"/>
            <w:sz w:val="20"/>
            <w:szCs w:val="20"/>
            <w:lang w:val="es-419"/>
          </w:rPr>
          <w:t xml:space="preserve">faecium </w:t>
        </w:r>
      </w:ins>
      <w:del w:id="3523" w:author="elena lozano" w:date="2021-03-05T09:35:00Z">
        <w:r w:rsidR="00142491" w:rsidRPr="00C1517A" w:rsidDel="00770BE9">
          <w:rPr>
            <w:rFonts w:cs="Arial"/>
            <w:spacing w:val="-1"/>
            <w:sz w:val="20"/>
            <w:szCs w:val="20"/>
            <w:lang w:val="es-419"/>
          </w:rPr>
          <w:delText xml:space="preserve">Resistentes </w:delText>
        </w:r>
      </w:del>
      <w:ins w:id="3524" w:author="elena lozano" w:date="2021-03-05T09:35:00Z">
        <w:r w:rsidR="00770BE9" w:rsidRPr="00C1517A">
          <w:rPr>
            <w:rFonts w:cs="Arial"/>
            <w:spacing w:val="-1"/>
            <w:sz w:val="20"/>
            <w:szCs w:val="20"/>
            <w:lang w:val="es-419"/>
          </w:rPr>
          <w:t xml:space="preserve">resistentes </w:t>
        </w:r>
      </w:ins>
      <w:r w:rsidR="00142491" w:rsidRPr="00C1517A">
        <w:rPr>
          <w:rFonts w:cs="Arial"/>
          <w:spacing w:val="-1"/>
          <w:sz w:val="20"/>
          <w:szCs w:val="20"/>
          <w:lang w:val="es-419"/>
        </w:rPr>
        <w:t xml:space="preserve">a la </w:t>
      </w:r>
      <w:del w:id="3525" w:author="elena lozano" w:date="2021-03-05T09:35:00Z">
        <w:r w:rsidR="00142491" w:rsidRPr="00C1517A" w:rsidDel="00770BE9">
          <w:rPr>
            <w:rFonts w:cs="Arial"/>
            <w:spacing w:val="-1"/>
            <w:sz w:val="20"/>
            <w:szCs w:val="20"/>
            <w:lang w:val="es-419"/>
          </w:rPr>
          <w:delText xml:space="preserve">Vancomicina </w:delText>
        </w:r>
      </w:del>
      <w:ins w:id="3526" w:author="elena lozano" w:date="2021-03-05T09:35:00Z">
        <w:r w:rsidR="00770BE9" w:rsidRPr="00C1517A">
          <w:rPr>
            <w:rFonts w:cs="Arial"/>
            <w:spacing w:val="-1"/>
            <w:sz w:val="20"/>
            <w:szCs w:val="20"/>
            <w:lang w:val="es-419"/>
          </w:rPr>
          <w:t xml:space="preserve">vancomicina </w:t>
        </w:r>
      </w:ins>
      <w:r w:rsidR="00142491" w:rsidRPr="00C1517A">
        <w:rPr>
          <w:rFonts w:cs="Arial"/>
          <w:spacing w:val="-1"/>
          <w:sz w:val="20"/>
          <w:szCs w:val="20"/>
          <w:lang w:val="es-419"/>
        </w:rPr>
        <w:t>(ERV</w:t>
      </w:r>
      <w:r w:rsidRPr="00C1517A">
        <w:rPr>
          <w:rFonts w:cs="Arial"/>
          <w:spacing w:val="-1"/>
          <w:sz w:val="20"/>
          <w:szCs w:val="20"/>
          <w:lang w:val="es-419"/>
        </w:rPr>
        <w:t>). La fórmula sin lejía está diseñada específicamente para una amplia compatibilidad de superficies, lo que la hace ideal para usar</w:t>
      </w:r>
      <w:r w:rsidR="005A5C8B" w:rsidRPr="00C1517A">
        <w:rPr>
          <w:rFonts w:cs="Arial"/>
          <w:spacing w:val="-1"/>
          <w:sz w:val="20"/>
          <w:szCs w:val="20"/>
          <w:lang w:val="es-419"/>
        </w:rPr>
        <w:t>se</w:t>
      </w:r>
      <w:r w:rsidRPr="00C1517A">
        <w:rPr>
          <w:rFonts w:cs="Arial"/>
          <w:spacing w:val="-1"/>
          <w:sz w:val="20"/>
          <w:szCs w:val="20"/>
          <w:lang w:val="es-419"/>
        </w:rPr>
        <w:t xml:space="preserve"> en una amplia variedad de superficies que se encuentran en escuelas, instalaciones deportivas, oficinas y más</w:t>
      </w:r>
      <w:r w:rsidR="00986BF9" w:rsidRPr="00C1517A">
        <w:rPr>
          <w:rFonts w:cs="Arial"/>
          <w:spacing w:val="-1"/>
          <w:sz w:val="20"/>
          <w:szCs w:val="20"/>
          <w:lang w:val="es-419"/>
        </w:rPr>
        <w:t>.</w:t>
      </w:r>
    </w:p>
    <w:p w14:paraId="1E0AB46C" w14:textId="77777777" w:rsidR="00CF34CA" w:rsidRPr="00C1517A" w:rsidRDefault="00CF34CA">
      <w:pPr>
        <w:spacing w:before="11"/>
        <w:rPr>
          <w:rFonts w:ascii="Arial" w:eastAsia="Arial" w:hAnsi="Arial" w:cs="Arial"/>
          <w:sz w:val="21"/>
          <w:szCs w:val="21"/>
          <w:lang w:val="es-419"/>
        </w:rPr>
      </w:pPr>
    </w:p>
    <w:p w14:paraId="1BB84E6E" w14:textId="486B27E6" w:rsidR="00CF34CA" w:rsidRPr="00C1517A" w:rsidRDefault="00986BF9">
      <w:pPr>
        <w:ind w:left="100"/>
        <w:rPr>
          <w:rFonts w:ascii="Arial" w:eastAsia="Arial" w:hAnsi="Arial" w:cs="Arial"/>
          <w:sz w:val="18"/>
          <w:szCs w:val="18"/>
          <w:lang w:val="es-419"/>
        </w:rPr>
      </w:pPr>
      <w:r w:rsidRPr="00C1517A">
        <w:rPr>
          <w:rFonts w:ascii="Arial" w:hAnsi="Arial" w:cs="Arial"/>
          <w:color w:val="212121"/>
          <w:spacing w:val="-1"/>
          <w:sz w:val="18"/>
          <w:lang w:val="es-419"/>
        </w:rPr>
        <w:t>*</w:t>
      </w:r>
      <w:r w:rsidR="002044FD" w:rsidRPr="00C1517A">
        <w:rPr>
          <w:rFonts w:ascii="Arial" w:hAnsi="Arial" w:cs="Arial"/>
          <w:color w:val="212121"/>
          <w:spacing w:val="-1"/>
          <w:sz w:val="18"/>
          <w:lang w:val="es-419"/>
        </w:rPr>
        <w:t>La nebulización electrostática no se utilizará en el aprendizaje temprano debido a las regulaciones de la Oficina de Cuidado Infantil</w:t>
      </w:r>
      <w:r w:rsidRPr="00C1517A">
        <w:rPr>
          <w:rFonts w:ascii="Arial" w:hAnsi="Arial" w:cs="Arial"/>
          <w:color w:val="212121"/>
          <w:spacing w:val="-1"/>
          <w:sz w:val="18"/>
          <w:lang w:val="es-419"/>
        </w:rPr>
        <w:t>.</w:t>
      </w:r>
    </w:p>
    <w:p w14:paraId="53D70A82" w14:textId="77777777" w:rsidR="00CF34CA" w:rsidRPr="00C1517A" w:rsidRDefault="00CF34CA">
      <w:pPr>
        <w:rPr>
          <w:rFonts w:ascii="Arial" w:eastAsia="Arial" w:hAnsi="Arial" w:cs="Arial"/>
          <w:sz w:val="18"/>
          <w:szCs w:val="18"/>
          <w:lang w:val="es-419"/>
        </w:rPr>
      </w:pPr>
    </w:p>
    <w:p w14:paraId="7BBB1209" w14:textId="65ED92D2" w:rsidR="00CF34CA" w:rsidRPr="00C1517A" w:rsidRDefault="00986BF9">
      <w:pPr>
        <w:pStyle w:val="Heading1"/>
        <w:spacing w:before="148"/>
        <w:rPr>
          <w:rFonts w:cs="Arial"/>
          <w:b w:val="0"/>
          <w:bCs w:val="0"/>
          <w:lang w:val="es-419"/>
        </w:rPr>
      </w:pPr>
      <w:bookmarkStart w:id="3527" w:name="_TOC_250009"/>
      <w:bookmarkStart w:id="3528" w:name="_Toc65829576"/>
      <w:r w:rsidRPr="00C1517A">
        <w:rPr>
          <w:rFonts w:cs="Arial"/>
          <w:color w:val="212121"/>
          <w:spacing w:val="-1"/>
          <w:lang w:val="es-419"/>
        </w:rPr>
        <w:t>S</w:t>
      </w:r>
      <w:bookmarkEnd w:id="3527"/>
      <w:r w:rsidR="00EF325B" w:rsidRPr="00C1517A">
        <w:rPr>
          <w:rFonts w:cs="Arial"/>
          <w:color w:val="212121"/>
          <w:spacing w:val="-1"/>
          <w:lang w:val="es-419"/>
        </w:rPr>
        <w:t>istemas de Climatización y Calidad del Aire</w:t>
      </w:r>
      <w:bookmarkEnd w:id="3528"/>
    </w:p>
    <w:p w14:paraId="52AFEA4A" w14:textId="67901EFA" w:rsidR="00CF34CA" w:rsidRPr="00C1517A" w:rsidRDefault="00AD4B88" w:rsidP="00A87AC0">
      <w:pPr>
        <w:pStyle w:val="BodyText"/>
        <w:spacing w:before="115"/>
        <w:ind w:right="59"/>
        <w:rPr>
          <w:rFonts w:cs="Arial"/>
          <w:sz w:val="20"/>
          <w:szCs w:val="20"/>
          <w:lang w:val="es-419"/>
        </w:rPr>
      </w:pPr>
      <w:r w:rsidRPr="00C1517A">
        <w:rPr>
          <w:rFonts w:cs="Arial"/>
          <w:spacing w:val="-2"/>
          <w:sz w:val="20"/>
          <w:szCs w:val="20"/>
          <w:lang w:val="es-419"/>
        </w:rPr>
        <w:t>Sabiendo que el aire estancado es un factor de riesgo significativo en la transmisión de</w:t>
      </w:r>
      <w:r w:rsidR="00142491" w:rsidRPr="00C1517A">
        <w:rPr>
          <w:rFonts w:cs="Arial"/>
          <w:spacing w:val="-2"/>
          <w:sz w:val="20"/>
          <w:szCs w:val="20"/>
          <w:lang w:val="es-419"/>
        </w:rPr>
        <w:t>l</w:t>
      </w:r>
      <w:r w:rsidRPr="00C1517A">
        <w:rPr>
          <w:rFonts w:cs="Arial"/>
          <w:spacing w:val="-2"/>
          <w:sz w:val="20"/>
          <w:szCs w:val="20"/>
          <w:lang w:val="es-419"/>
        </w:rPr>
        <w:t xml:space="preserve"> COVID-19, es importante abordar los sistemas de </w:t>
      </w:r>
      <w:r w:rsidR="00142491" w:rsidRPr="00C1517A">
        <w:rPr>
          <w:rFonts w:cs="Arial"/>
          <w:spacing w:val="-2"/>
          <w:sz w:val="20"/>
          <w:szCs w:val="20"/>
          <w:lang w:val="es-419"/>
        </w:rPr>
        <w:t>climatización</w:t>
      </w:r>
      <w:r w:rsidRPr="00C1517A">
        <w:rPr>
          <w:rFonts w:cs="Arial"/>
          <w:spacing w:val="-2"/>
          <w:sz w:val="20"/>
          <w:szCs w:val="20"/>
          <w:lang w:val="es-419"/>
        </w:rPr>
        <w:t xml:space="preserve"> en el campus. Con la consulta de expertos en </w:t>
      </w:r>
      <w:r w:rsidR="00142491" w:rsidRPr="00C1517A">
        <w:rPr>
          <w:rFonts w:cs="Arial"/>
          <w:spacing w:val="-2"/>
          <w:sz w:val="20"/>
          <w:szCs w:val="20"/>
          <w:lang w:val="es-419"/>
        </w:rPr>
        <w:t>climatización</w:t>
      </w:r>
      <w:r w:rsidRPr="00C1517A">
        <w:rPr>
          <w:rFonts w:cs="Arial"/>
          <w:spacing w:val="-2"/>
          <w:sz w:val="20"/>
          <w:szCs w:val="20"/>
          <w:lang w:val="es-419"/>
        </w:rPr>
        <w:t xml:space="preserve"> e higiene industrial, </w:t>
      </w:r>
      <w:r w:rsidR="00142491" w:rsidRPr="00C1517A">
        <w:rPr>
          <w:rFonts w:cs="Arial"/>
          <w:spacing w:val="-2"/>
          <w:sz w:val="20"/>
          <w:szCs w:val="20"/>
          <w:lang w:val="es-419"/>
        </w:rPr>
        <w:t xml:space="preserve">la </w:t>
      </w:r>
      <w:r w:rsidRPr="00C1517A">
        <w:rPr>
          <w:rFonts w:cs="Arial"/>
          <w:spacing w:val="-2"/>
          <w:sz w:val="20"/>
          <w:szCs w:val="20"/>
          <w:lang w:val="es-419"/>
        </w:rPr>
        <w:t xml:space="preserve">MSB se encuentra en la afortunada posición de tener nuevos edificios con modernos sistemas de </w:t>
      </w:r>
      <w:r w:rsidR="00142491" w:rsidRPr="00C1517A">
        <w:rPr>
          <w:rFonts w:cs="Arial"/>
          <w:spacing w:val="-2"/>
          <w:sz w:val="20"/>
          <w:szCs w:val="20"/>
          <w:lang w:val="es-419"/>
        </w:rPr>
        <w:t>climatización</w:t>
      </w:r>
      <w:r w:rsidRPr="00C1517A">
        <w:rPr>
          <w:rFonts w:cs="Arial"/>
          <w:spacing w:val="-2"/>
          <w:sz w:val="20"/>
          <w:szCs w:val="20"/>
          <w:lang w:val="es-419"/>
        </w:rPr>
        <w:t xml:space="preserve">. Los sistemas </w:t>
      </w:r>
      <w:r w:rsidR="00142491" w:rsidRPr="00C1517A">
        <w:rPr>
          <w:rFonts w:cs="Arial"/>
          <w:spacing w:val="-2"/>
          <w:sz w:val="20"/>
          <w:szCs w:val="20"/>
          <w:lang w:val="es-419"/>
        </w:rPr>
        <w:t xml:space="preserve">climatización </w:t>
      </w:r>
      <w:r w:rsidRPr="00C1517A">
        <w:rPr>
          <w:rFonts w:cs="Arial"/>
          <w:spacing w:val="-2"/>
          <w:sz w:val="20"/>
          <w:szCs w:val="20"/>
          <w:lang w:val="es-419"/>
        </w:rPr>
        <w:t xml:space="preserve">de </w:t>
      </w:r>
      <w:r w:rsidR="00142491" w:rsidRPr="00C1517A">
        <w:rPr>
          <w:rFonts w:cs="Arial"/>
          <w:spacing w:val="-2"/>
          <w:sz w:val="20"/>
          <w:szCs w:val="20"/>
          <w:lang w:val="es-419"/>
        </w:rPr>
        <w:t xml:space="preserve">la </w:t>
      </w:r>
      <w:r w:rsidRPr="00C1517A">
        <w:rPr>
          <w:rFonts w:cs="Arial"/>
          <w:spacing w:val="-2"/>
          <w:sz w:val="20"/>
          <w:szCs w:val="20"/>
          <w:lang w:val="es-419"/>
        </w:rPr>
        <w:t xml:space="preserve">MSB funcionan las 24 horas del día, los 7 días de la semana, proporcionando un flujo constante de aire y aumentando la ventilación del aire exterior. El sistema proporciona de 6 a 8 cambios de aire por hora en </w:t>
      </w:r>
      <w:r w:rsidR="00142491" w:rsidRPr="00C1517A">
        <w:rPr>
          <w:rFonts w:cs="Arial"/>
          <w:spacing w:val="-2"/>
          <w:sz w:val="20"/>
          <w:szCs w:val="20"/>
          <w:lang w:val="es-419"/>
        </w:rPr>
        <w:t>los salones de clase</w:t>
      </w:r>
      <w:r w:rsidRPr="00C1517A">
        <w:rPr>
          <w:rFonts w:cs="Arial"/>
          <w:spacing w:val="-2"/>
          <w:sz w:val="20"/>
          <w:szCs w:val="20"/>
          <w:lang w:val="es-419"/>
        </w:rPr>
        <w:t>, hasta 10 cambios de aire por hora en las oficinas. El aire interior se reemplaza por aire exterior aproximadamente 2 cambios de aire por hora. Estas tasas de cambio de aire se encuentran en los niveles recomendados para las habitaciones de hospital</w:t>
      </w:r>
      <w:r w:rsidR="00142491" w:rsidRPr="00C1517A">
        <w:rPr>
          <w:rFonts w:cs="Arial"/>
          <w:spacing w:val="-2"/>
          <w:sz w:val="20"/>
          <w:szCs w:val="20"/>
          <w:lang w:val="es-419"/>
        </w:rPr>
        <w:t>es</w:t>
      </w:r>
      <w:r w:rsidRPr="00C1517A">
        <w:rPr>
          <w:rFonts w:cs="Arial"/>
          <w:spacing w:val="-2"/>
          <w:sz w:val="20"/>
          <w:szCs w:val="20"/>
          <w:lang w:val="es-419"/>
        </w:rPr>
        <w:t>, incluidas aquellas con pacientes con COVID-19. A medida que reabr</w:t>
      </w:r>
      <w:r w:rsidR="00142491" w:rsidRPr="00C1517A">
        <w:rPr>
          <w:rFonts w:cs="Arial"/>
          <w:spacing w:val="-2"/>
          <w:sz w:val="20"/>
          <w:szCs w:val="20"/>
          <w:lang w:val="es-419"/>
        </w:rPr>
        <w:t>i</w:t>
      </w:r>
      <w:r w:rsidRPr="00C1517A">
        <w:rPr>
          <w:rFonts w:cs="Arial"/>
          <w:spacing w:val="-2"/>
          <w:sz w:val="20"/>
          <w:szCs w:val="20"/>
          <w:lang w:val="es-419"/>
        </w:rPr>
        <w:t xml:space="preserve">mos el campus, los sistemas de </w:t>
      </w:r>
      <w:r w:rsidR="00142491" w:rsidRPr="00C1517A">
        <w:rPr>
          <w:rFonts w:cs="Arial"/>
          <w:spacing w:val="-2"/>
          <w:sz w:val="20"/>
          <w:szCs w:val="20"/>
          <w:lang w:val="es-419"/>
        </w:rPr>
        <w:t xml:space="preserve">climatización </w:t>
      </w:r>
      <w:r w:rsidRPr="00C1517A">
        <w:rPr>
          <w:rFonts w:cs="Arial"/>
          <w:spacing w:val="-2"/>
          <w:sz w:val="20"/>
          <w:szCs w:val="20"/>
          <w:lang w:val="es-419"/>
        </w:rPr>
        <w:t xml:space="preserve">se actualizarán con filtros </w:t>
      </w:r>
      <w:r w:rsidR="00142491" w:rsidRPr="00C1517A">
        <w:rPr>
          <w:rFonts w:cs="Arial"/>
          <w:spacing w:val="-2"/>
          <w:sz w:val="20"/>
          <w:szCs w:val="20"/>
          <w:lang w:val="es-419"/>
        </w:rPr>
        <w:t>de Valor de Reporte de Eficiencia Mínima 13 (MERV-13, por sus siglas en inglés)</w:t>
      </w:r>
      <w:r w:rsidR="00986BF9" w:rsidRPr="00C1517A">
        <w:rPr>
          <w:rFonts w:cs="Arial"/>
          <w:color w:val="212121"/>
          <w:spacing w:val="-1"/>
          <w:sz w:val="20"/>
          <w:szCs w:val="20"/>
          <w:lang w:val="es-419"/>
        </w:rPr>
        <w:t>.</w:t>
      </w:r>
    </w:p>
    <w:p w14:paraId="41BBFF03" w14:textId="77777777" w:rsidR="00CF34CA" w:rsidRPr="00C1517A" w:rsidRDefault="00CF34CA">
      <w:pPr>
        <w:spacing w:before="1"/>
        <w:rPr>
          <w:rFonts w:ascii="Arial" w:eastAsia="Arial" w:hAnsi="Arial" w:cs="Arial"/>
          <w:sz w:val="31"/>
          <w:szCs w:val="31"/>
          <w:lang w:val="es-419"/>
        </w:rPr>
      </w:pPr>
    </w:p>
    <w:p w14:paraId="6432DFAB" w14:textId="6120A197" w:rsidR="00CF34CA" w:rsidRPr="00C1517A" w:rsidRDefault="00986BF9">
      <w:pPr>
        <w:pStyle w:val="Heading1"/>
        <w:rPr>
          <w:rFonts w:cs="Arial"/>
          <w:b w:val="0"/>
          <w:bCs w:val="0"/>
          <w:lang w:val="es-419"/>
        </w:rPr>
      </w:pPr>
      <w:bookmarkStart w:id="3529" w:name="_TOC_250008"/>
      <w:bookmarkStart w:id="3530" w:name="_Toc65829577"/>
      <w:r w:rsidRPr="00C1517A">
        <w:rPr>
          <w:rFonts w:cs="Arial"/>
          <w:color w:val="212121"/>
          <w:spacing w:val="-1"/>
          <w:lang w:val="es-419"/>
        </w:rPr>
        <w:t>Transpor</w:t>
      </w:r>
      <w:bookmarkEnd w:id="3529"/>
      <w:r w:rsidR="00EF325B" w:rsidRPr="00C1517A">
        <w:rPr>
          <w:rFonts w:cs="Arial"/>
          <w:color w:val="212121"/>
          <w:spacing w:val="-1"/>
          <w:lang w:val="es-419"/>
        </w:rPr>
        <w:t>te y Vehículos Escolares</w:t>
      </w:r>
      <w:bookmarkEnd w:id="3530"/>
    </w:p>
    <w:p w14:paraId="0EBB8B33" w14:textId="1C6CB931" w:rsidR="00CF34CA" w:rsidRPr="00C1517A" w:rsidRDefault="00AD4B88" w:rsidP="00A87AC0">
      <w:pPr>
        <w:pStyle w:val="BodyText"/>
        <w:spacing w:before="115"/>
        <w:ind w:right="59"/>
        <w:rPr>
          <w:rFonts w:cs="Arial"/>
          <w:sz w:val="20"/>
          <w:szCs w:val="20"/>
          <w:lang w:val="es-419"/>
        </w:rPr>
      </w:pPr>
      <w:r w:rsidRPr="00C1517A">
        <w:rPr>
          <w:rFonts w:cs="Arial"/>
          <w:color w:val="212121"/>
          <w:spacing w:val="-1"/>
          <w:sz w:val="20"/>
          <w:szCs w:val="20"/>
          <w:lang w:val="es-419"/>
        </w:rPr>
        <w:t xml:space="preserve">Todo el transporte de estudiantes debe realizarse utilizando una minivan de la flota. Nadie puede sentarse en el asiento del medio para garantizar el distanciamiento físico. El transporte está limitado a un miembro del personal y un estudiante. El estudiante y el personal deben </w:t>
      </w:r>
      <w:r w:rsidR="00D929B4" w:rsidRPr="00C1517A">
        <w:rPr>
          <w:rFonts w:cs="Arial"/>
          <w:color w:val="212121"/>
          <w:spacing w:val="-1"/>
          <w:sz w:val="20"/>
          <w:szCs w:val="20"/>
          <w:lang w:val="es-419"/>
        </w:rPr>
        <w:t>portar</w:t>
      </w:r>
      <w:r w:rsidRPr="00C1517A">
        <w:rPr>
          <w:rFonts w:cs="Arial"/>
          <w:color w:val="212121"/>
          <w:spacing w:val="-1"/>
          <w:sz w:val="20"/>
          <w:szCs w:val="20"/>
          <w:lang w:val="es-419"/>
        </w:rPr>
        <w:t xml:space="preserve"> debidamente </w:t>
      </w:r>
      <w:r w:rsidR="00D929B4" w:rsidRPr="00C1517A">
        <w:rPr>
          <w:rFonts w:cs="Arial"/>
          <w:color w:val="212121"/>
          <w:spacing w:val="-1"/>
          <w:sz w:val="20"/>
          <w:szCs w:val="20"/>
          <w:lang w:val="es-419"/>
        </w:rPr>
        <w:t>una mascarilla</w:t>
      </w:r>
      <w:r w:rsidRPr="00C1517A">
        <w:rPr>
          <w:rFonts w:cs="Arial"/>
          <w:color w:val="212121"/>
          <w:spacing w:val="-1"/>
          <w:sz w:val="20"/>
          <w:szCs w:val="20"/>
          <w:lang w:val="es-419"/>
        </w:rPr>
        <w:t xml:space="preserve"> en todo momento mientras estén en el vehículo</w:t>
      </w:r>
      <w:r w:rsidR="00986BF9" w:rsidRPr="00C1517A">
        <w:rPr>
          <w:rFonts w:cs="Arial"/>
          <w:color w:val="212121"/>
          <w:spacing w:val="-2"/>
          <w:sz w:val="20"/>
          <w:szCs w:val="20"/>
          <w:lang w:val="es-419"/>
        </w:rPr>
        <w:t>.</w:t>
      </w:r>
    </w:p>
    <w:p w14:paraId="4BD7E277" w14:textId="77777777" w:rsidR="00CF34CA" w:rsidRPr="00C1517A" w:rsidRDefault="00CF34CA">
      <w:pPr>
        <w:spacing w:before="11"/>
        <w:rPr>
          <w:rFonts w:ascii="Arial" w:eastAsia="Arial" w:hAnsi="Arial" w:cs="Arial"/>
          <w:sz w:val="30"/>
          <w:szCs w:val="30"/>
          <w:lang w:val="es-419"/>
        </w:rPr>
      </w:pPr>
    </w:p>
    <w:p w14:paraId="3417DF40" w14:textId="4AE1E655" w:rsidR="00CF34CA" w:rsidRPr="00C1517A" w:rsidRDefault="00986BF9">
      <w:pPr>
        <w:pStyle w:val="Heading1"/>
        <w:rPr>
          <w:rFonts w:cs="Arial"/>
          <w:b w:val="0"/>
          <w:bCs w:val="0"/>
          <w:lang w:val="es-419"/>
        </w:rPr>
      </w:pPr>
      <w:bookmarkStart w:id="3531" w:name="_TOC_250007"/>
      <w:bookmarkStart w:id="3532" w:name="_Toc65829578"/>
      <w:r w:rsidRPr="00C1517A">
        <w:rPr>
          <w:rFonts w:cs="Arial"/>
          <w:color w:val="212121"/>
          <w:spacing w:val="-1"/>
          <w:lang w:val="es-419"/>
        </w:rPr>
        <w:t>Transpor</w:t>
      </w:r>
      <w:bookmarkEnd w:id="3531"/>
      <w:r w:rsidR="00EF325B" w:rsidRPr="00C1517A">
        <w:rPr>
          <w:rFonts w:cs="Arial"/>
          <w:color w:val="212121"/>
          <w:spacing w:val="-1"/>
          <w:lang w:val="es-419"/>
        </w:rPr>
        <w:t>te del Sistema Escolar Local</w:t>
      </w:r>
      <w:bookmarkEnd w:id="3532"/>
    </w:p>
    <w:p w14:paraId="12DC62EF" w14:textId="36912190" w:rsidR="00CF34CA" w:rsidRPr="00C1517A" w:rsidRDefault="00AD4B88" w:rsidP="00A87AC0">
      <w:pPr>
        <w:pStyle w:val="BodyText"/>
        <w:spacing w:before="39" w:line="259" w:lineRule="auto"/>
        <w:ind w:right="59"/>
        <w:rPr>
          <w:rFonts w:cs="Arial"/>
          <w:sz w:val="20"/>
          <w:szCs w:val="20"/>
          <w:lang w:val="es-419"/>
        </w:rPr>
      </w:pPr>
      <w:r w:rsidRPr="00C1517A">
        <w:rPr>
          <w:rFonts w:cs="Arial"/>
          <w:color w:val="212121"/>
          <w:spacing w:val="-1"/>
          <w:sz w:val="20"/>
          <w:szCs w:val="20"/>
          <w:lang w:val="es-419"/>
        </w:rPr>
        <w:t xml:space="preserve">A medida que </w:t>
      </w:r>
      <w:r w:rsidR="00D929B4" w:rsidRPr="00C1517A">
        <w:rPr>
          <w:rFonts w:cs="Arial"/>
          <w:color w:val="212121"/>
          <w:spacing w:val="-1"/>
          <w:sz w:val="20"/>
          <w:szCs w:val="20"/>
          <w:lang w:val="es-419"/>
        </w:rPr>
        <w:t xml:space="preserve">la </w:t>
      </w:r>
      <w:r w:rsidRPr="00C1517A">
        <w:rPr>
          <w:rFonts w:cs="Arial"/>
          <w:color w:val="212121"/>
          <w:spacing w:val="-1"/>
          <w:sz w:val="20"/>
          <w:szCs w:val="20"/>
          <w:lang w:val="es-419"/>
        </w:rPr>
        <w:t xml:space="preserve">MSB reanude la instrucción en el campus, </w:t>
      </w:r>
      <w:r w:rsidR="00D929B4" w:rsidRPr="00C1517A">
        <w:rPr>
          <w:rFonts w:cs="Arial"/>
          <w:color w:val="212121"/>
          <w:spacing w:val="-1"/>
          <w:sz w:val="20"/>
          <w:szCs w:val="20"/>
          <w:lang w:val="es-419"/>
        </w:rPr>
        <w:t xml:space="preserve">nosotros nos </w:t>
      </w:r>
      <w:r w:rsidRPr="00C1517A">
        <w:rPr>
          <w:rFonts w:cs="Arial"/>
          <w:color w:val="212121"/>
          <w:spacing w:val="-1"/>
          <w:sz w:val="20"/>
          <w:szCs w:val="20"/>
          <w:lang w:val="es-419"/>
        </w:rPr>
        <w:t xml:space="preserve">coordinaremos con cada </w:t>
      </w:r>
      <w:r w:rsidR="00D929B4" w:rsidRPr="00C1517A">
        <w:rPr>
          <w:rFonts w:cs="Arial"/>
          <w:color w:val="212121"/>
          <w:spacing w:val="-1"/>
          <w:sz w:val="20"/>
          <w:szCs w:val="20"/>
          <w:lang w:val="es-419"/>
        </w:rPr>
        <w:t>sistema escolar local</w:t>
      </w:r>
      <w:r w:rsidRPr="00C1517A">
        <w:rPr>
          <w:rFonts w:cs="Arial"/>
          <w:color w:val="212121"/>
          <w:spacing w:val="-1"/>
          <w:sz w:val="20"/>
          <w:szCs w:val="20"/>
          <w:lang w:val="es-419"/>
        </w:rPr>
        <w:t xml:space="preserve"> para organizar los planes de transporte. Dado que </w:t>
      </w:r>
      <w:r w:rsidR="00D929B4" w:rsidRPr="00C1517A">
        <w:rPr>
          <w:rFonts w:cs="Arial"/>
          <w:color w:val="212121"/>
          <w:spacing w:val="-1"/>
          <w:sz w:val="20"/>
          <w:szCs w:val="20"/>
          <w:lang w:val="es-419"/>
        </w:rPr>
        <w:t xml:space="preserve">la </w:t>
      </w:r>
      <w:r w:rsidRPr="00C1517A">
        <w:rPr>
          <w:rFonts w:cs="Arial"/>
          <w:color w:val="212121"/>
          <w:spacing w:val="-1"/>
          <w:sz w:val="20"/>
          <w:szCs w:val="20"/>
          <w:lang w:val="es-419"/>
        </w:rPr>
        <w:t>MSB depende de los sistemas escolares locales (LSS</w:t>
      </w:r>
      <w:r w:rsidR="00D929B4" w:rsidRPr="00C1517A">
        <w:rPr>
          <w:rFonts w:cs="Arial"/>
          <w:color w:val="212121"/>
          <w:spacing w:val="-1"/>
          <w:sz w:val="20"/>
          <w:szCs w:val="20"/>
          <w:lang w:val="es-419"/>
        </w:rPr>
        <w:t>, por sus siglas en inglés</w:t>
      </w:r>
      <w:r w:rsidRPr="00C1517A">
        <w:rPr>
          <w:rFonts w:cs="Arial"/>
          <w:color w:val="212121"/>
          <w:spacing w:val="-1"/>
          <w:sz w:val="20"/>
          <w:szCs w:val="20"/>
          <w:lang w:val="es-419"/>
        </w:rPr>
        <w:t>) para proporcionar transporte, como parte de</w:t>
      </w:r>
      <w:r w:rsidR="00D929B4" w:rsidRPr="00C1517A">
        <w:rPr>
          <w:rFonts w:cs="Arial"/>
          <w:color w:val="212121"/>
          <w:spacing w:val="-1"/>
          <w:sz w:val="20"/>
          <w:szCs w:val="20"/>
          <w:lang w:val="es-419"/>
        </w:rPr>
        <w:t>l Plan de Educación Individualizada (IEP)</w:t>
      </w:r>
      <w:r w:rsidRPr="00C1517A">
        <w:rPr>
          <w:rFonts w:cs="Arial"/>
          <w:color w:val="212121"/>
          <w:spacing w:val="-1"/>
          <w:sz w:val="20"/>
          <w:szCs w:val="20"/>
          <w:lang w:val="es-419"/>
        </w:rPr>
        <w:t xml:space="preserve"> de cada estudiante,</w:t>
      </w:r>
      <w:r w:rsidR="00D929B4" w:rsidRPr="00C1517A">
        <w:rPr>
          <w:rFonts w:cs="Arial"/>
          <w:color w:val="212121"/>
          <w:spacing w:val="-1"/>
          <w:sz w:val="20"/>
          <w:szCs w:val="20"/>
          <w:lang w:val="es-419"/>
        </w:rPr>
        <w:t xml:space="preserve"> la</w:t>
      </w:r>
      <w:r w:rsidRPr="00C1517A">
        <w:rPr>
          <w:rFonts w:cs="Arial"/>
          <w:color w:val="212121"/>
          <w:spacing w:val="-1"/>
          <w:sz w:val="20"/>
          <w:szCs w:val="20"/>
          <w:lang w:val="es-419"/>
        </w:rPr>
        <w:t xml:space="preserve"> MSB también confía en</w:t>
      </w:r>
      <w:r w:rsidR="00D929B4" w:rsidRPr="00C1517A">
        <w:rPr>
          <w:rFonts w:cs="Arial"/>
          <w:color w:val="212121"/>
          <w:spacing w:val="-1"/>
          <w:sz w:val="20"/>
          <w:szCs w:val="20"/>
          <w:lang w:val="es-419"/>
        </w:rPr>
        <w:t xml:space="preserve"> el</w:t>
      </w:r>
      <w:r w:rsidRPr="00C1517A">
        <w:rPr>
          <w:rFonts w:cs="Arial"/>
          <w:color w:val="212121"/>
          <w:spacing w:val="-1"/>
          <w:sz w:val="20"/>
          <w:szCs w:val="20"/>
          <w:lang w:val="es-419"/>
        </w:rPr>
        <w:t xml:space="preserve"> LSS para instituir protocolos seguros y </w:t>
      </w:r>
      <w:r w:rsidR="00D929B4" w:rsidRPr="00C1517A">
        <w:rPr>
          <w:rFonts w:cs="Arial"/>
          <w:color w:val="212121"/>
          <w:spacing w:val="-1"/>
          <w:sz w:val="20"/>
          <w:szCs w:val="20"/>
          <w:lang w:val="es-419"/>
        </w:rPr>
        <w:t xml:space="preserve">de </w:t>
      </w:r>
      <w:r w:rsidRPr="00C1517A">
        <w:rPr>
          <w:rFonts w:cs="Arial"/>
          <w:color w:val="212121"/>
          <w:spacing w:val="-1"/>
          <w:sz w:val="20"/>
          <w:szCs w:val="20"/>
          <w:lang w:val="es-419"/>
        </w:rPr>
        <w:t xml:space="preserve">distanciamiento social, particularmente para los estudiantes que no pueden usar </w:t>
      </w:r>
      <w:r w:rsidR="00D929B4" w:rsidRPr="00C1517A">
        <w:rPr>
          <w:rFonts w:cs="Arial"/>
          <w:color w:val="212121"/>
          <w:spacing w:val="-1"/>
          <w:sz w:val="20"/>
          <w:szCs w:val="20"/>
          <w:lang w:val="es-419"/>
        </w:rPr>
        <w:t>protectores</w:t>
      </w:r>
      <w:r w:rsidRPr="00C1517A">
        <w:rPr>
          <w:rFonts w:cs="Arial"/>
          <w:color w:val="212121"/>
          <w:spacing w:val="-1"/>
          <w:sz w:val="20"/>
          <w:szCs w:val="20"/>
          <w:lang w:val="es-419"/>
        </w:rPr>
        <w:t xml:space="preserve"> faciales</w:t>
      </w:r>
      <w:r w:rsidR="00986BF9" w:rsidRPr="00C1517A">
        <w:rPr>
          <w:rFonts w:cs="Arial"/>
          <w:color w:val="212121"/>
          <w:spacing w:val="-1"/>
          <w:sz w:val="20"/>
          <w:szCs w:val="20"/>
          <w:lang w:val="es-419"/>
        </w:rPr>
        <w:t>.</w:t>
      </w:r>
    </w:p>
    <w:p w14:paraId="2BCC25A5" w14:textId="77777777" w:rsidR="00CF34CA" w:rsidRPr="00C1517A" w:rsidRDefault="00CF34CA">
      <w:pPr>
        <w:spacing w:line="259" w:lineRule="auto"/>
        <w:rPr>
          <w:rFonts w:ascii="Arial" w:hAnsi="Arial" w:cs="Arial"/>
          <w:lang w:val="es-419"/>
        </w:rPr>
        <w:sectPr w:rsidR="00CF34CA" w:rsidRPr="00C1517A">
          <w:pgSz w:w="12240" w:h="15840"/>
          <w:pgMar w:top="1380" w:right="1240" w:bottom="280" w:left="1160" w:header="720" w:footer="720" w:gutter="0"/>
          <w:cols w:space="720"/>
        </w:sectPr>
      </w:pPr>
    </w:p>
    <w:p w14:paraId="51CCF4F8" w14:textId="574E192E" w:rsidR="00CF34CA" w:rsidRPr="00C1517A" w:rsidRDefault="00EF325B">
      <w:pPr>
        <w:pStyle w:val="Heading1"/>
        <w:spacing w:before="34"/>
        <w:rPr>
          <w:rFonts w:cs="Arial"/>
          <w:b w:val="0"/>
          <w:bCs w:val="0"/>
          <w:lang w:val="es-419"/>
        </w:rPr>
      </w:pPr>
      <w:bookmarkStart w:id="3533" w:name="_Reuniones"/>
      <w:bookmarkStart w:id="3534" w:name="_Toc65829579"/>
      <w:bookmarkEnd w:id="3533"/>
      <w:r w:rsidRPr="00C1517A">
        <w:rPr>
          <w:rFonts w:cs="Arial"/>
          <w:color w:val="212121"/>
          <w:spacing w:val="-1"/>
          <w:lang w:val="es-419"/>
        </w:rPr>
        <w:t>Reuniones</w:t>
      </w:r>
      <w:bookmarkEnd w:id="3534"/>
    </w:p>
    <w:p w14:paraId="3EDEB99E" w14:textId="2DE6D61B" w:rsidR="00CF34CA" w:rsidRPr="00C1517A" w:rsidRDefault="00AD4B88">
      <w:pPr>
        <w:pStyle w:val="BodyText"/>
        <w:spacing w:before="115"/>
        <w:ind w:right="190"/>
        <w:rPr>
          <w:rFonts w:cs="Arial"/>
          <w:sz w:val="21"/>
          <w:szCs w:val="21"/>
          <w:lang w:val="es-419"/>
        </w:rPr>
      </w:pPr>
      <w:r w:rsidRPr="00C1517A">
        <w:rPr>
          <w:rFonts w:cs="Arial"/>
          <w:spacing w:val="-1"/>
          <w:sz w:val="21"/>
          <w:szCs w:val="21"/>
          <w:lang w:val="es-419"/>
        </w:rPr>
        <w:t xml:space="preserve">Las reuniones, incluidos </w:t>
      </w:r>
      <w:r w:rsidR="00D929B4" w:rsidRPr="00C1517A">
        <w:rPr>
          <w:rFonts w:cs="Arial"/>
          <w:spacing w:val="-1"/>
          <w:sz w:val="21"/>
          <w:szCs w:val="21"/>
          <w:lang w:val="es-419"/>
        </w:rPr>
        <w:t>los Planes de Educación Individualizada (IEP)</w:t>
      </w:r>
      <w:r w:rsidRPr="00C1517A">
        <w:rPr>
          <w:rFonts w:cs="Arial"/>
          <w:spacing w:val="-1"/>
          <w:sz w:val="21"/>
          <w:szCs w:val="21"/>
          <w:lang w:val="es-419"/>
        </w:rPr>
        <w:t xml:space="preserve"> y otras reuniones relacionadas con los estudiantes, se llevarán a cabo virtualmente para minimizar el riesgo de exposición al COVID-19 en el campus</w:t>
      </w:r>
      <w:r w:rsidR="00986BF9" w:rsidRPr="00C1517A">
        <w:rPr>
          <w:rFonts w:cs="Arial"/>
          <w:spacing w:val="-2"/>
          <w:sz w:val="21"/>
          <w:szCs w:val="21"/>
          <w:lang w:val="es-419"/>
        </w:rPr>
        <w:t>.</w:t>
      </w:r>
    </w:p>
    <w:p w14:paraId="0183AEFB" w14:textId="77777777" w:rsidR="00CF34CA" w:rsidRPr="00C1517A" w:rsidRDefault="00CF34CA">
      <w:pPr>
        <w:spacing w:before="10"/>
        <w:rPr>
          <w:rFonts w:ascii="Arial" w:eastAsia="Arial" w:hAnsi="Arial" w:cs="Arial"/>
          <w:sz w:val="21"/>
          <w:szCs w:val="21"/>
          <w:lang w:val="es-419"/>
        </w:rPr>
      </w:pPr>
    </w:p>
    <w:p w14:paraId="33DC78B9" w14:textId="170B37F4" w:rsidR="00CF34CA" w:rsidRPr="00C1517A" w:rsidRDefault="00986BF9">
      <w:pPr>
        <w:pStyle w:val="Heading1"/>
        <w:rPr>
          <w:rFonts w:cs="Arial"/>
          <w:b w:val="0"/>
          <w:bCs w:val="0"/>
          <w:lang w:val="es-419"/>
        </w:rPr>
      </w:pPr>
      <w:bookmarkStart w:id="3535" w:name="_TOC_250005"/>
      <w:bookmarkStart w:id="3536" w:name="_Toc65829580"/>
      <w:r w:rsidRPr="00C1517A">
        <w:rPr>
          <w:rFonts w:cs="Arial"/>
          <w:color w:val="212121"/>
          <w:spacing w:val="-1"/>
          <w:lang w:val="es-419"/>
        </w:rPr>
        <w:t>Visit</w:t>
      </w:r>
      <w:bookmarkEnd w:id="3535"/>
      <w:r w:rsidR="00EF325B" w:rsidRPr="00C1517A">
        <w:rPr>
          <w:rFonts w:cs="Arial"/>
          <w:color w:val="212121"/>
          <w:spacing w:val="-1"/>
          <w:lang w:val="es-419"/>
        </w:rPr>
        <w:t>antes</w:t>
      </w:r>
      <w:bookmarkEnd w:id="3536"/>
    </w:p>
    <w:p w14:paraId="2C102B20" w14:textId="2F81019D" w:rsidR="00CF34CA" w:rsidRPr="00C1517A" w:rsidRDefault="00AD4B88">
      <w:pPr>
        <w:pStyle w:val="BodyText"/>
        <w:spacing w:before="120" w:line="258" w:lineRule="auto"/>
        <w:ind w:right="190"/>
        <w:rPr>
          <w:rFonts w:cs="Arial"/>
          <w:sz w:val="21"/>
          <w:szCs w:val="21"/>
          <w:lang w:val="es-419"/>
        </w:rPr>
      </w:pPr>
      <w:r w:rsidRPr="00C1517A">
        <w:rPr>
          <w:rFonts w:cs="Arial"/>
          <w:color w:val="212121"/>
          <w:spacing w:val="-2"/>
          <w:sz w:val="21"/>
          <w:szCs w:val="21"/>
          <w:lang w:val="es-419"/>
        </w:rPr>
        <w:t xml:space="preserve">La mayoría de las reuniones se llevarán a cabo de forma virtual. Sin embargo, cuando sea necesario que los visitantes entren al campus, </w:t>
      </w:r>
      <w:r w:rsidR="00D929B4" w:rsidRPr="00C1517A">
        <w:rPr>
          <w:rFonts w:cs="Arial"/>
          <w:color w:val="212121"/>
          <w:spacing w:val="-2"/>
          <w:sz w:val="21"/>
          <w:szCs w:val="21"/>
          <w:lang w:val="es-419"/>
        </w:rPr>
        <w:t xml:space="preserve">ellos </w:t>
      </w:r>
      <w:r w:rsidRPr="00C1517A">
        <w:rPr>
          <w:rFonts w:cs="Arial"/>
          <w:color w:val="212121"/>
          <w:spacing w:val="-2"/>
          <w:sz w:val="21"/>
          <w:szCs w:val="21"/>
          <w:lang w:val="es-419"/>
        </w:rPr>
        <w:t xml:space="preserve">programarán citas y cumplirán con todas las reglas y procedimientos de evaluación, incluido el uso de </w:t>
      </w:r>
      <w:r w:rsidR="00B6142F" w:rsidRPr="00C1517A">
        <w:rPr>
          <w:rFonts w:cs="Arial"/>
          <w:color w:val="212121"/>
          <w:spacing w:val="-2"/>
          <w:sz w:val="21"/>
          <w:szCs w:val="21"/>
          <w:lang w:val="es-419"/>
        </w:rPr>
        <w:t>mascarilla</w:t>
      </w:r>
      <w:r w:rsidRPr="00C1517A">
        <w:rPr>
          <w:rFonts w:cs="Arial"/>
          <w:color w:val="212121"/>
          <w:spacing w:val="-2"/>
          <w:sz w:val="21"/>
          <w:szCs w:val="21"/>
          <w:lang w:val="es-419"/>
        </w:rPr>
        <w:t>s</w:t>
      </w:r>
      <w:r w:rsidR="00986BF9" w:rsidRPr="00C1517A">
        <w:rPr>
          <w:rFonts w:cs="Arial"/>
          <w:color w:val="212121"/>
          <w:spacing w:val="-1"/>
          <w:sz w:val="21"/>
          <w:szCs w:val="21"/>
          <w:lang w:val="es-419"/>
        </w:rPr>
        <w:t>.</w:t>
      </w:r>
    </w:p>
    <w:p w14:paraId="03532868" w14:textId="77777777" w:rsidR="00CF34CA" w:rsidRPr="00C1517A" w:rsidRDefault="00CF34CA">
      <w:pPr>
        <w:spacing w:before="10"/>
        <w:rPr>
          <w:rFonts w:ascii="Arial" w:eastAsia="Arial" w:hAnsi="Arial" w:cs="Arial"/>
          <w:sz w:val="21"/>
          <w:szCs w:val="21"/>
          <w:lang w:val="es-419"/>
        </w:rPr>
      </w:pPr>
    </w:p>
    <w:p w14:paraId="2841DB56" w14:textId="0D17F353" w:rsidR="00CF34CA" w:rsidRPr="00C1517A" w:rsidRDefault="00EF325B">
      <w:pPr>
        <w:pStyle w:val="Heading1"/>
        <w:rPr>
          <w:rFonts w:cs="Arial"/>
          <w:b w:val="0"/>
          <w:bCs w:val="0"/>
          <w:lang w:val="es-419"/>
        </w:rPr>
      </w:pPr>
      <w:bookmarkStart w:id="3537" w:name="_Llegada_a_la"/>
      <w:bookmarkStart w:id="3538" w:name="_Toc65829581"/>
      <w:bookmarkEnd w:id="3537"/>
      <w:r w:rsidRPr="00C1517A">
        <w:rPr>
          <w:rFonts w:cs="Arial"/>
          <w:color w:val="212121"/>
          <w:lang w:val="es-419"/>
        </w:rPr>
        <w:t xml:space="preserve">Llegada a la Escuela </w:t>
      </w:r>
      <w:del w:id="3539" w:author="elena lozano" w:date="2021-03-05T09:36:00Z">
        <w:r w:rsidRPr="00C1517A" w:rsidDel="00765B51">
          <w:rPr>
            <w:rFonts w:cs="Arial"/>
            <w:color w:val="212121"/>
            <w:lang w:val="es-419"/>
          </w:rPr>
          <w:delText xml:space="preserve">Y </w:delText>
        </w:r>
      </w:del>
      <w:ins w:id="3540" w:author="elena lozano" w:date="2021-03-05T09:36:00Z">
        <w:r w:rsidR="00765B51" w:rsidRPr="00C1517A">
          <w:rPr>
            <w:rFonts w:cs="Arial"/>
            <w:color w:val="212121"/>
            <w:lang w:val="es-419"/>
          </w:rPr>
          <w:t xml:space="preserve">y </w:t>
        </w:r>
      </w:ins>
      <w:r w:rsidRPr="00C1517A">
        <w:rPr>
          <w:rFonts w:cs="Arial"/>
          <w:color w:val="212121"/>
          <w:lang w:val="es-419"/>
        </w:rPr>
        <w:t>Recogida de la Escuela por parte de los Padres</w:t>
      </w:r>
      <w:bookmarkEnd w:id="3538"/>
    </w:p>
    <w:p w14:paraId="01884143" w14:textId="45930D75" w:rsidR="00CF34CA" w:rsidRPr="00C1517A" w:rsidRDefault="00AD4B88">
      <w:pPr>
        <w:pStyle w:val="BodyText"/>
        <w:spacing w:before="116"/>
        <w:ind w:right="190"/>
        <w:rPr>
          <w:rFonts w:cs="Arial"/>
          <w:sz w:val="21"/>
          <w:szCs w:val="21"/>
          <w:lang w:val="es-419"/>
        </w:rPr>
      </w:pPr>
      <w:r w:rsidRPr="00C1517A">
        <w:rPr>
          <w:rFonts w:cs="Arial"/>
          <w:spacing w:val="-1"/>
          <w:sz w:val="21"/>
          <w:szCs w:val="21"/>
          <w:lang w:val="es-419"/>
        </w:rPr>
        <w:t>Los padres deben entregar a sus hijos al personal durante la entrega y no deben ingresar a los edificios escolares. Al recoger a los estudiantes, los padres deben esperar en su vehículo hasta que un miembro del personal les lleve a su hijo</w:t>
      </w:r>
      <w:r w:rsidR="00D929B4" w:rsidRPr="00C1517A">
        <w:rPr>
          <w:rFonts w:cs="Arial"/>
          <w:spacing w:val="-1"/>
          <w:sz w:val="21"/>
          <w:szCs w:val="21"/>
          <w:lang w:val="es-419"/>
        </w:rPr>
        <w:t>(a)</w:t>
      </w:r>
      <w:r w:rsidR="00986BF9" w:rsidRPr="00C1517A">
        <w:rPr>
          <w:rFonts w:cs="Arial"/>
          <w:spacing w:val="-1"/>
          <w:sz w:val="21"/>
          <w:szCs w:val="21"/>
          <w:lang w:val="es-419"/>
        </w:rPr>
        <w:t>.</w:t>
      </w:r>
    </w:p>
    <w:p w14:paraId="633C4CFD" w14:textId="77777777" w:rsidR="00CF34CA" w:rsidRPr="00C1517A" w:rsidRDefault="00CF34CA">
      <w:pPr>
        <w:spacing w:before="1"/>
        <w:rPr>
          <w:rFonts w:ascii="Arial" w:eastAsia="Arial" w:hAnsi="Arial" w:cs="Arial"/>
          <w:sz w:val="31"/>
          <w:szCs w:val="31"/>
          <w:lang w:val="es-419"/>
        </w:rPr>
      </w:pPr>
    </w:p>
    <w:p w14:paraId="1B627D76" w14:textId="3A37862E" w:rsidR="00CF34CA" w:rsidRPr="00C1517A" w:rsidRDefault="008E2088">
      <w:pPr>
        <w:pStyle w:val="Heading1"/>
        <w:rPr>
          <w:rFonts w:cs="Arial"/>
          <w:b w:val="0"/>
          <w:bCs w:val="0"/>
          <w:lang w:val="es-419"/>
        </w:rPr>
      </w:pPr>
      <w:bookmarkStart w:id="3541" w:name="_Capacitación_Requerida_del"/>
      <w:bookmarkStart w:id="3542" w:name="_Toc65829582"/>
      <w:bookmarkEnd w:id="3541"/>
      <w:r w:rsidRPr="00C1517A">
        <w:rPr>
          <w:rFonts w:cs="Arial"/>
          <w:color w:val="212121"/>
          <w:spacing w:val="-1"/>
          <w:lang w:val="es-419"/>
        </w:rPr>
        <w:t>Capacitación Requerida del Personal</w:t>
      </w:r>
      <w:bookmarkEnd w:id="3542"/>
    </w:p>
    <w:p w14:paraId="2C73E2A6" w14:textId="66CDD422" w:rsidR="00CF34CA" w:rsidRPr="00C1517A" w:rsidRDefault="00AD4B88">
      <w:pPr>
        <w:pStyle w:val="BodyText"/>
        <w:spacing w:before="243"/>
        <w:rPr>
          <w:rFonts w:cs="Arial"/>
          <w:sz w:val="21"/>
          <w:szCs w:val="21"/>
          <w:lang w:val="es-419"/>
        </w:rPr>
      </w:pPr>
      <w:r w:rsidRPr="00C1517A">
        <w:rPr>
          <w:rFonts w:cs="Arial"/>
          <w:color w:val="212121"/>
          <w:sz w:val="21"/>
          <w:szCs w:val="21"/>
          <w:lang w:val="es-419"/>
        </w:rPr>
        <w:t>Para regresar al trabajo en el campus, todo el personal debe completar las siguientes capacitaciones</w:t>
      </w:r>
      <w:r w:rsidR="00986BF9" w:rsidRPr="00C1517A">
        <w:rPr>
          <w:rFonts w:cs="Arial"/>
          <w:color w:val="212121"/>
          <w:spacing w:val="-1"/>
          <w:sz w:val="21"/>
          <w:szCs w:val="21"/>
          <w:lang w:val="es-419"/>
        </w:rPr>
        <w:t>:</w:t>
      </w:r>
    </w:p>
    <w:p w14:paraId="74CAB86B" w14:textId="77777777" w:rsidR="00CF34CA" w:rsidRPr="00C1517A" w:rsidRDefault="00CF34CA">
      <w:pPr>
        <w:spacing w:before="11"/>
        <w:rPr>
          <w:rFonts w:ascii="Arial" w:eastAsia="Arial" w:hAnsi="Arial" w:cs="Arial"/>
          <w:sz w:val="21"/>
          <w:szCs w:val="21"/>
          <w:lang w:val="es-419"/>
        </w:rPr>
      </w:pPr>
    </w:p>
    <w:p w14:paraId="2011D0F7" w14:textId="3C375142" w:rsidR="00CF34CA" w:rsidRPr="00C1517A" w:rsidRDefault="00AD4B88">
      <w:pPr>
        <w:pStyle w:val="BodyText"/>
        <w:numPr>
          <w:ilvl w:val="0"/>
          <w:numId w:val="1"/>
        </w:numPr>
        <w:tabs>
          <w:tab w:val="left" w:pos="470"/>
        </w:tabs>
        <w:ind w:hanging="369"/>
        <w:rPr>
          <w:rFonts w:cs="Arial"/>
          <w:sz w:val="21"/>
          <w:szCs w:val="21"/>
          <w:lang w:val="es-419"/>
        </w:rPr>
      </w:pPr>
      <w:r w:rsidRPr="00C1517A">
        <w:rPr>
          <w:rFonts w:cs="Arial"/>
          <w:color w:val="212121"/>
          <w:spacing w:val="-1"/>
          <w:sz w:val="21"/>
          <w:szCs w:val="21"/>
          <w:lang w:val="es-419"/>
        </w:rPr>
        <w:t xml:space="preserve">Educación </w:t>
      </w:r>
      <w:r w:rsidR="00D929B4" w:rsidRPr="00C1517A">
        <w:rPr>
          <w:rFonts w:cs="Arial"/>
          <w:color w:val="212121"/>
          <w:spacing w:val="-1"/>
          <w:sz w:val="21"/>
          <w:szCs w:val="21"/>
          <w:lang w:val="es-419"/>
        </w:rPr>
        <w:t>S</w:t>
      </w:r>
      <w:r w:rsidRPr="00C1517A">
        <w:rPr>
          <w:rFonts w:cs="Arial"/>
          <w:color w:val="212121"/>
          <w:spacing w:val="-1"/>
          <w:sz w:val="21"/>
          <w:szCs w:val="21"/>
          <w:lang w:val="es-419"/>
        </w:rPr>
        <w:t xml:space="preserve">obre </w:t>
      </w:r>
      <w:r w:rsidR="00D929B4" w:rsidRPr="00C1517A">
        <w:rPr>
          <w:rFonts w:cs="Arial"/>
          <w:color w:val="212121"/>
          <w:spacing w:val="-1"/>
          <w:sz w:val="21"/>
          <w:szCs w:val="21"/>
          <w:lang w:val="es-419"/>
        </w:rPr>
        <w:t>la Enfermedad</w:t>
      </w:r>
      <w:r w:rsidRPr="00C1517A">
        <w:rPr>
          <w:rFonts w:cs="Arial"/>
          <w:color w:val="212121"/>
          <w:spacing w:val="-1"/>
          <w:sz w:val="21"/>
          <w:szCs w:val="21"/>
          <w:lang w:val="es-419"/>
        </w:rPr>
        <w:t xml:space="preserve"> COVID-19</w:t>
      </w:r>
    </w:p>
    <w:p w14:paraId="668A6361" w14:textId="77777777" w:rsidR="00CF34CA" w:rsidRPr="00C1517A" w:rsidRDefault="00CF34CA">
      <w:pPr>
        <w:spacing w:before="1"/>
        <w:rPr>
          <w:rFonts w:ascii="Arial" w:eastAsia="Arial" w:hAnsi="Arial" w:cs="Arial"/>
          <w:sz w:val="21"/>
          <w:szCs w:val="21"/>
          <w:lang w:val="es-419"/>
        </w:rPr>
      </w:pPr>
    </w:p>
    <w:p w14:paraId="66135D4C" w14:textId="236A932E" w:rsidR="00CF34CA" w:rsidRPr="00C1517A" w:rsidRDefault="00AD4B88">
      <w:pPr>
        <w:pStyle w:val="BodyText"/>
        <w:numPr>
          <w:ilvl w:val="0"/>
          <w:numId w:val="1"/>
        </w:numPr>
        <w:tabs>
          <w:tab w:val="left" w:pos="463"/>
        </w:tabs>
        <w:ind w:left="462" w:hanging="362"/>
        <w:rPr>
          <w:rFonts w:cs="Arial"/>
          <w:sz w:val="21"/>
          <w:szCs w:val="21"/>
          <w:lang w:val="es-419"/>
        </w:rPr>
      </w:pPr>
      <w:r w:rsidRPr="00C1517A">
        <w:rPr>
          <w:rFonts w:cs="Arial"/>
          <w:color w:val="212121"/>
          <w:sz w:val="21"/>
          <w:szCs w:val="21"/>
          <w:lang w:val="es-419"/>
        </w:rPr>
        <w:t xml:space="preserve">Cuándo y </w:t>
      </w:r>
      <w:r w:rsidR="00D929B4" w:rsidRPr="00C1517A">
        <w:rPr>
          <w:rFonts w:cs="Arial"/>
          <w:color w:val="212121"/>
          <w:sz w:val="21"/>
          <w:szCs w:val="21"/>
          <w:lang w:val="es-419"/>
        </w:rPr>
        <w:t>C</w:t>
      </w:r>
      <w:r w:rsidRPr="00C1517A">
        <w:rPr>
          <w:rFonts w:cs="Arial"/>
          <w:color w:val="212121"/>
          <w:sz w:val="21"/>
          <w:szCs w:val="21"/>
          <w:lang w:val="es-419"/>
        </w:rPr>
        <w:t xml:space="preserve">ómo </w:t>
      </w:r>
      <w:r w:rsidR="00D929B4" w:rsidRPr="00C1517A">
        <w:rPr>
          <w:rFonts w:cs="Arial"/>
          <w:color w:val="212121"/>
          <w:sz w:val="21"/>
          <w:szCs w:val="21"/>
          <w:lang w:val="es-419"/>
        </w:rPr>
        <w:t xml:space="preserve">Utilizar </w:t>
      </w:r>
      <w:r w:rsidRPr="00C1517A">
        <w:rPr>
          <w:rFonts w:cs="Arial"/>
          <w:color w:val="212121"/>
          <w:sz w:val="21"/>
          <w:szCs w:val="21"/>
          <w:lang w:val="es-419"/>
        </w:rPr>
        <w:t xml:space="preserve">el </w:t>
      </w:r>
      <w:r w:rsidR="00D929B4" w:rsidRPr="00C1517A">
        <w:rPr>
          <w:rFonts w:cs="Arial"/>
          <w:color w:val="212121"/>
          <w:sz w:val="21"/>
          <w:szCs w:val="21"/>
          <w:lang w:val="es-419"/>
        </w:rPr>
        <w:t xml:space="preserve">Equipo </w:t>
      </w:r>
      <w:r w:rsidRPr="00C1517A">
        <w:rPr>
          <w:rFonts w:cs="Arial"/>
          <w:color w:val="212121"/>
          <w:sz w:val="21"/>
          <w:szCs w:val="21"/>
          <w:lang w:val="es-419"/>
        </w:rPr>
        <w:t xml:space="preserve">de </w:t>
      </w:r>
      <w:r w:rsidR="00D929B4" w:rsidRPr="00C1517A">
        <w:rPr>
          <w:rFonts w:cs="Arial"/>
          <w:color w:val="212121"/>
          <w:sz w:val="21"/>
          <w:szCs w:val="21"/>
          <w:lang w:val="es-419"/>
        </w:rPr>
        <w:t>Protección Personal</w:t>
      </w:r>
    </w:p>
    <w:p w14:paraId="0FEF1D61" w14:textId="77777777" w:rsidR="00CF34CA" w:rsidRPr="00C1517A" w:rsidRDefault="00CF34CA">
      <w:pPr>
        <w:spacing w:before="2"/>
        <w:rPr>
          <w:rFonts w:ascii="Arial" w:eastAsia="Arial" w:hAnsi="Arial" w:cs="Arial"/>
          <w:sz w:val="21"/>
          <w:szCs w:val="21"/>
          <w:lang w:val="es-419"/>
        </w:rPr>
      </w:pPr>
    </w:p>
    <w:p w14:paraId="6346D3E0" w14:textId="7AE6A1E4" w:rsidR="00CF34CA" w:rsidRPr="00C1517A" w:rsidRDefault="00AD4B88">
      <w:pPr>
        <w:pStyle w:val="BodyText"/>
        <w:numPr>
          <w:ilvl w:val="0"/>
          <w:numId w:val="1"/>
        </w:numPr>
        <w:tabs>
          <w:tab w:val="left" w:pos="470"/>
        </w:tabs>
        <w:ind w:hanging="369"/>
        <w:rPr>
          <w:rFonts w:cs="Arial"/>
          <w:sz w:val="21"/>
          <w:szCs w:val="21"/>
          <w:lang w:val="es-419"/>
        </w:rPr>
      </w:pPr>
      <w:r w:rsidRPr="00C1517A">
        <w:rPr>
          <w:rFonts w:cs="Arial"/>
          <w:color w:val="212121"/>
          <w:spacing w:val="-2"/>
          <w:sz w:val="21"/>
          <w:szCs w:val="21"/>
          <w:lang w:val="es-419"/>
        </w:rPr>
        <w:t xml:space="preserve">Protocolos de </w:t>
      </w:r>
      <w:r w:rsidR="00D929B4" w:rsidRPr="00C1517A">
        <w:rPr>
          <w:rFonts w:cs="Arial"/>
          <w:color w:val="212121"/>
          <w:spacing w:val="-2"/>
          <w:sz w:val="21"/>
          <w:szCs w:val="21"/>
          <w:lang w:val="es-419"/>
        </w:rPr>
        <w:t xml:space="preserve">Limpieza </w:t>
      </w:r>
      <w:r w:rsidRPr="00C1517A">
        <w:rPr>
          <w:rFonts w:cs="Arial"/>
          <w:color w:val="212121"/>
          <w:spacing w:val="-2"/>
          <w:sz w:val="21"/>
          <w:szCs w:val="21"/>
          <w:lang w:val="es-419"/>
        </w:rPr>
        <w:t xml:space="preserve">y </w:t>
      </w:r>
      <w:r w:rsidR="00D929B4" w:rsidRPr="00C1517A">
        <w:rPr>
          <w:rFonts w:cs="Arial"/>
          <w:color w:val="212121"/>
          <w:spacing w:val="-2"/>
          <w:sz w:val="21"/>
          <w:szCs w:val="21"/>
          <w:lang w:val="es-419"/>
        </w:rPr>
        <w:t>Sanitización</w:t>
      </w:r>
    </w:p>
    <w:p w14:paraId="2F3B16B6" w14:textId="77777777" w:rsidR="00CF34CA" w:rsidRPr="00C1517A" w:rsidRDefault="00CF34CA">
      <w:pPr>
        <w:spacing w:before="1"/>
        <w:rPr>
          <w:rFonts w:ascii="Arial" w:eastAsia="Arial" w:hAnsi="Arial" w:cs="Arial"/>
          <w:sz w:val="21"/>
          <w:szCs w:val="21"/>
          <w:lang w:val="es-419"/>
        </w:rPr>
      </w:pPr>
    </w:p>
    <w:p w14:paraId="08E311E5" w14:textId="5B4831E6" w:rsidR="00CF34CA" w:rsidRPr="00C1517A" w:rsidRDefault="00AD4B88">
      <w:pPr>
        <w:pStyle w:val="BodyText"/>
        <w:numPr>
          <w:ilvl w:val="0"/>
          <w:numId w:val="1"/>
        </w:numPr>
        <w:tabs>
          <w:tab w:val="left" w:pos="470"/>
        </w:tabs>
        <w:ind w:hanging="369"/>
        <w:rPr>
          <w:rFonts w:cs="Arial"/>
          <w:sz w:val="21"/>
          <w:szCs w:val="21"/>
          <w:lang w:val="es-419"/>
        </w:rPr>
      </w:pPr>
      <w:r w:rsidRPr="00C1517A">
        <w:rPr>
          <w:rFonts w:cs="Arial"/>
          <w:color w:val="212121"/>
          <w:spacing w:val="-1"/>
          <w:sz w:val="21"/>
          <w:szCs w:val="21"/>
          <w:lang w:val="es-419"/>
        </w:rPr>
        <w:t xml:space="preserve">Examen de </w:t>
      </w:r>
      <w:r w:rsidR="00D929B4" w:rsidRPr="00C1517A">
        <w:rPr>
          <w:rFonts w:cs="Arial"/>
          <w:color w:val="212121"/>
          <w:spacing w:val="-1"/>
          <w:sz w:val="21"/>
          <w:szCs w:val="21"/>
          <w:lang w:val="es-419"/>
        </w:rPr>
        <w:t>Salud</w:t>
      </w:r>
      <w:r w:rsidRPr="00C1517A">
        <w:rPr>
          <w:rFonts w:cs="Arial"/>
          <w:color w:val="212121"/>
          <w:spacing w:val="-1"/>
          <w:sz w:val="21"/>
          <w:szCs w:val="21"/>
          <w:lang w:val="es-419"/>
        </w:rPr>
        <w:t xml:space="preserve">/Toma de </w:t>
      </w:r>
      <w:r w:rsidR="00D929B4" w:rsidRPr="00C1517A">
        <w:rPr>
          <w:rFonts w:cs="Arial"/>
          <w:color w:val="212121"/>
          <w:spacing w:val="-1"/>
          <w:sz w:val="21"/>
          <w:szCs w:val="21"/>
          <w:lang w:val="es-419"/>
        </w:rPr>
        <w:t xml:space="preserve">Temperatura </w:t>
      </w:r>
      <w:r w:rsidRPr="00C1517A">
        <w:rPr>
          <w:rFonts w:cs="Arial"/>
          <w:color w:val="212121"/>
          <w:spacing w:val="-1"/>
          <w:sz w:val="21"/>
          <w:szCs w:val="21"/>
          <w:lang w:val="es-419"/>
        </w:rPr>
        <w:t>(si corresponde)</w:t>
      </w:r>
    </w:p>
    <w:p w14:paraId="0A324680" w14:textId="77777777" w:rsidR="00CF34CA" w:rsidRPr="00C1517A" w:rsidRDefault="00CF34CA">
      <w:pPr>
        <w:spacing w:before="1"/>
        <w:rPr>
          <w:rFonts w:ascii="Arial" w:eastAsia="Arial" w:hAnsi="Arial" w:cs="Arial"/>
          <w:sz w:val="21"/>
          <w:szCs w:val="21"/>
          <w:lang w:val="es-419"/>
        </w:rPr>
      </w:pPr>
    </w:p>
    <w:p w14:paraId="45C75AD7" w14:textId="124E06AC" w:rsidR="00CF34CA" w:rsidRPr="00C1517A" w:rsidRDefault="00D929B4">
      <w:pPr>
        <w:pStyle w:val="BodyText"/>
        <w:numPr>
          <w:ilvl w:val="0"/>
          <w:numId w:val="1"/>
        </w:numPr>
        <w:tabs>
          <w:tab w:val="left" w:pos="470"/>
        </w:tabs>
        <w:ind w:hanging="369"/>
        <w:rPr>
          <w:rFonts w:cs="Arial"/>
          <w:sz w:val="21"/>
          <w:szCs w:val="21"/>
          <w:lang w:val="es-419"/>
        </w:rPr>
      </w:pPr>
      <w:r w:rsidRPr="00C1517A">
        <w:rPr>
          <w:rFonts w:cs="Arial"/>
          <w:color w:val="212121"/>
          <w:spacing w:val="-2"/>
          <w:sz w:val="21"/>
          <w:szCs w:val="21"/>
          <w:lang w:val="es-419"/>
        </w:rPr>
        <w:t xml:space="preserve">Capacitación para Supervisores </w:t>
      </w:r>
      <w:r w:rsidR="00AD4B88" w:rsidRPr="00C1517A">
        <w:rPr>
          <w:rFonts w:cs="Arial"/>
          <w:color w:val="212121"/>
          <w:spacing w:val="-2"/>
          <w:sz w:val="21"/>
          <w:szCs w:val="21"/>
          <w:lang w:val="es-419"/>
        </w:rPr>
        <w:t>(si corresponde)</w:t>
      </w:r>
    </w:p>
    <w:p w14:paraId="0BF4C8BE" w14:textId="77777777" w:rsidR="00CF34CA" w:rsidRPr="00C1517A" w:rsidRDefault="00CF34CA">
      <w:pPr>
        <w:spacing w:before="11"/>
        <w:rPr>
          <w:rFonts w:ascii="Arial" w:eastAsia="Arial" w:hAnsi="Arial" w:cs="Arial"/>
          <w:sz w:val="23"/>
          <w:szCs w:val="23"/>
          <w:lang w:val="es-419"/>
        </w:rPr>
      </w:pPr>
    </w:p>
    <w:p w14:paraId="48C5E44F" w14:textId="7F2373F7" w:rsidR="00CF34CA" w:rsidRPr="00C1517A" w:rsidRDefault="008E2088">
      <w:pPr>
        <w:pStyle w:val="Heading1"/>
        <w:rPr>
          <w:rFonts w:cs="Arial"/>
          <w:b w:val="0"/>
          <w:bCs w:val="0"/>
          <w:lang w:val="es-419"/>
        </w:rPr>
      </w:pPr>
      <w:bookmarkStart w:id="3543" w:name="_Capacitación_para_Estudiantes"/>
      <w:bookmarkStart w:id="3544" w:name="_Toc65829583"/>
      <w:bookmarkEnd w:id="3543"/>
      <w:r w:rsidRPr="00C1517A">
        <w:rPr>
          <w:rFonts w:cs="Arial"/>
          <w:color w:val="212121"/>
          <w:spacing w:val="-1"/>
          <w:lang w:val="es-419"/>
        </w:rPr>
        <w:t>Capacitación para Estudiantes</w:t>
      </w:r>
      <w:bookmarkEnd w:id="3544"/>
    </w:p>
    <w:p w14:paraId="6AD488E2" w14:textId="7AA781BC" w:rsidR="00CF34CA" w:rsidRPr="00C1517A" w:rsidRDefault="00AD4B88">
      <w:pPr>
        <w:pStyle w:val="BodyText"/>
        <w:spacing w:before="67" w:line="258" w:lineRule="auto"/>
        <w:ind w:right="190"/>
        <w:rPr>
          <w:ins w:id="3545" w:author="elena lozano" w:date="2021-03-05T08:49:00Z"/>
          <w:rFonts w:cs="Arial"/>
          <w:color w:val="212121"/>
          <w:spacing w:val="-2"/>
          <w:sz w:val="21"/>
          <w:szCs w:val="21"/>
          <w:lang w:val="es-419"/>
        </w:rPr>
      </w:pPr>
      <w:r w:rsidRPr="00C1517A">
        <w:rPr>
          <w:rFonts w:cs="Arial"/>
          <w:color w:val="212121"/>
          <w:spacing w:val="-1"/>
          <w:sz w:val="21"/>
          <w:szCs w:val="21"/>
          <w:lang w:val="es-419"/>
        </w:rPr>
        <w:t xml:space="preserve">A través de plataformas virtuales y al regresar al campus, todos los estudiantes recibirán educación adicional sobre </w:t>
      </w:r>
      <w:r w:rsidR="00D929B4" w:rsidRPr="00C1517A">
        <w:rPr>
          <w:rFonts w:cs="Arial"/>
          <w:color w:val="212121"/>
          <w:spacing w:val="-1"/>
          <w:sz w:val="21"/>
          <w:szCs w:val="21"/>
          <w:lang w:val="es-419"/>
        </w:rPr>
        <w:t xml:space="preserve">el </w:t>
      </w:r>
      <w:r w:rsidRPr="00C1517A">
        <w:rPr>
          <w:rFonts w:cs="Arial"/>
          <w:color w:val="212121"/>
          <w:spacing w:val="-1"/>
          <w:sz w:val="21"/>
          <w:szCs w:val="21"/>
          <w:lang w:val="es-419"/>
        </w:rPr>
        <w:t xml:space="preserve">COVID-19 y los protocolos de seguridad necesarios para mantener </w:t>
      </w:r>
      <w:r w:rsidR="00D929B4" w:rsidRPr="00C1517A">
        <w:rPr>
          <w:rFonts w:cs="Arial"/>
          <w:color w:val="212121"/>
          <w:spacing w:val="-1"/>
          <w:sz w:val="21"/>
          <w:szCs w:val="21"/>
          <w:lang w:val="es-419"/>
        </w:rPr>
        <w:t xml:space="preserve">a </w:t>
      </w:r>
      <w:r w:rsidRPr="00C1517A">
        <w:rPr>
          <w:rFonts w:cs="Arial"/>
          <w:color w:val="212121"/>
          <w:spacing w:val="-1"/>
          <w:sz w:val="21"/>
          <w:szCs w:val="21"/>
          <w:lang w:val="es-419"/>
        </w:rPr>
        <w:t>la comunidad segura y saludable. Las oportunidades educativas vendrán en una variedad de formas y serán apropiadas para la edad y el nivel de desarrollo de los estudiantes</w:t>
      </w:r>
      <w:r w:rsidR="00986BF9" w:rsidRPr="00C1517A">
        <w:rPr>
          <w:rFonts w:cs="Arial"/>
          <w:color w:val="212121"/>
          <w:spacing w:val="-2"/>
          <w:sz w:val="21"/>
          <w:szCs w:val="21"/>
          <w:lang w:val="es-419"/>
        </w:rPr>
        <w:t>.</w:t>
      </w:r>
    </w:p>
    <w:p w14:paraId="0728FBA4" w14:textId="4A4A7D3F" w:rsidR="005817D8" w:rsidRPr="00C1517A" w:rsidRDefault="005817D8">
      <w:pPr>
        <w:pStyle w:val="BodyText"/>
        <w:spacing w:before="67" w:line="258" w:lineRule="auto"/>
        <w:ind w:right="190"/>
        <w:rPr>
          <w:ins w:id="3546" w:author="elena lozano" w:date="2021-03-05T08:49:00Z"/>
          <w:rFonts w:cs="Arial"/>
          <w:color w:val="212121"/>
          <w:spacing w:val="-2"/>
          <w:sz w:val="21"/>
          <w:szCs w:val="21"/>
          <w:lang w:val="es-419"/>
        </w:rPr>
      </w:pPr>
    </w:p>
    <w:p w14:paraId="26B3BC58" w14:textId="63D28643" w:rsidR="005817D8" w:rsidRPr="00C1517A" w:rsidRDefault="005817D8">
      <w:pPr>
        <w:pStyle w:val="Heading1"/>
        <w:rPr>
          <w:ins w:id="3547" w:author="elena lozano" w:date="2021-03-05T08:49:00Z"/>
          <w:lang w:val="es-419"/>
          <w:rPrChange w:id="3548" w:author="Dan Hickman" w:date="2021-03-05T11:00:00Z">
            <w:rPr>
              <w:ins w:id="3549" w:author="elena lozano" w:date="2021-03-05T08:49:00Z"/>
              <w:lang w:val="es-419"/>
            </w:rPr>
          </w:rPrChange>
        </w:rPr>
        <w:pPrChange w:id="3550" w:author="elena lozano" w:date="2021-03-05T08:50:00Z">
          <w:pPr>
            <w:pStyle w:val="BodyText"/>
            <w:spacing w:before="67" w:line="258" w:lineRule="auto"/>
            <w:ind w:right="190"/>
          </w:pPr>
        </w:pPrChange>
      </w:pPr>
      <w:bookmarkStart w:id="3551" w:name="_Toc65829584"/>
      <w:bookmarkStart w:id="3552" w:name="_Hlk65826733"/>
      <w:ins w:id="3553" w:author="elena lozano" w:date="2021-03-05T08:49:00Z">
        <w:r w:rsidRPr="00C1517A">
          <w:rPr>
            <w:lang w:val="es-419"/>
            <w:rPrChange w:id="3554" w:author="Dan Hickman" w:date="2021-03-05T11:00:00Z">
              <w:rPr>
                <w:b/>
                <w:bCs/>
                <w:lang w:val="es-419"/>
              </w:rPr>
            </w:rPrChange>
          </w:rPr>
          <w:t xml:space="preserve">Reuniones </w:t>
        </w:r>
      </w:ins>
      <w:ins w:id="3555" w:author="elena lozano" w:date="2021-03-05T08:50:00Z">
        <w:r w:rsidRPr="00C1517A">
          <w:rPr>
            <w:lang w:val="es-419"/>
            <w:rPrChange w:id="3556" w:author="Dan Hickman" w:date="2021-03-05T11:00:00Z">
              <w:rPr>
                <w:b/>
                <w:bCs/>
                <w:lang w:val="es-419"/>
              </w:rPr>
            </w:rPrChange>
          </w:rPr>
          <w:t xml:space="preserve">Municipales </w:t>
        </w:r>
      </w:ins>
      <w:ins w:id="3557" w:author="elena lozano" w:date="2021-03-05T08:49:00Z">
        <w:r w:rsidRPr="00C1517A">
          <w:rPr>
            <w:lang w:val="es-419"/>
            <w:rPrChange w:id="3558" w:author="Dan Hickman" w:date="2021-03-05T11:00:00Z">
              <w:rPr>
                <w:b/>
                <w:bCs/>
                <w:lang w:val="es-419"/>
              </w:rPr>
            </w:rPrChange>
          </w:rPr>
          <w:t xml:space="preserve">con los </w:t>
        </w:r>
      </w:ins>
      <w:ins w:id="3559" w:author="elena lozano" w:date="2021-03-05T08:50:00Z">
        <w:r w:rsidRPr="00C1517A">
          <w:rPr>
            <w:lang w:val="es-419"/>
            <w:rPrChange w:id="3560" w:author="Dan Hickman" w:date="2021-03-05T11:00:00Z">
              <w:rPr>
                <w:b/>
                <w:bCs/>
                <w:lang w:val="es-419"/>
              </w:rPr>
            </w:rPrChange>
          </w:rPr>
          <w:t>P</w:t>
        </w:r>
      </w:ins>
      <w:ins w:id="3561" w:author="elena lozano" w:date="2021-03-05T08:49:00Z">
        <w:r w:rsidRPr="00C1517A">
          <w:rPr>
            <w:lang w:val="es-419"/>
            <w:rPrChange w:id="3562" w:author="Dan Hickman" w:date="2021-03-05T11:00:00Z">
              <w:rPr>
                <w:b/>
                <w:bCs/>
                <w:lang w:val="es-419"/>
              </w:rPr>
            </w:rPrChange>
          </w:rPr>
          <w:t>adres</w:t>
        </w:r>
        <w:bookmarkEnd w:id="3551"/>
      </w:ins>
    </w:p>
    <w:p w14:paraId="17600FDC" w14:textId="1E75B061" w:rsidR="005817D8" w:rsidRPr="00C1517A" w:rsidRDefault="005817D8">
      <w:pPr>
        <w:pStyle w:val="BodyText"/>
        <w:spacing w:before="67" w:line="258" w:lineRule="auto"/>
        <w:ind w:right="190"/>
        <w:rPr>
          <w:ins w:id="3563" w:author="elena lozano" w:date="2021-03-05T08:50:00Z"/>
          <w:rFonts w:cs="Arial"/>
          <w:color w:val="212121"/>
          <w:spacing w:val="-2"/>
          <w:sz w:val="21"/>
          <w:szCs w:val="21"/>
          <w:lang w:val="es-419"/>
        </w:rPr>
      </w:pPr>
      <w:ins w:id="3564" w:author="elena lozano" w:date="2021-03-05T08:49:00Z">
        <w:r w:rsidRPr="00C1517A">
          <w:rPr>
            <w:rFonts w:cs="Arial"/>
            <w:color w:val="212121"/>
            <w:spacing w:val="-2"/>
            <w:sz w:val="21"/>
            <w:szCs w:val="21"/>
            <w:lang w:val="es-419"/>
          </w:rPr>
          <w:t>Los padres serán informados sobre el plan y de los cambios que se produzcan en el mismo a través de las reuniones munici</w:t>
        </w:r>
      </w:ins>
      <w:ins w:id="3565" w:author="elena lozano" w:date="2021-03-05T08:50:00Z">
        <w:r w:rsidRPr="00C1517A">
          <w:rPr>
            <w:rFonts w:cs="Arial"/>
            <w:color w:val="212121"/>
            <w:spacing w:val="-2"/>
            <w:sz w:val="21"/>
            <w:szCs w:val="21"/>
            <w:lang w:val="es-419"/>
          </w:rPr>
          <w:t>pales programadas en línea.</w:t>
        </w:r>
      </w:ins>
    </w:p>
    <w:bookmarkEnd w:id="3552"/>
    <w:p w14:paraId="23FC2C44" w14:textId="6ADE61DC" w:rsidR="005817D8" w:rsidRPr="00C1517A" w:rsidRDefault="005817D8">
      <w:pPr>
        <w:pStyle w:val="BodyText"/>
        <w:spacing w:before="67" w:line="258" w:lineRule="auto"/>
        <w:ind w:right="190"/>
        <w:rPr>
          <w:ins w:id="3566" w:author="elena lozano" w:date="2021-03-05T09:37:00Z"/>
          <w:rFonts w:cs="Arial"/>
          <w:color w:val="212121"/>
          <w:spacing w:val="-2"/>
          <w:sz w:val="21"/>
          <w:szCs w:val="21"/>
          <w:lang w:val="es-419"/>
        </w:rPr>
      </w:pPr>
    </w:p>
    <w:p w14:paraId="705D234A" w14:textId="401FBD27" w:rsidR="00765B51" w:rsidRPr="00C1517A" w:rsidRDefault="00765B51">
      <w:pPr>
        <w:pStyle w:val="BodyText"/>
        <w:spacing w:before="67" w:line="258" w:lineRule="auto"/>
        <w:ind w:right="190"/>
        <w:rPr>
          <w:ins w:id="3567" w:author="elena lozano" w:date="2021-03-05T09:37:00Z"/>
          <w:rFonts w:cs="Arial"/>
          <w:color w:val="212121"/>
          <w:spacing w:val="-2"/>
          <w:sz w:val="21"/>
          <w:szCs w:val="21"/>
          <w:lang w:val="es-419"/>
        </w:rPr>
      </w:pPr>
    </w:p>
    <w:p w14:paraId="1CA850F8" w14:textId="0036FEBB" w:rsidR="00765B51" w:rsidRPr="00C1517A" w:rsidRDefault="00765B51">
      <w:pPr>
        <w:pStyle w:val="BodyText"/>
        <w:spacing w:before="67" w:line="258" w:lineRule="auto"/>
        <w:ind w:right="190"/>
        <w:rPr>
          <w:ins w:id="3568" w:author="elena lozano" w:date="2021-03-05T09:37:00Z"/>
          <w:rFonts w:cs="Arial"/>
          <w:color w:val="212121"/>
          <w:spacing w:val="-2"/>
          <w:sz w:val="21"/>
          <w:szCs w:val="21"/>
          <w:lang w:val="es-419"/>
        </w:rPr>
      </w:pPr>
    </w:p>
    <w:p w14:paraId="58D70E18" w14:textId="4D449778" w:rsidR="00765B51" w:rsidRPr="00C1517A" w:rsidRDefault="00765B51">
      <w:pPr>
        <w:pStyle w:val="BodyText"/>
        <w:spacing w:before="67" w:line="258" w:lineRule="auto"/>
        <w:ind w:right="190"/>
        <w:rPr>
          <w:ins w:id="3569" w:author="elena lozano" w:date="2021-03-05T09:37:00Z"/>
          <w:rFonts w:cs="Arial"/>
          <w:color w:val="212121"/>
          <w:spacing w:val="-2"/>
          <w:sz w:val="21"/>
          <w:szCs w:val="21"/>
          <w:lang w:val="es-419"/>
        </w:rPr>
      </w:pPr>
    </w:p>
    <w:p w14:paraId="5B73BC45" w14:textId="020A8F91" w:rsidR="00765B51" w:rsidRPr="00C1517A" w:rsidRDefault="00765B51">
      <w:pPr>
        <w:pStyle w:val="BodyText"/>
        <w:spacing w:before="67" w:line="258" w:lineRule="auto"/>
        <w:ind w:right="190"/>
        <w:rPr>
          <w:ins w:id="3570" w:author="elena lozano" w:date="2021-03-05T09:37:00Z"/>
          <w:rFonts w:cs="Arial"/>
          <w:color w:val="212121"/>
          <w:spacing w:val="-2"/>
          <w:sz w:val="21"/>
          <w:szCs w:val="21"/>
          <w:lang w:val="es-419"/>
        </w:rPr>
      </w:pPr>
    </w:p>
    <w:p w14:paraId="6A3261C0" w14:textId="29DCE5CF" w:rsidR="00765B51" w:rsidRPr="00C1517A" w:rsidRDefault="00765B51">
      <w:pPr>
        <w:pStyle w:val="BodyText"/>
        <w:spacing w:before="67" w:line="258" w:lineRule="auto"/>
        <w:ind w:right="190"/>
        <w:rPr>
          <w:ins w:id="3571" w:author="elena lozano" w:date="2021-03-05T09:37:00Z"/>
          <w:rFonts w:cs="Arial"/>
          <w:color w:val="212121"/>
          <w:spacing w:val="-2"/>
          <w:sz w:val="21"/>
          <w:szCs w:val="21"/>
          <w:lang w:val="es-419"/>
        </w:rPr>
      </w:pPr>
    </w:p>
    <w:p w14:paraId="1A6905A0" w14:textId="4A099348" w:rsidR="00765B51" w:rsidRPr="00C1517A" w:rsidRDefault="00765B51">
      <w:pPr>
        <w:pStyle w:val="BodyText"/>
        <w:spacing w:before="67" w:line="258" w:lineRule="auto"/>
        <w:ind w:right="190"/>
        <w:rPr>
          <w:ins w:id="3572" w:author="elena lozano" w:date="2021-03-05T09:37:00Z"/>
          <w:rFonts w:cs="Arial"/>
          <w:color w:val="212121"/>
          <w:spacing w:val="-2"/>
          <w:sz w:val="21"/>
          <w:szCs w:val="21"/>
          <w:lang w:val="es-419"/>
        </w:rPr>
      </w:pPr>
    </w:p>
    <w:p w14:paraId="6C6407EC" w14:textId="77777777" w:rsidR="00765B51" w:rsidRPr="00C1517A" w:rsidRDefault="00765B51">
      <w:pPr>
        <w:pStyle w:val="BodyText"/>
        <w:spacing w:before="67" w:line="258" w:lineRule="auto"/>
        <w:ind w:right="190"/>
        <w:rPr>
          <w:ins w:id="3573" w:author="elena lozano" w:date="2021-03-05T08:50:00Z"/>
          <w:rFonts w:cs="Arial"/>
          <w:color w:val="212121"/>
          <w:spacing w:val="-2"/>
          <w:sz w:val="21"/>
          <w:szCs w:val="21"/>
          <w:lang w:val="es-419"/>
        </w:rPr>
      </w:pPr>
    </w:p>
    <w:p w14:paraId="1A743766" w14:textId="0CA18D4B" w:rsidR="005817D8" w:rsidRPr="00C1517A" w:rsidRDefault="005817D8" w:rsidP="005817D8">
      <w:pPr>
        <w:pStyle w:val="BodyText"/>
        <w:spacing w:before="67" w:line="258" w:lineRule="auto"/>
        <w:ind w:right="190"/>
        <w:rPr>
          <w:ins w:id="3574" w:author="elena lozano" w:date="2021-03-05T08:51:00Z"/>
          <w:rFonts w:cs="Arial"/>
          <w:color w:val="212121"/>
          <w:spacing w:val="-2"/>
          <w:sz w:val="21"/>
          <w:szCs w:val="21"/>
          <w:lang w:val="es-419"/>
        </w:rPr>
      </w:pPr>
      <w:ins w:id="3575" w:author="elena lozano" w:date="2021-03-05T08:50:00Z">
        <w:r w:rsidRPr="00C1517A">
          <w:rPr>
            <w:rFonts w:cs="Arial"/>
            <w:color w:val="212121"/>
            <w:spacing w:val="-2"/>
            <w:sz w:val="21"/>
            <w:szCs w:val="21"/>
            <w:lang w:val="es-419"/>
          </w:rPr>
          <w:t>Fechas de las re</w:t>
        </w:r>
      </w:ins>
      <w:ins w:id="3576" w:author="elena lozano" w:date="2021-03-05T08:51:00Z">
        <w:r w:rsidRPr="00C1517A">
          <w:rPr>
            <w:rFonts w:cs="Arial"/>
            <w:color w:val="212121"/>
            <w:spacing w:val="-2"/>
            <w:sz w:val="21"/>
            <w:szCs w:val="21"/>
            <w:lang w:val="es-419"/>
          </w:rPr>
          <w:t>uniones:</w:t>
        </w:r>
      </w:ins>
    </w:p>
    <w:p w14:paraId="7D5A756C" w14:textId="77777777" w:rsidR="005817D8" w:rsidRPr="00C1517A" w:rsidRDefault="005817D8" w:rsidP="005817D8">
      <w:pPr>
        <w:pStyle w:val="BodyText"/>
        <w:spacing w:before="67" w:line="258" w:lineRule="auto"/>
        <w:ind w:right="190"/>
        <w:rPr>
          <w:ins w:id="3577" w:author="elena lozano" w:date="2021-03-05T08:51:00Z"/>
          <w:rFonts w:cs="Arial"/>
          <w:color w:val="212121"/>
          <w:spacing w:val="-2"/>
          <w:sz w:val="21"/>
          <w:szCs w:val="21"/>
          <w:lang w:val="es-419"/>
        </w:rPr>
      </w:pPr>
      <w:ins w:id="3578" w:author="elena lozano" w:date="2021-03-05T08:51:00Z">
        <w:r w:rsidRPr="00C1517A">
          <w:rPr>
            <w:rFonts w:cs="Arial"/>
            <w:color w:val="212121"/>
            <w:spacing w:val="-2"/>
            <w:sz w:val="21"/>
            <w:szCs w:val="21"/>
            <w:lang w:val="es-419"/>
          </w:rPr>
          <w:t>8 de julio de 2020</w:t>
        </w:r>
      </w:ins>
    </w:p>
    <w:p w14:paraId="1257A9B2" w14:textId="77777777" w:rsidR="005817D8" w:rsidRPr="00C1517A" w:rsidRDefault="005817D8" w:rsidP="005817D8">
      <w:pPr>
        <w:pStyle w:val="BodyText"/>
        <w:spacing w:before="67" w:line="258" w:lineRule="auto"/>
        <w:ind w:right="190"/>
        <w:rPr>
          <w:ins w:id="3579" w:author="elena lozano" w:date="2021-03-05T08:51:00Z"/>
          <w:rFonts w:cs="Arial"/>
          <w:color w:val="212121"/>
          <w:spacing w:val="-2"/>
          <w:sz w:val="21"/>
          <w:szCs w:val="21"/>
          <w:lang w:val="es-419"/>
        </w:rPr>
      </w:pPr>
      <w:ins w:id="3580" w:author="elena lozano" w:date="2021-03-05T08:51:00Z">
        <w:r w:rsidRPr="00C1517A">
          <w:rPr>
            <w:rFonts w:cs="Arial"/>
            <w:color w:val="212121"/>
            <w:spacing w:val="-2"/>
            <w:sz w:val="21"/>
            <w:szCs w:val="21"/>
            <w:lang w:val="es-419"/>
          </w:rPr>
          <w:t>4 de agosto de 2020</w:t>
        </w:r>
      </w:ins>
    </w:p>
    <w:p w14:paraId="4815D613" w14:textId="77777777" w:rsidR="005817D8" w:rsidRPr="00C1517A" w:rsidRDefault="005817D8" w:rsidP="005817D8">
      <w:pPr>
        <w:pStyle w:val="BodyText"/>
        <w:spacing w:before="67" w:line="258" w:lineRule="auto"/>
        <w:ind w:right="190"/>
        <w:rPr>
          <w:ins w:id="3581" w:author="elena lozano" w:date="2021-03-05T08:51:00Z"/>
          <w:rFonts w:cs="Arial"/>
          <w:color w:val="212121"/>
          <w:spacing w:val="-2"/>
          <w:sz w:val="21"/>
          <w:szCs w:val="21"/>
          <w:lang w:val="es-419"/>
        </w:rPr>
      </w:pPr>
      <w:ins w:id="3582" w:author="elena lozano" w:date="2021-03-05T08:51:00Z">
        <w:r w:rsidRPr="00C1517A">
          <w:rPr>
            <w:rFonts w:cs="Arial"/>
            <w:color w:val="212121"/>
            <w:spacing w:val="-2"/>
            <w:sz w:val="21"/>
            <w:szCs w:val="21"/>
            <w:lang w:val="es-419"/>
          </w:rPr>
          <w:t>17 de septiembre de 2020 - Reunión familiar de regreso a la escuela</w:t>
        </w:r>
      </w:ins>
    </w:p>
    <w:p w14:paraId="08C26A87" w14:textId="0C603FBB" w:rsidR="005817D8" w:rsidRPr="00C1517A" w:rsidRDefault="005817D8" w:rsidP="005817D8">
      <w:pPr>
        <w:pStyle w:val="BodyText"/>
        <w:spacing w:before="67" w:line="258" w:lineRule="auto"/>
        <w:ind w:right="190"/>
        <w:rPr>
          <w:ins w:id="3583" w:author="elena lozano" w:date="2021-03-05T08:51:00Z"/>
          <w:rFonts w:cs="Arial"/>
          <w:color w:val="212121"/>
          <w:spacing w:val="-2"/>
          <w:sz w:val="21"/>
          <w:szCs w:val="21"/>
          <w:lang w:val="es-419"/>
        </w:rPr>
      </w:pPr>
      <w:ins w:id="3584" w:author="elena lozano" w:date="2021-03-05T08:51:00Z">
        <w:r w:rsidRPr="00C1517A">
          <w:rPr>
            <w:rFonts w:cs="Arial"/>
            <w:color w:val="212121"/>
            <w:spacing w:val="-2"/>
            <w:sz w:val="21"/>
            <w:szCs w:val="21"/>
            <w:lang w:val="es-419"/>
          </w:rPr>
          <w:t>1</w:t>
        </w:r>
      </w:ins>
      <w:ins w:id="3585" w:author="elena lozano" w:date="2021-03-05T08:52:00Z">
        <w:r w:rsidRPr="00C1517A">
          <w:rPr>
            <w:rFonts w:cs="Arial"/>
            <w:color w:val="212121"/>
            <w:spacing w:val="-2"/>
            <w:sz w:val="21"/>
            <w:szCs w:val="21"/>
            <w:lang w:val="es-419"/>
          </w:rPr>
          <w:t>°</w:t>
        </w:r>
      </w:ins>
      <w:ins w:id="3586" w:author="elena lozano" w:date="2021-03-05T08:51:00Z">
        <w:r w:rsidRPr="00C1517A">
          <w:rPr>
            <w:rFonts w:cs="Arial"/>
            <w:color w:val="212121"/>
            <w:spacing w:val="-2"/>
            <w:sz w:val="21"/>
            <w:szCs w:val="21"/>
            <w:lang w:val="es-419"/>
          </w:rPr>
          <w:t xml:space="preserve"> de octubre de 2020</w:t>
        </w:r>
      </w:ins>
    </w:p>
    <w:p w14:paraId="257D656E" w14:textId="77777777" w:rsidR="005817D8" w:rsidRPr="00C1517A" w:rsidRDefault="005817D8" w:rsidP="005817D8">
      <w:pPr>
        <w:pStyle w:val="BodyText"/>
        <w:spacing w:before="67" w:line="258" w:lineRule="auto"/>
        <w:ind w:right="190"/>
        <w:rPr>
          <w:ins w:id="3587" w:author="elena lozano" w:date="2021-03-05T08:51:00Z"/>
          <w:rFonts w:cs="Arial"/>
          <w:color w:val="212121"/>
          <w:spacing w:val="-2"/>
          <w:sz w:val="21"/>
          <w:szCs w:val="21"/>
          <w:lang w:val="es-419"/>
        </w:rPr>
      </w:pPr>
      <w:ins w:id="3588" w:author="elena lozano" w:date="2021-03-05T08:51:00Z">
        <w:r w:rsidRPr="00C1517A">
          <w:rPr>
            <w:rFonts w:cs="Arial"/>
            <w:color w:val="212121"/>
            <w:spacing w:val="-2"/>
            <w:sz w:val="21"/>
            <w:szCs w:val="21"/>
            <w:lang w:val="es-419"/>
          </w:rPr>
          <w:t>12 de enero de 2021</w:t>
        </w:r>
      </w:ins>
    </w:p>
    <w:p w14:paraId="2CB6332A" w14:textId="56A90321" w:rsidR="005817D8" w:rsidRPr="00C1517A" w:rsidRDefault="005817D8" w:rsidP="005817D8">
      <w:pPr>
        <w:pStyle w:val="BodyText"/>
        <w:spacing w:before="67" w:line="258" w:lineRule="auto"/>
        <w:ind w:right="190"/>
        <w:rPr>
          <w:rFonts w:cs="Arial"/>
          <w:color w:val="212121"/>
          <w:spacing w:val="-2"/>
          <w:sz w:val="21"/>
          <w:szCs w:val="21"/>
          <w:lang w:val="es-419"/>
          <w:rPrChange w:id="3589" w:author="Dan Hickman" w:date="2021-03-05T11:00:00Z">
            <w:rPr>
              <w:rFonts w:cs="Arial"/>
              <w:sz w:val="21"/>
              <w:szCs w:val="21"/>
              <w:lang w:val="es-419"/>
            </w:rPr>
          </w:rPrChange>
        </w:rPr>
      </w:pPr>
      <w:ins w:id="3590" w:author="elena lozano" w:date="2021-03-05T08:51:00Z">
        <w:r w:rsidRPr="00C1517A">
          <w:rPr>
            <w:rFonts w:cs="Arial"/>
            <w:color w:val="212121"/>
            <w:spacing w:val="-2"/>
            <w:sz w:val="21"/>
            <w:szCs w:val="21"/>
            <w:lang w:val="es-419"/>
          </w:rPr>
          <w:t>9 de febrero de 2021</w:t>
        </w:r>
      </w:ins>
    </w:p>
    <w:p w14:paraId="76942C4D" w14:textId="77777777" w:rsidR="00CF34CA" w:rsidRPr="00C1517A" w:rsidRDefault="00CF34CA">
      <w:pPr>
        <w:spacing w:before="11"/>
        <w:rPr>
          <w:rFonts w:ascii="Arial" w:eastAsia="Arial" w:hAnsi="Arial" w:cs="Arial"/>
          <w:sz w:val="30"/>
          <w:szCs w:val="30"/>
          <w:lang w:val="es-419"/>
        </w:rPr>
      </w:pPr>
    </w:p>
    <w:p w14:paraId="2D747CE3" w14:textId="0E24C218" w:rsidR="00CF34CA" w:rsidRPr="00C1517A" w:rsidRDefault="00172B6E">
      <w:pPr>
        <w:pStyle w:val="Heading1"/>
        <w:rPr>
          <w:rFonts w:cs="Arial"/>
          <w:b w:val="0"/>
          <w:bCs w:val="0"/>
          <w:sz w:val="34"/>
          <w:szCs w:val="34"/>
          <w:lang w:val="es-419"/>
        </w:rPr>
      </w:pPr>
      <w:bookmarkStart w:id="3591" w:name="_Procedimientos_para_el"/>
      <w:bookmarkStart w:id="3592" w:name="_Toc65829585"/>
      <w:bookmarkEnd w:id="3591"/>
      <w:r w:rsidRPr="00C1517A">
        <w:rPr>
          <w:rFonts w:cs="Arial"/>
          <w:color w:val="212121"/>
          <w:spacing w:val="-1"/>
          <w:sz w:val="34"/>
          <w:szCs w:val="34"/>
          <w:lang w:val="es-419"/>
        </w:rPr>
        <w:t>Procedimientos para el Reabastecimiento de Suministros</w:t>
      </w:r>
      <w:bookmarkEnd w:id="3592"/>
    </w:p>
    <w:p w14:paraId="68E7CE21" w14:textId="11B5601F" w:rsidR="00CF34CA" w:rsidRPr="00C1517A" w:rsidRDefault="00AD4B88">
      <w:pPr>
        <w:pStyle w:val="BodyText"/>
        <w:spacing w:before="65"/>
        <w:rPr>
          <w:rFonts w:cs="Arial"/>
          <w:sz w:val="21"/>
          <w:szCs w:val="21"/>
          <w:lang w:val="es-419"/>
        </w:rPr>
      </w:pPr>
      <w:r w:rsidRPr="00C1517A">
        <w:rPr>
          <w:rFonts w:cs="Arial"/>
          <w:color w:val="212121"/>
          <w:spacing w:val="-1"/>
          <w:sz w:val="21"/>
          <w:szCs w:val="21"/>
          <w:lang w:val="es-419"/>
        </w:rPr>
        <w:t xml:space="preserve">El personal debe verificar con los supervisores o el punto de contacto designado cuando se necesiten suministros de </w:t>
      </w:r>
      <w:r w:rsidR="00D929B4" w:rsidRPr="00C1517A">
        <w:rPr>
          <w:rFonts w:cs="Arial"/>
          <w:color w:val="212121"/>
          <w:spacing w:val="-1"/>
          <w:sz w:val="21"/>
          <w:szCs w:val="21"/>
          <w:lang w:val="es-419"/>
        </w:rPr>
        <w:t>equipo de protección personal (</w:t>
      </w:r>
      <w:r w:rsidRPr="00C1517A">
        <w:rPr>
          <w:rFonts w:cs="Arial"/>
          <w:color w:val="212121"/>
          <w:spacing w:val="-1"/>
          <w:sz w:val="21"/>
          <w:szCs w:val="21"/>
          <w:lang w:val="es-419"/>
        </w:rPr>
        <w:t>EPP</w:t>
      </w:r>
      <w:r w:rsidR="00D929B4" w:rsidRPr="00C1517A">
        <w:rPr>
          <w:rFonts w:cs="Arial"/>
          <w:color w:val="212121"/>
          <w:spacing w:val="-1"/>
          <w:sz w:val="21"/>
          <w:szCs w:val="21"/>
          <w:lang w:val="es-419"/>
        </w:rPr>
        <w:t>)</w:t>
      </w:r>
      <w:r w:rsidR="00986BF9" w:rsidRPr="00C1517A">
        <w:rPr>
          <w:rFonts w:cs="Arial"/>
          <w:color w:val="212121"/>
          <w:spacing w:val="-2"/>
          <w:sz w:val="21"/>
          <w:szCs w:val="21"/>
          <w:lang w:val="es-419"/>
        </w:rPr>
        <w:t>.</w:t>
      </w:r>
    </w:p>
    <w:p w14:paraId="1FDBB4A3" w14:textId="77777777" w:rsidR="00CF34CA" w:rsidRPr="00C1517A" w:rsidRDefault="00CF34CA">
      <w:pPr>
        <w:rPr>
          <w:rFonts w:ascii="Arial" w:eastAsia="Arial" w:hAnsi="Arial" w:cs="Arial"/>
          <w:lang w:val="es-419"/>
        </w:rPr>
      </w:pPr>
    </w:p>
    <w:p w14:paraId="4AAD933A" w14:textId="3336D3D5" w:rsidR="00CF34CA" w:rsidRPr="00C1517A" w:rsidRDefault="00986BF9">
      <w:pPr>
        <w:pStyle w:val="Heading1"/>
        <w:spacing w:before="142"/>
        <w:rPr>
          <w:rFonts w:cs="Arial"/>
          <w:b w:val="0"/>
          <w:bCs w:val="0"/>
          <w:lang w:val="es-419"/>
        </w:rPr>
      </w:pPr>
      <w:bookmarkStart w:id="3593" w:name="_TOC_250000"/>
      <w:bookmarkStart w:id="3594" w:name="_Toc65829586"/>
      <w:r w:rsidRPr="00C1517A">
        <w:rPr>
          <w:rFonts w:cs="Arial"/>
          <w:color w:val="212121"/>
          <w:spacing w:val="-1"/>
          <w:lang w:val="es-419"/>
        </w:rPr>
        <w:t>Informa</w:t>
      </w:r>
      <w:bookmarkEnd w:id="3593"/>
      <w:r w:rsidR="00172B6E" w:rsidRPr="00C1517A">
        <w:rPr>
          <w:rFonts w:cs="Arial"/>
          <w:color w:val="212121"/>
          <w:spacing w:val="-1"/>
          <w:lang w:val="es-419"/>
        </w:rPr>
        <w:t>ción de Contacto</w:t>
      </w:r>
      <w:bookmarkEnd w:id="3594"/>
    </w:p>
    <w:p w14:paraId="7FF5F2E1" w14:textId="1B8D9CF5" w:rsidR="00CF34CA" w:rsidRPr="00C1517A" w:rsidRDefault="00AD4B88">
      <w:pPr>
        <w:pStyle w:val="BodyText"/>
        <w:spacing w:before="36"/>
        <w:rPr>
          <w:rFonts w:cs="Arial"/>
          <w:sz w:val="21"/>
          <w:szCs w:val="21"/>
          <w:lang w:val="es-419"/>
        </w:rPr>
      </w:pPr>
      <w:r w:rsidRPr="00C1517A">
        <w:rPr>
          <w:rFonts w:cs="Arial"/>
          <w:color w:val="212121"/>
          <w:spacing w:val="-1"/>
          <w:sz w:val="21"/>
          <w:szCs w:val="21"/>
          <w:lang w:val="es-419"/>
        </w:rPr>
        <w:t xml:space="preserve">Si tiene preguntas o </w:t>
      </w:r>
      <w:r w:rsidR="00D929B4" w:rsidRPr="00C1517A">
        <w:rPr>
          <w:rFonts w:cs="Arial"/>
          <w:color w:val="212121"/>
          <w:spacing w:val="-1"/>
          <w:sz w:val="21"/>
          <w:szCs w:val="21"/>
          <w:lang w:val="es-419"/>
        </w:rPr>
        <w:t xml:space="preserve">necesita </w:t>
      </w:r>
      <w:r w:rsidRPr="00C1517A">
        <w:rPr>
          <w:rFonts w:cs="Arial"/>
          <w:color w:val="212121"/>
          <w:spacing w:val="-1"/>
          <w:sz w:val="21"/>
          <w:szCs w:val="21"/>
          <w:lang w:val="es-419"/>
        </w:rPr>
        <w:t>más información, comuníquese con</w:t>
      </w:r>
      <w:r w:rsidR="00986BF9" w:rsidRPr="00C1517A">
        <w:rPr>
          <w:rFonts w:cs="Arial"/>
          <w:color w:val="212121"/>
          <w:spacing w:val="-1"/>
          <w:sz w:val="21"/>
          <w:szCs w:val="21"/>
          <w:lang w:val="es-419"/>
        </w:rPr>
        <w:t>:</w:t>
      </w:r>
    </w:p>
    <w:p w14:paraId="1973A7A3" w14:textId="77777777" w:rsidR="00CF34CA" w:rsidRPr="00C1517A" w:rsidRDefault="00CF34CA">
      <w:pPr>
        <w:spacing w:before="1"/>
        <w:rPr>
          <w:rFonts w:ascii="Arial" w:eastAsia="Arial" w:hAnsi="Arial" w:cs="Arial"/>
          <w:sz w:val="21"/>
          <w:szCs w:val="21"/>
          <w:lang w:val="es-419"/>
        </w:rPr>
      </w:pPr>
    </w:p>
    <w:p w14:paraId="654B9594" w14:textId="568D25F8" w:rsidR="00AD4B88" w:rsidRPr="00C1517A" w:rsidRDefault="00AD4B88" w:rsidP="00D929B4">
      <w:pPr>
        <w:pStyle w:val="BodyText"/>
        <w:spacing w:before="7" w:line="505" w:lineRule="auto"/>
        <w:ind w:right="2696"/>
        <w:rPr>
          <w:rFonts w:cs="Arial"/>
          <w:color w:val="212121"/>
          <w:spacing w:val="-1"/>
          <w:sz w:val="21"/>
          <w:szCs w:val="21"/>
          <w:lang w:val="es-419"/>
        </w:rPr>
      </w:pPr>
      <w:r w:rsidRPr="00C1517A">
        <w:rPr>
          <w:rFonts w:cs="Arial"/>
          <w:color w:val="212121"/>
          <w:spacing w:val="-1"/>
          <w:sz w:val="21"/>
          <w:szCs w:val="21"/>
          <w:lang w:val="es-419"/>
        </w:rPr>
        <w:t xml:space="preserve">Patti Bell, Gerente del </w:t>
      </w:r>
      <w:r w:rsidR="00D929B4" w:rsidRPr="00C1517A">
        <w:rPr>
          <w:rFonts w:cs="Arial"/>
          <w:color w:val="212121"/>
          <w:spacing w:val="-1"/>
          <w:sz w:val="21"/>
          <w:szCs w:val="21"/>
          <w:lang w:val="es-419"/>
        </w:rPr>
        <w:t xml:space="preserve">Centro </w:t>
      </w:r>
      <w:r w:rsidRPr="00C1517A">
        <w:rPr>
          <w:rFonts w:cs="Arial"/>
          <w:color w:val="212121"/>
          <w:spacing w:val="-1"/>
          <w:sz w:val="21"/>
          <w:szCs w:val="21"/>
          <w:lang w:val="es-419"/>
        </w:rPr>
        <w:t xml:space="preserve">de </w:t>
      </w:r>
      <w:r w:rsidR="00D929B4" w:rsidRPr="00C1517A">
        <w:rPr>
          <w:rFonts w:cs="Arial"/>
          <w:color w:val="212121"/>
          <w:spacing w:val="-1"/>
          <w:sz w:val="21"/>
          <w:szCs w:val="21"/>
          <w:lang w:val="es-419"/>
        </w:rPr>
        <w:t>Salud</w:t>
      </w:r>
      <w:r w:rsidRPr="00C1517A">
        <w:rPr>
          <w:rFonts w:cs="Arial"/>
          <w:color w:val="212121"/>
          <w:spacing w:val="-1"/>
          <w:sz w:val="21"/>
          <w:szCs w:val="21"/>
          <w:lang w:val="es-419"/>
        </w:rPr>
        <w:t>: 410-444-5000</w:t>
      </w:r>
      <w:r w:rsidR="00D929B4" w:rsidRPr="00C1517A">
        <w:rPr>
          <w:rFonts w:cs="Arial"/>
          <w:color w:val="212121"/>
          <w:spacing w:val="-1"/>
          <w:sz w:val="21"/>
          <w:szCs w:val="21"/>
          <w:lang w:val="es-419"/>
        </w:rPr>
        <w:t xml:space="preserve">, extensión </w:t>
      </w:r>
      <w:r w:rsidRPr="00C1517A">
        <w:rPr>
          <w:rFonts w:cs="Arial"/>
          <w:color w:val="212121"/>
          <w:spacing w:val="-1"/>
          <w:sz w:val="21"/>
          <w:szCs w:val="21"/>
          <w:lang w:val="es-419"/>
        </w:rPr>
        <w:t>1555</w:t>
      </w:r>
    </w:p>
    <w:p w14:paraId="1FB63D96" w14:textId="0D90089F" w:rsidR="00AD4B88" w:rsidRPr="00C1517A" w:rsidDel="00765B51" w:rsidRDefault="00AD4B88" w:rsidP="00AD4B88">
      <w:pPr>
        <w:pStyle w:val="BodyText"/>
        <w:spacing w:before="7" w:line="505" w:lineRule="auto"/>
        <w:ind w:right="2934"/>
        <w:rPr>
          <w:del w:id="3595" w:author="elena lozano" w:date="2021-03-05T09:37:00Z"/>
          <w:rFonts w:cs="Arial"/>
          <w:color w:val="212121"/>
          <w:spacing w:val="-1"/>
          <w:lang w:val="es-419"/>
        </w:rPr>
      </w:pPr>
      <w:del w:id="3596" w:author="elena lozano" w:date="2021-03-05T09:37:00Z">
        <w:r w:rsidRPr="00C1517A" w:rsidDel="00765B51">
          <w:rPr>
            <w:rFonts w:cs="Arial"/>
            <w:color w:val="212121"/>
            <w:spacing w:val="-1"/>
            <w:lang w:val="es-419"/>
          </w:rPr>
          <w:delText xml:space="preserve"> </w:delText>
        </w:r>
      </w:del>
    </w:p>
    <w:p w14:paraId="27E0E909" w14:textId="637999B6" w:rsidR="00A87AC0" w:rsidRPr="00C1517A" w:rsidRDefault="00AD4B88" w:rsidP="00A87AC0">
      <w:pPr>
        <w:pStyle w:val="BodyText"/>
        <w:spacing w:before="7" w:line="505" w:lineRule="auto"/>
        <w:ind w:right="428"/>
        <w:rPr>
          <w:rFonts w:cs="Arial"/>
          <w:color w:val="212121"/>
          <w:spacing w:val="-1"/>
          <w:sz w:val="21"/>
          <w:szCs w:val="21"/>
          <w:lang w:val="es-419"/>
        </w:rPr>
      </w:pPr>
      <w:del w:id="3597" w:author="elena lozano" w:date="2021-03-05T08:52:00Z">
        <w:r w:rsidRPr="00C1517A" w:rsidDel="005817D8">
          <w:rPr>
            <w:rFonts w:cs="Arial"/>
            <w:color w:val="212121"/>
            <w:spacing w:val="-1"/>
            <w:sz w:val="21"/>
            <w:szCs w:val="21"/>
            <w:lang w:val="es-419"/>
          </w:rPr>
          <w:delText xml:space="preserve">Matthew Andrews, </w:delText>
        </w:r>
      </w:del>
      <w:r w:rsidR="00CD1FB8" w:rsidRPr="00C1517A">
        <w:rPr>
          <w:rFonts w:cs="Arial"/>
          <w:color w:val="212121"/>
          <w:spacing w:val="-1"/>
          <w:sz w:val="21"/>
          <w:szCs w:val="21"/>
          <w:lang w:val="es-419"/>
        </w:rPr>
        <w:t xml:space="preserve">Subdirector </w:t>
      </w:r>
      <w:r w:rsidRPr="00C1517A">
        <w:rPr>
          <w:rFonts w:cs="Arial"/>
          <w:color w:val="212121"/>
          <w:spacing w:val="-1"/>
          <w:sz w:val="21"/>
          <w:szCs w:val="21"/>
          <w:lang w:val="es-419"/>
        </w:rPr>
        <w:t xml:space="preserve">de </w:t>
      </w:r>
      <w:r w:rsidR="00CD1FB8" w:rsidRPr="00C1517A">
        <w:rPr>
          <w:rFonts w:cs="Arial"/>
          <w:color w:val="212121"/>
          <w:spacing w:val="-1"/>
          <w:sz w:val="21"/>
          <w:szCs w:val="21"/>
          <w:lang w:val="es-419"/>
        </w:rPr>
        <w:t xml:space="preserve">Operaciones </w:t>
      </w:r>
      <w:r w:rsidRPr="00C1517A">
        <w:rPr>
          <w:rFonts w:cs="Arial"/>
          <w:color w:val="212121"/>
          <w:spacing w:val="-1"/>
          <w:sz w:val="21"/>
          <w:szCs w:val="21"/>
          <w:lang w:val="es-419"/>
        </w:rPr>
        <w:t xml:space="preserve">del </w:t>
      </w:r>
      <w:r w:rsidR="00CD1FB8" w:rsidRPr="00C1517A">
        <w:rPr>
          <w:rFonts w:cs="Arial"/>
          <w:color w:val="212121"/>
          <w:spacing w:val="-1"/>
          <w:sz w:val="21"/>
          <w:szCs w:val="21"/>
          <w:lang w:val="es-419"/>
        </w:rPr>
        <w:t>Campus</w:t>
      </w:r>
      <w:r w:rsidRPr="00C1517A">
        <w:rPr>
          <w:rFonts w:cs="Arial"/>
          <w:color w:val="212121"/>
          <w:spacing w:val="-1"/>
          <w:sz w:val="21"/>
          <w:szCs w:val="21"/>
          <w:lang w:val="es-419"/>
        </w:rPr>
        <w:t>: 410-444-5000</w:t>
      </w:r>
      <w:r w:rsidR="00CD1FB8" w:rsidRPr="00C1517A">
        <w:rPr>
          <w:rFonts w:cs="Arial"/>
          <w:color w:val="212121"/>
          <w:spacing w:val="-1"/>
          <w:sz w:val="21"/>
          <w:szCs w:val="21"/>
          <w:lang w:val="es-419"/>
        </w:rPr>
        <w:t>,</w:t>
      </w:r>
      <w:r w:rsidRPr="00C1517A">
        <w:rPr>
          <w:rFonts w:cs="Arial"/>
          <w:color w:val="212121"/>
          <w:spacing w:val="-1"/>
          <w:sz w:val="21"/>
          <w:szCs w:val="21"/>
          <w:lang w:val="es-419"/>
        </w:rPr>
        <w:t xml:space="preserve"> </w:t>
      </w:r>
      <w:r w:rsidR="00D929B4" w:rsidRPr="00C1517A">
        <w:rPr>
          <w:rFonts w:cs="Arial"/>
          <w:color w:val="212121"/>
          <w:spacing w:val="-1"/>
          <w:sz w:val="21"/>
          <w:szCs w:val="21"/>
          <w:lang w:val="es-419"/>
        </w:rPr>
        <w:t>extensión</w:t>
      </w:r>
      <w:r w:rsidRPr="00C1517A">
        <w:rPr>
          <w:rFonts w:cs="Arial"/>
          <w:color w:val="212121"/>
          <w:spacing w:val="-1"/>
          <w:sz w:val="21"/>
          <w:szCs w:val="21"/>
          <w:lang w:val="es-419"/>
        </w:rPr>
        <w:t xml:space="preserve"> 1716 </w:t>
      </w:r>
    </w:p>
    <w:p w14:paraId="2D656FC5" w14:textId="3B5D8FF1" w:rsidR="00AD4B88" w:rsidRPr="00C1517A" w:rsidRDefault="00AD4B88" w:rsidP="00A87AC0">
      <w:pPr>
        <w:pStyle w:val="BodyText"/>
        <w:spacing w:before="7" w:line="505" w:lineRule="auto"/>
        <w:ind w:right="428"/>
        <w:rPr>
          <w:rFonts w:cs="Arial"/>
          <w:color w:val="212121"/>
          <w:spacing w:val="-1"/>
          <w:sz w:val="21"/>
          <w:szCs w:val="21"/>
          <w:lang w:val="es-419"/>
        </w:rPr>
      </w:pPr>
      <w:r w:rsidRPr="00C1517A">
        <w:rPr>
          <w:rFonts w:cs="Arial"/>
          <w:color w:val="212121"/>
          <w:spacing w:val="-1"/>
          <w:sz w:val="21"/>
          <w:szCs w:val="21"/>
          <w:lang w:val="es-419"/>
        </w:rPr>
        <w:t xml:space="preserve">Lauren Pappas, </w:t>
      </w:r>
      <w:r w:rsidR="00CD1FB8" w:rsidRPr="00C1517A">
        <w:rPr>
          <w:rFonts w:cs="Arial"/>
          <w:color w:val="212121"/>
          <w:spacing w:val="-1"/>
          <w:sz w:val="21"/>
          <w:szCs w:val="21"/>
          <w:lang w:val="es-419"/>
        </w:rPr>
        <w:t xml:space="preserve">Directora </w:t>
      </w:r>
      <w:r w:rsidRPr="00C1517A">
        <w:rPr>
          <w:rFonts w:cs="Arial"/>
          <w:color w:val="212121"/>
          <w:spacing w:val="-1"/>
          <w:sz w:val="21"/>
          <w:szCs w:val="21"/>
          <w:lang w:val="es-419"/>
        </w:rPr>
        <w:t xml:space="preserve">de </w:t>
      </w:r>
      <w:r w:rsidR="00CD1FB8" w:rsidRPr="00C1517A">
        <w:rPr>
          <w:rFonts w:cs="Arial"/>
          <w:color w:val="212121"/>
          <w:spacing w:val="-1"/>
          <w:sz w:val="21"/>
          <w:szCs w:val="21"/>
          <w:lang w:val="es-419"/>
        </w:rPr>
        <w:t>Recursos Humanos</w:t>
      </w:r>
      <w:r w:rsidRPr="00C1517A">
        <w:rPr>
          <w:rFonts w:cs="Arial"/>
          <w:color w:val="212121"/>
          <w:spacing w:val="-1"/>
          <w:sz w:val="21"/>
          <w:szCs w:val="21"/>
          <w:lang w:val="es-419"/>
        </w:rPr>
        <w:t>: 410-444-5000</w:t>
      </w:r>
      <w:r w:rsidR="00D929B4" w:rsidRPr="00C1517A">
        <w:rPr>
          <w:rFonts w:cs="Arial"/>
          <w:color w:val="212121"/>
          <w:spacing w:val="-1"/>
          <w:sz w:val="21"/>
          <w:szCs w:val="21"/>
          <w:lang w:val="es-419"/>
        </w:rPr>
        <w:t>,</w:t>
      </w:r>
      <w:r w:rsidRPr="00C1517A">
        <w:rPr>
          <w:rFonts w:cs="Arial"/>
          <w:color w:val="212121"/>
          <w:spacing w:val="-1"/>
          <w:sz w:val="21"/>
          <w:szCs w:val="21"/>
          <w:lang w:val="es-419"/>
        </w:rPr>
        <w:t xml:space="preserve"> </w:t>
      </w:r>
      <w:r w:rsidR="00D929B4" w:rsidRPr="00C1517A">
        <w:rPr>
          <w:rFonts w:cs="Arial"/>
          <w:color w:val="212121"/>
          <w:spacing w:val="-1"/>
          <w:sz w:val="21"/>
          <w:szCs w:val="21"/>
          <w:lang w:val="es-419"/>
        </w:rPr>
        <w:t xml:space="preserve">extensión </w:t>
      </w:r>
      <w:r w:rsidRPr="00C1517A">
        <w:rPr>
          <w:rFonts w:cs="Arial"/>
          <w:color w:val="212121"/>
          <w:spacing w:val="-1"/>
          <w:sz w:val="21"/>
          <w:szCs w:val="21"/>
          <w:lang w:val="es-419"/>
        </w:rPr>
        <w:t>1469</w:t>
      </w:r>
    </w:p>
    <w:p w14:paraId="39FDA329" w14:textId="7951B1A3" w:rsidR="00A87AC0" w:rsidRPr="00C1517A" w:rsidRDefault="00AD4B88" w:rsidP="00A87AC0">
      <w:pPr>
        <w:pStyle w:val="BodyText"/>
        <w:spacing w:before="7" w:line="505" w:lineRule="auto"/>
        <w:ind w:right="428"/>
        <w:rPr>
          <w:rFonts w:cs="Arial"/>
          <w:color w:val="212121"/>
          <w:spacing w:val="-1"/>
          <w:sz w:val="21"/>
          <w:szCs w:val="21"/>
          <w:lang w:val="es-419"/>
        </w:rPr>
      </w:pPr>
      <w:r w:rsidRPr="00C1517A">
        <w:rPr>
          <w:rFonts w:cs="Arial"/>
          <w:color w:val="212121"/>
          <w:spacing w:val="-1"/>
          <w:sz w:val="21"/>
          <w:szCs w:val="21"/>
          <w:lang w:val="es-419"/>
        </w:rPr>
        <w:t xml:space="preserve">Kim Poswiatowski, </w:t>
      </w:r>
      <w:r w:rsidR="00CD1FB8" w:rsidRPr="00C1517A">
        <w:rPr>
          <w:rFonts w:cs="Arial"/>
          <w:color w:val="212121"/>
          <w:spacing w:val="-1"/>
          <w:sz w:val="21"/>
          <w:szCs w:val="21"/>
          <w:lang w:val="es-419"/>
        </w:rPr>
        <w:t xml:space="preserve">Especialista </w:t>
      </w:r>
      <w:r w:rsidRPr="00C1517A">
        <w:rPr>
          <w:rFonts w:cs="Arial"/>
          <w:color w:val="212121"/>
          <w:spacing w:val="-1"/>
          <w:sz w:val="21"/>
          <w:szCs w:val="21"/>
          <w:lang w:val="es-419"/>
        </w:rPr>
        <w:t xml:space="preserve">en </w:t>
      </w:r>
      <w:r w:rsidR="00CD1FB8" w:rsidRPr="00C1517A">
        <w:rPr>
          <w:rFonts w:cs="Arial"/>
          <w:color w:val="212121"/>
          <w:spacing w:val="-1"/>
          <w:sz w:val="21"/>
          <w:szCs w:val="21"/>
          <w:lang w:val="es-419"/>
        </w:rPr>
        <w:t>Beneficios</w:t>
      </w:r>
      <w:r w:rsidRPr="00C1517A">
        <w:rPr>
          <w:rFonts w:cs="Arial"/>
          <w:color w:val="212121"/>
          <w:spacing w:val="-1"/>
          <w:sz w:val="21"/>
          <w:szCs w:val="21"/>
          <w:lang w:val="es-419"/>
        </w:rPr>
        <w:t>: 410-444-5000</w:t>
      </w:r>
      <w:r w:rsidR="00D929B4" w:rsidRPr="00C1517A">
        <w:rPr>
          <w:rFonts w:cs="Arial"/>
          <w:color w:val="212121"/>
          <w:spacing w:val="-1"/>
          <w:sz w:val="21"/>
          <w:szCs w:val="21"/>
          <w:lang w:val="es-419"/>
        </w:rPr>
        <w:t>,</w:t>
      </w:r>
      <w:r w:rsidRPr="00C1517A">
        <w:rPr>
          <w:rFonts w:cs="Arial"/>
          <w:color w:val="212121"/>
          <w:spacing w:val="-1"/>
          <w:sz w:val="21"/>
          <w:szCs w:val="21"/>
          <w:lang w:val="es-419"/>
        </w:rPr>
        <w:t xml:space="preserve"> </w:t>
      </w:r>
      <w:r w:rsidR="00D929B4" w:rsidRPr="00C1517A">
        <w:rPr>
          <w:rFonts w:cs="Arial"/>
          <w:color w:val="212121"/>
          <w:spacing w:val="-1"/>
          <w:sz w:val="21"/>
          <w:szCs w:val="21"/>
          <w:lang w:val="es-419"/>
        </w:rPr>
        <w:t xml:space="preserve">extensión </w:t>
      </w:r>
      <w:r w:rsidRPr="00C1517A">
        <w:rPr>
          <w:rFonts w:cs="Arial"/>
          <w:color w:val="212121"/>
          <w:spacing w:val="-1"/>
          <w:sz w:val="21"/>
          <w:szCs w:val="21"/>
          <w:lang w:val="es-419"/>
        </w:rPr>
        <w:t xml:space="preserve">1364 </w:t>
      </w:r>
    </w:p>
    <w:p w14:paraId="378FBBC6" w14:textId="29FB1516" w:rsidR="00CF34CA" w:rsidRPr="00C1517A" w:rsidRDefault="00AD4B88" w:rsidP="00A87AC0">
      <w:pPr>
        <w:pStyle w:val="BodyText"/>
        <w:spacing w:before="7" w:line="505" w:lineRule="auto"/>
        <w:ind w:right="428"/>
        <w:rPr>
          <w:rFonts w:cs="Arial"/>
          <w:sz w:val="21"/>
          <w:szCs w:val="21"/>
          <w:lang w:val="es-419"/>
        </w:rPr>
      </w:pPr>
      <w:r w:rsidRPr="00C1517A">
        <w:rPr>
          <w:rFonts w:cs="Arial"/>
          <w:color w:val="212121"/>
          <w:spacing w:val="-1"/>
          <w:sz w:val="21"/>
          <w:szCs w:val="21"/>
          <w:lang w:val="es-419"/>
        </w:rPr>
        <w:t>Robert Hair, Superintendente: 410-444-5000</w:t>
      </w:r>
      <w:r w:rsidR="00CD1FB8" w:rsidRPr="00C1517A">
        <w:rPr>
          <w:rFonts w:cs="Arial"/>
          <w:color w:val="212121"/>
          <w:spacing w:val="-1"/>
          <w:sz w:val="21"/>
          <w:szCs w:val="21"/>
          <w:lang w:val="es-419"/>
        </w:rPr>
        <w:t>,</w:t>
      </w:r>
      <w:r w:rsidRPr="00C1517A">
        <w:rPr>
          <w:rFonts w:cs="Arial"/>
          <w:color w:val="212121"/>
          <w:spacing w:val="-1"/>
          <w:sz w:val="21"/>
          <w:szCs w:val="21"/>
          <w:lang w:val="es-419"/>
        </w:rPr>
        <w:t xml:space="preserve"> </w:t>
      </w:r>
      <w:r w:rsidR="00CD1FB8" w:rsidRPr="00C1517A">
        <w:rPr>
          <w:rFonts w:cs="Arial"/>
          <w:color w:val="212121"/>
          <w:spacing w:val="-1"/>
          <w:sz w:val="21"/>
          <w:szCs w:val="21"/>
          <w:lang w:val="es-419"/>
        </w:rPr>
        <w:t xml:space="preserve">extensión </w:t>
      </w:r>
      <w:r w:rsidRPr="00C1517A">
        <w:rPr>
          <w:rFonts w:cs="Arial"/>
          <w:color w:val="212121"/>
          <w:spacing w:val="-1"/>
          <w:sz w:val="21"/>
          <w:szCs w:val="21"/>
          <w:lang w:val="es-419"/>
        </w:rPr>
        <w:t>1710</w:t>
      </w:r>
    </w:p>
    <w:p w14:paraId="20237140" w14:textId="6742FC1A" w:rsidR="00CF34CA" w:rsidRPr="00C1517A" w:rsidRDefault="00AD4B88">
      <w:pPr>
        <w:jc w:val="center"/>
        <w:rPr>
          <w:rFonts w:cs="Arial"/>
          <w:lang w:val="es-419"/>
          <w:rPrChange w:id="3598" w:author="Dan Hickman" w:date="2021-03-05T11:00:00Z">
            <w:rPr>
              <w:lang w:val="es-419"/>
            </w:rPr>
          </w:rPrChange>
        </w:rPr>
        <w:pPrChange w:id="3599" w:author="elena lozano" w:date="2021-03-05T09:38:00Z">
          <w:pPr>
            <w:pStyle w:val="Heading2"/>
            <w:spacing w:before="6" w:line="275" w:lineRule="auto"/>
            <w:ind w:left="142" w:right="106"/>
            <w:jc w:val="center"/>
          </w:pPr>
        </w:pPrChange>
      </w:pPr>
      <w:bookmarkStart w:id="3600" w:name="_Toc65827141"/>
      <w:r w:rsidRPr="00C1517A">
        <w:rPr>
          <w:rFonts w:ascii="Arial" w:hAnsi="Arial" w:cs="Arial"/>
          <w:b/>
          <w:bCs/>
          <w:sz w:val="24"/>
          <w:szCs w:val="24"/>
          <w:lang w:val="es-419"/>
          <w:rPrChange w:id="3601" w:author="Dan Hickman" w:date="2021-03-05T11:00:00Z">
            <w:rPr>
              <w:b w:val="0"/>
              <w:bCs w:val="0"/>
              <w:lang w:val="es-419"/>
            </w:rPr>
          </w:rPrChange>
        </w:rPr>
        <w:t>La investigación sobre</w:t>
      </w:r>
      <w:r w:rsidR="00297194" w:rsidRPr="00C1517A">
        <w:rPr>
          <w:rFonts w:ascii="Arial" w:hAnsi="Arial" w:cs="Arial"/>
          <w:b/>
          <w:bCs/>
          <w:sz w:val="24"/>
          <w:szCs w:val="24"/>
          <w:lang w:val="es-419"/>
          <w:rPrChange w:id="3602" w:author="Dan Hickman" w:date="2021-03-05T11:00:00Z">
            <w:rPr>
              <w:b w:val="0"/>
              <w:bCs w:val="0"/>
              <w:lang w:val="es-419"/>
            </w:rPr>
          </w:rPrChange>
        </w:rPr>
        <w:t xml:space="preserve"> </w:t>
      </w:r>
      <w:r w:rsidR="00CD1FB8" w:rsidRPr="00C1517A">
        <w:rPr>
          <w:rFonts w:ascii="Arial" w:hAnsi="Arial" w:cs="Arial"/>
          <w:b/>
          <w:bCs/>
          <w:sz w:val="24"/>
          <w:szCs w:val="24"/>
          <w:lang w:val="es-419"/>
          <w:rPrChange w:id="3603" w:author="Dan Hickman" w:date="2021-03-05T11:00:00Z">
            <w:rPr>
              <w:b w:val="0"/>
              <w:bCs w:val="0"/>
              <w:lang w:val="es-419"/>
            </w:rPr>
          </w:rPrChange>
        </w:rPr>
        <w:t>la enfermedad causada por el</w:t>
      </w:r>
      <w:r w:rsidRPr="00C1517A">
        <w:rPr>
          <w:rFonts w:ascii="Arial" w:hAnsi="Arial" w:cs="Arial"/>
          <w:b/>
          <w:bCs/>
          <w:sz w:val="24"/>
          <w:szCs w:val="24"/>
          <w:lang w:val="es-419"/>
          <w:rPrChange w:id="3604" w:author="Dan Hickman" w:date="2021-03-05T11:00:00Z">
            <w:rPr>
              <w:b w:val="0"/>
              <w:bCs w:val="0"/>
              <w:lang w:val="es-419"/>
            </w:rPr>
          </w:rPrChange>
        </w:rPr>
        <w:t xml:space="preserve"> COVID-19 está evolucionando a diario y las recomendaciones </w:t>
      </w:r>
      <w:del w:id="3605" w:author="elena lozano" w:date="2021-03-05T08:52:00Z">
        <w:r w:rsidRPr="00C1517A" w:rsidDel="005817D8">
          <w:rPr>
            <w:rFonts w:ascii="Arial" w:hAnsi="Arial" w:cs="Arial"/>
            <w:b/>
            <w:bCs/>
            <w:sz w:val="24"/>
            <w:szCs w:val="24"/>
            <w:lang w:val="es-419"/>
            <w:rPrChange w:id="3606" w:author="Dan Hickman" w:date="2021-03-05T11:00:00Z">
              <w:rPr>
                <w:b w:val="0"/>
                <w:bCs w:val="0"/>
                <w:lang w:val="es-419"/>
              </w:rPr>
            </w:rPrChange>
          </w:rPr>
          <w:delText>pueden cambiar</w:delText>
        </w:r>
      </w:del>
      <w:ins w:id="3607" w:author="elena lozano" w:date="2021-03-05T08:52:00Z">
        <w:r w:rsidR="005817D8" w:rsidRPr="00C1517A">
          <w:rPr>
            <w:rFonts w:ascii="Arial" w:hAnsi="Arial" w:cs="Arial"/>
            <w:b/>
            <w:bCs/>
            <w:sz w:val="24"/>
            <w:szCs w:val="24"/>
            <w:lang w:val="es-419"/>
            <w:rPrChange w:id="3608" w:author="Dan Hickman" w:date="2021-03-05T11:00:00Z">
              <w:rPr>
                <w:b w:val="0"/>
                <w:bCs w:val="0"/>
                <w:lang w:val="es-419"/>
              </w:rPr>
            </w:rPrChange>
          </w:rPr>
          <w:t>cambiarán</w:t>
        </w:r>
      </w:ins>
      <w:r w:rsidR="00986BF9" w:rsidRPr="00C1517A">
        <w:rPr>
          <w:rFonts w:ascii="Arial" w:hAnsi="Arial" w:cs="Arial"/>
          <w:b/>
          <w:bCs/>
          <w:sz w:val="24"/>
          <w:szCs w:val="24"/>
          <w:lang w:val="es-419"/>
          <w:rPrChange w:id="3609" w:author="Dan Hickman" w:date="2021-03-05T11:00:00Z">
            <w:rPr>
              <w:b w:val="0"/>
              <w:bCs w:val="0"/>
              <w:lang w:val="es-419"/>
            </w:rPr>
          </w:rPrChange>
        </w:rPr>
        <w:t>.</w:t>
      </w:r>
      <w:bookmarkEnd w:id="3600"/>
    </w:p>
    <w:sectPr w:rsidR="00CF34CA" w:rsidRPr="00C1517A">
      <w:pgSz w:w="12240" w:h="15840"/>
      <w:pgMar w:top="1380" w:right="15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0F2"/>
    <w:multiLevelType w:val="hybridMultilevel"/>
    <w:tmpl w:val="A672127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066C1829"/>
    <w:multiLevelType w:val="hybridMultilevel"/>
    <w:tmpl w:val="0992A234"/>
    <w:lvl w:ilvl="0" w:tplc="3FE21360">
      <w:start w:val="1"/>
      <w:numFmt w:val="bullet"/>
      <w:lvlText w:val="●"/>
      <w:lvlJc w:val="left"/>
      <w:pPr>
        <w:ind w:left="460" w:hanging="360"/>
      </w:pPr>
      <w:rPr>
        <w:rFonts w:ascii="Times New Roman" w:eastAsia="Times New Roman" w:hAnsi="Times New Roman" w:hint="default"/>
        <w:sz w:val="22"/>
        <w:szCs w:val="22"/>
      </w:rPr>
    </w:lvl>
    <w:lvl w:ilvl="1" w:tplc="C1383A52">
      <w:start w:val="1"/>
      <w:numFmt w:val="bullet"/>
      <w:lvlText w:val="●"/>
      <w:lvlJc w:val="left"/>
      <w:pPr>
        <w:ind w:left="820" w:hanging="360"/>
      </w:pPr>
      <w:rPr>
        <w:rFonts w:ascii="Arial" w:eastAsia="Arial" w:hAnsi="Arial" w:hint="default"/>
        <w:color w:val="202020"/>
        <w:sz w:val="23"/>
        <w:szCs w:val="23"/>
      </w:rPr>
    </w:lvl>
    <w:lvl w:ilvl="2" w:tplc="DF2064C2">
      <w:start w:val="1"/>
      <w:numFmt w:val="bullet"/>
      <w:lvlText w:val="•"/>
      <w:lvlJc w:val="left"/>
      <w:pPr>
        <w:ind w:left="1767" w:hanging="360"/>
      </w:pPr>
      <w:rPr>
        <w:rFonts w:hint="default"/>
      </w:rPr>
    </w:lvl>
    <w:lvl w:ilvl="3" w:tplc="F3DCF89A">
      <w:start w:val="1"/>
      <w:numFmt w:val="bullet"/>
      <w:lvlText w:val="•"/>
      <w:lvlJc w:val="left"/>
      <w:pPr>
        <w:ind w:left="2713" w:hanging="360"/>
      </w:pPr>
      <w:rPr>
        <w:rFonts w:hint="default"/>
      </w:rPr>
    </w:lvl>
    <w:lvl w:ilvl="4" w:tplc="C85285D4">
      <w:start w:val="1"/>
      <w:numFmt w:val="bullet"/>
      <w:lvlText w:val="•"/>
      <w:lvlJc w:val="left"/>
      <w:pPr>
        <w:ind w:left="3660" w:hanging="360"/>
      </w:pPr>
      <w:rPr>
        <w:rFonts w:hint="default"/>
      </w:rPr>
    </w:lvl>
    <w:lvl w:ilvl="5" w:tplc="BED20DC0">
      <w:start w:val="1"/>
      <w:numFmt w:val="bullet"/>
      <w:lvlText w:val="•"/>
      <w:lvlJc w:val="left"/>
      <w:pPr>
        <w:ind w:left="4606" w:hanging="360"/>
      </w:pPr>
      <w:rPr>
        <w:rFonts w:hint="default"/>
      </w:rPr>
    </w:lvl>
    <w:lvl w:ilvl="6" w:tplc="E7D0D55C">
      <w:start w:val="1"/>
      <w:numFmt w:val="bullet"/>
      <w:lvlText w:val="•"/>
      <w:lvlJc w:val="left"/>
      <w:pPr>
        <w:ind w:left="5553" w:hanging="360"/>
      </w:pPr>
      <w:rPr>
        <w:rFonts w:hint="default"/>
      </w:rPr>
    </w:lvl>
    <w:lvl w:ilvl="7" w:tplc="E668E8AA">
      <w:start w:val="1"/>
      <w:numFmt w:val="bullet"/>
      <w:lvlText w:val="•"/>
      <w:lvlJc w:val="left"/>
      <w:pPr>
        <w:ind w:left="6500" w:hanging="360"/>
      </w:pPr>
      <w:rPr>
        <w:rFonts w:hint="default"/>
      </w:rPr>
    </w:lvl>
    <w:lvl w:ilvl="8" w:tplc="6C66FA8C">
      <w:start w:val="1"/>
      <w:numFmt w:val="bullet"/>
      <w:lvlText w:val="•"/>
      <w:lvlJc w:val="left"/>
      <w:pPr>
        <w:ind w:left="7446" w:hanging="360"/>
      </w:pPr>
      <w:rPr>
        <w:rFonts w:hint="default"/>
      </w:rPr>
    </w:lvl>
  </w:abstractNum>
  <w:abstractNum w:abstractNumId="2" w15:restartNumberingAfterBreak="0">
    <w:nsid w:val="080D13FC"/>
    <w:multiLevelType w:val="hybridMultilevel"/>
    <w:tmpl w:val="B2E2011E"/>
    <w:lvl w:ilvl="0" w:tplc="45E2756E">
      <w:start w:val="1"/>
      <w:numFmt w:val="bullet"/>
      <w:lvlText w:val="●"/>
      <w:lvlJc w:val="left"/>
      <w:pPr>
        <w:ind w:left="820" w:hanging="360"/>
      </w:pPr>
      <w:rPr>
        <w:rFonts w:ascii="Arial" w:eastAsia="Arial" w:hAnsi="Arial" w:hint="default"/>
        <w:color w:val="202020"/>
        <w:sz w:val="23"/>
        <w:szCs w:val="23"/>
      </w:rPr>
    </w:lvl>
    <w:lvl w:ilvl="1" w:tplc="742094D2">
      <w:start w:val="1"/>
      <w:numFmt w:val="bullet"/>
      <w:lvlText w:val="•"/>
      <w:lvlJc w:val="left"/>
      <w:pPr>
        <w:ind w:left="1718" w:hanging="360"/>
      </w:pPr>
      <w:rPr>
        <w:rFonts w:hint="default"/>
      </w:rPr>
    </w:lvl>
    <w:lvl w:ilvl="2" w:tplc="E28CAF90">
      <w:start w:val="1"/>
      <w:numFmt w:val="bullet"/>
      <w:lvlText w:val="•"/>
      <w:lvlJc w:val="left"/>
      <w:pPr>
        <w:ind w:left="2616" w:hanging="360"/>
      </w:pPr>
      <w:rPr>
        <w:rFonts w:hint="default"/>
      </w:rPr>
    </w:lvl>
    <w:lvl w:ilvl="3" w:tplc="A7224170">
      <w:start w:val="1"/>
      <w:numFmt w:val="bullet"/>
      <w:lvlText w:val="•"/>
      <w:lvlJc w:val="left"/>
      <w:pPr>
        <w:ind w:left="3514" w:hanging="360"/>
      </w:pPr>
      <w:rPr>
        <w:rFonts w:hint="default"/>
      </w:rPr>
    </w:lvl>
    <w:lvl w:ilvl="4" w:tplc="E8A0F9C0">
      <w:start w:val="1"/>
      <w:numFmt w:val="bullet"/>
      <w:lvlText w:val="•"/>
      <w:lvlJc w:val="left"/>
      <w:pPr>
        <w:ind w:left="4412" w:hanging="360"/>
      </w:pPr>
      <w:rPr>
        <w:rFonts w:hint="default"/>
      </w:rPr>
    </w:lvl>
    <w:lvl w:ilvl="5" w:tplc="F9CC93F6">
      <w:start w:val="1"/>
      <w:numFmt w:val="bullet"/>
      <w:lvlText w:val="•"/>
      <w:lvlJc w:val="left"/>
      <w:pPr>
        <w:ind w:left="5310" w:hanging="360"/>
      </w:pPr>
      <w:rPr>
        <w:rFonts w:hint="default"/>
      </w:rPr>
    </w:lvl>
    <w:lvl w:ilvl="6" w:tplc="AF609CD2">
      <w:start w:val="1"/>
      <w:numFmt w:val="bullet"/>
      <w:lvlText w:val="•"/>
      <w:lvlJc w:val="left"/>
      <w:pPr>
        <w:ind w:left="6208" w:hanging="360"/>
      </w:pPr>
      <w:rPr>
        <w:rFonts w:hint="default"/>
      </w:rPr>
    </w:lvl>
    <w:lvl w:ilvl="7" w:tplc="8B082A8A">
      <w:start w:val="1"/>
      <w:numFmt w:val="bullet"/>
      <w:lvlText w:val="•"/>
      <w:lvlJc w:val="left"/>
      <w:pPr>
        <w:ind w:left="7106" w:hanging="360"/>
      </w:pPr>
      <w:rPr>
        <w:rFonts w:hint="default"/>
      </w:rPr>
    </w:lvl>
    <w:lvl w:ilvl="8" w:tplc="65167FA4">
      <w:start w:val="1"/>
      <w:numFmt w:val="bullet"/>
      <w:lvlText w:val="•"/>
      <w:lvlJc w:val="left"/>
      <w:pPr>
        <w:ind w:left="8004" w:hanging="360"/>
      </w:pPr>
      <w:rPr>
        <w:rFonts w:hint="default"/>
      </w:rPr>
    </w:lvl>
  </w:abstractNum>
  <w:abstractNum w:abstractNumId="3" w15:restartNumberingAfterBreak="0">
    <w:nsid w:val="0A5635C7"/>
    <w:multiLevelType w:val="hybridMultilevel"/>
    <w:tmpl w:val="B84CD16C"/>
    <w:lvl w:ilvl="0" w:tplc="C5807A34">
      <w:start w:val="1"/>
      <w:numFmt w:val="decimal"/>
      <w:lvlText w:val="(%1)"/>
      <w:lvlJc w:val="left"/>
      <w:pPr>
        <w:ind w:left="362" w:hanging="262"/>
      </w:pPr>
      <w:rPr>
        <w:rFonts w:ascii="Arial" w:eastAsia="Arial" w:hAnsi="Arial" w:hint="default"/>
        <w:color w:val="212121"/>
        <w:spacing w:val="-1"/>
        <w:sz w:val="16"/>
        <w:szCs w:val="16"/>
      </w:rPr>
    </w:lvl>
    <w:lvl w:ilvl="1" w:tplc="8B384BA6">
      <w:start w:val="1"/>
      <w:numFmt w:val="bullet"/>
      <w:lvlText w:val="•"/>
      <w:lvlJc w:val="left"/>
      <w:pPr>
        <w:ind w:left="1307" w:hanging="262"/>
      </w:pPr>
      <w:rPr>
        <w:rFonts w:hint="default"/>
      </w:rPr>
    </w:lvl>
    <w:lvl w:ilvl="2" w:tplc="B4EC720E">
      <w:start w:val="1"/>
      <w:numFmt w:val="bullet"/>
      <w:lvlText w:val="•"/>
      <w:lvlJc w:val="left"/>
      <w:pPr>
        <w:ind w:left="2253" w:hanging="262"/>
      </w:pPr>
      <w:rPr>
        <w:rFonts w:hint="default"/>
      </w:rPr>
    </w:lvl>
    <w:lvl w:ilvl="3" w:tplc="20584EAE">
      <w:start w:val="1"/>
      <w:numFmt w:val="bullet"/>
      <w:lvlText w:val="•"/>
      <w:lvlJc w:val="left"/>
      <w:pPr>
        <w:ind w:left="3199" w:hanging="262"/>
      </w:pPr>
      <w:rPr>
        <w:rFonts w:hint="default"/>
      </w:rPr>
    </w:lvl>
    <w:lvl w:ilvl="4" w:tplc="FA645418">
      <w:start w:val="1"/>
      <w:numFmt w:val="bullet"/>
      <w:lvlText w:val="•"/>
      <w:lvlJc w:val="left"/>
      <w:pPr>
        <w:ind w:left="4145" w:hanging="262"/>
      </w:pPr>
      <w:rPr>
        <w:rFonts w:hint="default"/>
      </w:rPr>
    </w:lvl>
    <w:lvl w:ilvl="5" w:tplc="AC5E2820">
      <w:start w:val="1"/>
      <w:numFmt w:val="bullet"/>
      <w:lvlText w:val="•"/>
      <w:lvlJc w:val="left"/>
      <w:pPr>
        <w:ind w:left="5091" w:hanging="262"/>
      </w:pPr>
      <w:rPr>
        <w:rFonts w:hint="default"/>
      </w:rPr>
    </w:lvl>
    <w:lvl w:ilvl="6" w:tplc="B79441F8">
      <w:start w:val="1"/>
      <w:numFmt w:val="bullet"/>
      <w:lvlText w:val="•"/>
      <w:lvlJc w:val="left"/>
      <w:pPr>
        <w:ind w:left="6036" w:hanging="262"/>
      </w:pPr>
      <w:rPr>
        <w:rFonts w:hint="default"/>
      </w:rPr>
    </w:lvl>
    <w:lvl w:ilvl="7" w:tplc="3808071A">
      <w:start w:val="1"/>
      <w:numFmt w:val="bullet"/>
      <w:lvlText w:val="•"/>
      <w:lvlJc w:val="left"/>
      <w:pPr>
        <w:ind w:left="6982" w:hanging="262"/>
      </w:pPr>
      <w:rPr>
        <w:rFonts w:hint="default"/>
      </w:rPr>
    </w:lvl>
    <w:lvl w:ilvl="8" w:tplc="D1E8649C">
      <w:start w:val="1"/>
      <w:numFmt w:val="bullet"/>
      <w:lvlText w:val="•"/>
      <w:lvlJc w:val="left"/>
      <w:pPr>
        <w:ind w:left="7928" w:hanging="262"/>
      </w:pPr>
      <w:rPr>
        <w:rFonts w:hint="default"/>
      </w:rPr>
    </w:lvl>
  </w:abstractNum>
  <w:abstractNum w:abstractNumId="4" w15:restartNumberingAfterBreak="0">
    <w:nsid w:val="0E033FFB"/>
    <w:multiLevelType w:val="hybridMultilevel"/>
    <w:tmpl w:val="CDEC6310"/>
    <w:lvl w:ilvl="0" w:tplc="19786BC4">
      <w:start w:val="2"/>
      <w:numFmt w:val="bullet"/>
      <w:lvlText w:val="•"/>
      <w:lvlJc w:val="left"/>
      <w:pPr>
        <w:ind w:left="786" w:hanging="360"/>
      </w:pPr>
      <w:rPr>
        <w:rFonts w:ascii="Arial" w:eastAsia="Arial"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2A20F89"/>
    <w:multiLevelType w:val="hybridMultilevel"/>
    <w:tmpl w:val="35E86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0314A0"/>
    <w:multiLevelType w:val="hybridMultilevel"/>
    <w:tmpl w:val="D2BE6B30"/>
    <w:lvl w:ilvl="0" w:tplc="ABD44E1A">
      <w:start w:val="1"/>
      <w:numFmt w:val="decimal"/>
      <w:lvlText w:val="(%1)"/>
      <w:lvlJc w:val="left"/>
      <w:pPr>
        <w:ind w:left="100" w:hanging="195"/>
      </w:pPr>
      <w:rPr>
        <w:rFonts w:ascii="Arial" w:eastAsia="Arial" w:hAnsi="Arial" w:hint="default"/>
        <w:color w:val="212121"/>
        <w:spacing w:val="-1"/>
        <w:sz w:val="16"/>
        <w:szCs w:val="16"/>
      </w:rPr>
    </w:lvl>
    <w:lvl w:ilvl="1" w:tplc="B7ACBBAA">
      <w:start w:val="1"/>
      <w:numFmt w:val="bullet"/>
      <w:lvlText w:val="•"/>
      <w:lvlJc w:val="left"/>
      <w:pPr>
        <w:ind w:left="1072" w:hanging="195"/>
      </w:pPr>
      <w:rPr>
        <w:rFonts w:hint="default"/>
      </w:rPr>
    </w:lvl>
    <w:lvl w:ilvl="2" w:tplc="02640D16">
      <w:start w:val="1"/>
      <w:numFmt w:val="bullet"/>
      <w:lvlText w:val="•"/>
      <w:lvlJc w:val="left"/>
      <w:pPr>
        <w:ind w:left="2044" w:hanging="195"/>
      </w:pPr>
      <w:rPr>
        <w:rFonts w:hint="default"/>
      </w:rPr>
    </w:lvl>
    <w:lvl w:ilvl="3" w:tplc="4A46CDFC">
      <w:start w:val="1"/>
      <w:numFmt w:val="bullet"/>
      <w:lvlText w:val="•"/>
      <w:lvlJc w:val="left"/>
      <w:pPr>
        <w:ind w:left="3016" w:hanging="195"/>
      </w:pPr>
      <w:rPr>
        <w:rFonts w:hint="default"/>
      </w:rPr>
    </w:lvl>
    <w:lvl w:ilvl="4" w:tplc="C194BE74">
      <w:start w:val="1"/>
      <w:numFmt w:val="bullet"/>
      <w:lvlText w:val="•"/>
      <w:lvlJc w:val="left"/>
      <w:pPr>
        <w:ind w:left="3988" w:hanging="195"/>
      </w:pPr>
      <w:rPr>
        <w:rFonts w:hint="default"/>
      </w:rPr>
    </w:lvl>
    <w:lvl w:ilvl="5" w:tplc="02B09976">
      <w:start w:val="1"/>
      <w:numFmt w:val="bullet"/>
      <w:lvlText w:val="•"/>
      <w:lvlJc w:val="left"/>
      <w:pPr>
        <w:ind w:left="4960" w:hanging="195"/>
      </w:pPr>
      <w:rPr>
        <w:rFonts w:hint="default"/>
      </w:rPr>
    </w:lvl>
    <w:lvl w:ilvl="6" w:tplc="F3E40ED0">
      <w:start w:val="1"/>
      <w:numFmt w:val="bullet"/>
      <w:lvlText w:val="•"/>
      <w:lvlJc w:val="left"/>
      <w:pPr>
        <w:ind w:left="5932" w:hanging="195"/>
      </w:pPr>
      <w:rPr>
        <w:rFonts w:hint="default"/>
      </w:rPr>
    </w:lvl>
    <w:lvl w:ilvl="7" w:tplc="C1544F2A">
      <w:start w:val="1"/>
      <w:numFmt w:val="bullet"/>
      <w:lvlText w:val="•"/>
      <w:lvlJc w:val="left"/>
      <w:pPr>
        <w:ind w:left="6904" w:hanging="195"/>
      </w:pPr>
      <w:rPr>
        <w:rFonts w:hint="default"/>
      </w:rPr>
    </w:lvl>
    <w:lvl w:ilvl="8" w:tplc="547A2AF2">
      <w:start w:val="1"/>
      <w:numFmt w:val="bullet"/>
      <w:lvlText w:val="•"/>
      <w:lvlJc w:val="left"/>
      <w:pPr>
        <w:ind w:left="7876" w:hanging="195"/>
      </w:pPr>
      <w:rPr>
        <w:rFonts w:hint="default"/>
      </w:rPr>
    </w:lvl>
  </w:abstractNum>
  <w:abstractNum w:abstractNumId="7" w15:restartNumberingAfterBreak="0">
    <w:nsid w:val="136F4F98"/>
    <w:multiLevelType w:val="hybridMultilevel"/>
    <w:tmpl w:val="60A4EB8A"/>
    <w:lvl w:ilvl="0" w:tplc="BF06E3F8">
      <w:start w:val="1"/>
      <w:numFmt w:val="bullet"/>
      <w:lvlText w:val="●"/>
      <w:lvlJc w:val="left"/>
      <w:pPr>
        <w:ind w:left="820" w:hanging="360"/>
      </w:pPr>
      <w:rPr>
        <w:rFonts w:ascii="Arial" w:eastAsia="Arial" w:hAnsi="Arial" w:hint="default"/>
        <w:color w:val="212121"/>
        <w:sz w:val="22"/>
        <w:szCs w:val="22"/>
      </w:rPr>
    </w:lvl>
    <w:lvl w:ilvl="1" w:tplc="59C8E74C">
      <w:start w:val="1"/>
      <w:numFmt w:val="bullet"/>
      <w:lvlText w:val="•"/>
      <w:lvlJc w:val="left"/>
      <w:pPr>
        <w:ind w:left="1718" w:hanging="360"/>
      </w:pPr>
      <w:rPr>
        <w:rFonts w:hint="default"/>
      </w:rPr>
    </w:lvl>
    <w:lvl w:ilvl="2" w:tplc="E398ECEA">
      <w:start w:val="1"/>
      <w:numFmt w:val="bullet"/>
      <w:lvlText w:val="•"/>
      <w:lvlJc w:val="left"/>
      <w:pPr>
        <w:ind w:left="2616" w:hanging="360"/>
      </w:pPr>
      <w:rPr>
        <w:rFonts w:hint="default"/>
      </w:rPr>
    </w:lvl>
    <w:lvl w:ilvl="3" w:tplc="67CA50B4">
      <w:start w:val="1"/>
      <w:numFmt w:val="bullet"/>
      <w:lvlText w:val="•"/>
      <w:lvlJc w:val="left"/>
      <w:pPr>
        <w:ind w:left="3514" w:hanging="360"/>
      </w:pPr>
      <w:rPr>
        <w:rFonts w:hint="default"/>
      </w:rPr>
    </w:lvl>
    <w:lvl w:ilvl="4" w:tplc="5832F334">
      <w:start w:val="1"/>
      <w:numFmt w:val="bullet"/>
      <w:lvlText w:val="•"/>
      <w:lvlJc w:val="left"/>
      <w:pPr>
        <w:ind w:left="4412" w:hanging="360"/>
      </w:pPr>
      <w:rPr>
        <w:rFonts w:hint="default"/>
      </w:rPr>
    </w:lvl>
    <w:lvl w:ilvl="5" w:tplc="BE80C38C">
      <w:start w:val="1"/>
      <w:numFmt w:val="bullet"/>
      <w:lvlText w:val="•"/>
      <w:lvlJc w:val="left"/>
      <w:pPr>
        <w:ind w:left="5310" w:hanging="360"/>
      </w:pPr>
      <w:rPr>
        <w:rFonts w:hint="default"/>
      </w:rPr>
    </w:lvl>
    <w:lvl w:ilvl="6" w:tplc="4A3E95A6">
      <w:start w:val="1"/>
      <w:numFmt w:val="bullet"/>
      <w:lvlText w:val="•"/>
      <w:lvlJc w:val="left"/>
      <w:pPr>
        <w:ind w:left="6208" w:hanging="360"/>
      </w:pPr>
      <w:rPr>
        <w:rFonts w:hint="default"/>
      </w:rPr>
    </w:lvl>
    <w:lvl w:ilvl="7" w:tplc="709EC18E">
      <w:start w:val="1"/>
      <w:numFmt w:val="bullet"/>
      <w:lvlText w:val="•"/>
      <w:lvlJc w:val="left"/>
      <w:pPr>
        <w:ind w:left="7106" w:hanging="360"/>
      </w:pPr>
      <w:rPr>
        <w:rFonts w:hint="default"/>
      </w:rPr>
    </w:lvl>
    <w:lvl w:ilvl="8" w:tplc="0CD82E20">
      <w:start w:val="1"/>
      <w:numFmt w:val="bullet"/>
      <w:lvlText w:val="•"/>
      <w:lvlJc w:val="left"/>
      <w:pPr>
        <w:ind w:left="8004" w:hanging="360"/>
      </w:pPr>
      <w:rPr>
        <w:rFonts w:hint="default"/>
      </w:rPr>
    </w:lvl>
  </w:abstractNum>
  <w:abstractNum w:abstractNumId="8" w15:restartNumberingAfterBreak="0">
    <w:nsid w:val="139A2FF7"/>
    <w:multiLevelType w:val="hybridMultilevel"/>
    <w:tmpl w:val="011ABEF0"/>
    <w:lvl w:ilvl="0" w:tplc="9C6A13A4">
      <w:start w:val="1"/>
      <w:numFmt w:val="bullet"/>
      <w:lvlText w:val="●"/>
      <w:lvlJc w:val="left"/>
      <w:pPr>
        <w:ind w:left="820" w:hanging="360"/>
      </w:pPr>
      <w:rPr>
        <w:rFonts w:ascii="Times New Roman" w:eastAsia="Times New Roman" w:hAnsi="Times New Roman" w:hint="default"/>
        <w:sz w:val="21"/>
        <w:szCs w:val="21"/>
      </w:rPr>
    </w:lvl>
    <w:lvl w:ilvl="1" w:tplc="B39285EE">
      <w:start w:val="1"/>
      <w:numFmt w:val="bullet"/>
      <w:lvlText w:val="•"/>
      <w:lvlJc w:val="left"/>
      <w:pPr>
        <w:ind w:left="1708" w:hanging="360"/>
      </w:pPr>
      <w:rPr>
        <w:rFonts w:hint="default"/>
      </w:rPr>
    </w:lvl>
    <w:lvl w:ilvl="2" w:tplc="81BA460A">
      <w:start w:val="1"/>
      <w:numFmt w:val="bullet"/>
      <w:lvlText w:val="•"/>
      <w:lvlJc w:val="left"/>
      <w:pPr>
        <w:ind w:left="2596" w:hanging="360"/>
      </w:pPr>
      <w:rPr>
        <w:rFonts w:hint="default"/>
      </w:rPr>
    </w:lvl>
    <w:lvl w:ilvl="3" w:tplc="4DE47BF2">
      <w:start w:val="1"/>
      <w:numFmt w:val="bullet"/>
      <w:lvlText w:val="•"/>
      <w:lvlJc w:val="left"/>
      <w:pPr>
        <w:ind w:left="3484" w:hanging="360"/>
      </w:pPr>
      <w:rPr>
        <w:rFonts w:hint="default"/>
      </w:rPr>
    </w:lvl>
    <w:lvl w:ilvl="4" w:tplc="92A4170C">
      <w:start w:val="1"/>
      <w:numFmt w:val="bullet"/>
      <w:lvlText w:val="•"/>
      <w:lvlJc w:val="left"/>
      <w:pPr>
        <w:ind w:left="4372" w:hanging="360"/>
      </w:pPr>
      <w:rPr>
        <w:rFonts w:hint="default"/>
      </w:rPr>
    </w:lvl>
    <w:lvl w:ilvl="5" w:tplc="7B6EB212">
      <w:start w:val="1"/>
      <w:numFmt w:val="bullet"/>
      <w:lvlText w:val="•"/>
      <w:lvlJc w:val="left"/>
      <w:pPr>
        <w:ind w:left="5260" w:hanging="360"/>
      </w:pPr>
      <w:rPr>
        <w:rFonts w:hint="default"/>
      </w:rPr>
    </w:lvl>
    <w:lvl w:ilvl="6" w:tplc="FBEC37C0">
      <w:start w:val="1"/>
      <w:numFmt w:val="bullet"/>
      <w:lvlText w:val="•"/>
      <w:lvlJc w:val="left"/>
      <w:pPr>
        <w:ind w:left="6148" w:hanging="360"/>
      </w:pPr>
      <w:rPr>
        <w:rFonts w:hint="default"/>
      </w:rPr>
    </w:lvl>
    <w:lvl w:ilvl="7" w:tplc="2E142308">
      <w:start w:val="1"/>
      <w:numFmt w:val="bullet"/>
      <w:lvlText w:val="•"/>
      <w:lvlJc w:val="left"/>
      <w:pPr>
        <w:ind w:left="7036" w:hanging="360"/>
      </w:pPr>
      <w:rPr>
        <w:rFonts w:hint="default"/>
      </w:rPr>
    </w:lvl>
    <w:lvl w:ilvl="8" w:tplc="37007E1E">
      <w:start w:val="1"/>
      <w:numFmt w:val="bullet"/>
      <w:lvlText w:val="•"/>
      <w:lvlJc w:val="left"/>
      <w:pPr>
        <w:ind w:left="7924" w:hanging="360"/>
      </w:pPr>
      <w:rPr>
        <w:rFonts w:hint="default"/>
      </w:rPr>
    </w:lvl>
  </w:abstractNum>
  <w:abstractNum w:abstractNumId="9" w15:restartNumberingAfterBreak="0">
    <w:nsid w:val="22815E31"/>
    <w:multiLevelType w:val="hybridMultilevel"/>
    <w:tmpl w:val="F3FA4F78"/>
    <w:lvl w:ilvl="0" w:tplc="FFFC25AA">
      <w:start w:val="1"/>
      <w:numFmt w:val="bullet"/>
      <w:lvlText w:val="●"/>
      <w:lvlJc w:val="left"/>
      <w:pPr>
        <w:ind w:left="820" w:hanging="360"/>
      </w:pPr>
      <w:rPr>
        <w:rFonts w:ascii="Times New Roman" w:eastAsia="Times New Roman" w:hAnsi="Times New Roman" w:hint="default"/>
        <w:sz w:val="21"/>
        <w:szCs w:val="21"/>
      </w:rPr>
    </w:lvl>
    <w:lvl w:ilvl="1" w:tplc="12464D24">
      <w:start w:val="1"/>
      <w:numFmt w:val="bullet"/>
      <w:lvlText w:val="•"/>
      <w:lvlJc w:val="left"/>
      <w:pPr>
        <w:ind w:left="1718" w:hanging="360"/>
      </w:pPr>
      <w:rPr>
        <w:rFonts w:hint="default"/>
      </w:rPr>
    </w:lvl>
    <w:lvl w:ilvl="2" w:tplc="B77A520A">
      <w:start w:val="1"/>
      <w:numFmt w:val="bullet"/>
      <w:lvlText w:val="•"/>
      <w:lvlJc w:val="left"/>
      <w:pPr>
        <w:ind w:left="2616" w:hanging="360"/>
      </w:pPr>
      <w:rPr>
        <w:rFonts w:hint="default"/>
      </w:rPr>
    </w:lvl>
    <w:lvl w:ilvl="3" w:tplc="ABA697FC">
      <w:start w:val="1"/>
      <w:numFmt w:val="bullet"/>
      <w:lvlText w:val="•"/>
      <w:lvlJc w:val="left"/>
      <w:pPr>
        <w:ind w:left="3514" w:hanging="360"/>
      </w:pPr>
      <w:rPr>
        <w:rFonts w:hint="default"/>
      </w:rPr>
    </w:lvl>
    <w:lvl w:ilvl="4" w:tplc="3A567F12">
      <w:start w:val="1"/>
      <w:numFmt w:val="bullet"/>
      <w:lvlText w:val="•"/>
      <w:lvlJc w:val="left"/>
      <w:pPr>
        <w:ind w:left="4412" w:hanging="360"/>
      </w:pPr>
      <w:rPr>
        <w:rFonts w:hint="default"/>
      </w:rPr>
    </w:lvl>
    <w:lvl w:ilvl="5" w:tplc="3F5E8248">
      <w:start w:val="1"/>
      <w:numFmt w:val="bullet"/>
      <w:lvlText w:val="•"/>
      <w:lvlJc w:val="left"/>
      <w:pPr>
        <w:ind w:left="5310" w:hanging="360"/>
      </w:pPr>
      <w:rPr>
        <w:rFonts w:hint="default"/>
      </w:rPr>
    </w:lvl>
    <w:lvl w:ilvl="6" w:tplc="94C61EBC">
      <w:start w:val="1"/>
      <w:numFmt w:val="bullet"/>
      <w:lvlText w:val="•"/>
      <w:lvlJc w:val="left"/>
      <w:pPr>
        <w:ind w:left="6208" w:hanging="360"/>
      </w:pPr>
      <w:rPr>
        <w:rFonts w:hint="default"/>
      </w:rPr>
    </w:lvl>
    <w:lvl w:ilvl="7" w:tplc="6FF8EA6E">
      <w:start w:val="1"/>
      <w:numFmt w:val="bullet"/>
      <w:lvlText w:val="•"/>
      <w:lvlJc w:val="left"/>
      <w:pPr>
        <w:ind w:left="7106" w:hanging="360"/>
      </w:pPr>
      <w:rPr>
        <w:rFonts w:hint="default"/>
      </w:rPr>
    </w:lvl>
    <w:lvl w:ilvl="8" w:tplc="FD3EE0E4">
      <w:start w:val="1"/>
      <w:numFmt w:val="bullet"/>
      <w:lvlText w:val="•"/>
      <w:lvlJc w:val="left"/>
      <w:pPr>
        <w:ind w:left="8004" w:hanging="360"/>
      </w:pPr>
      <w:rPr>
        <w:rFonts w:hint="default"/>
      </w:rPr>
    </w:lvl>
  </w:abstractNum>
  <w:abstractNum w:abstractNumId="10" w15:restartNumberingAfterBreak="0">
    <w:nsid w:val="262B79E6"/>
    <w:multiLevelType w:val="hybridMultilevel"/>
    <w:tmpl w:val="80A0DCB6"/>
    <w:lvl w:ilvl="0" w:tplc="E2104058">
      <w:start w:val="1"/>
      <w:numFmt w:val="decimal"/>
      <w:lvlText w:val="(%1)"/>
      <w:lvlJc w:val="left"/>
      <w:pPr>
        <w:ind w:left="100" w:hanging="240"/>
      </w:pPr>
      <w:rPr>
        <w:rFonts w:ascii="Arial" w:eastAsia="Arial" w:hAnsi="Arial" w:hint="default"/>
        <w:color w:val="212121"/>
        <w:spacing w:val="-1"/>
        <w:sz w:val="16"/>
        <w:szCs w:val="16"/>
      </w:rPr>
    </w:lvl>
    <w:lvl w:ilvl="1" w:tplc="06089A56">
      <w:start w:val="1"/>
      <w:numFmt w:val="bullet"/>
      <w:lvlText w:val="•"/>
      <w:lvlJc w:val="left"/>
      <w:pPr>
        <w:ind w:left="1072" w:hanging="240"/>
      </w:pPr>
      <w:rPr>
        <w:rFonts w:hint="default"/>
      </w:rPr>
    </w:lvl>
    <w:lvl w:ilvl="2" w:tplc="629A30D4">
      <w:start w:val="1"/>
      <w:numFmt w:val="bullet"/>
      <w:lvlText w:val="•"/>
      <w:lvlJc w:val="left"/>
      <w:pPr>
        <w:ind w:left="2044" w:hanging="240"/>
      </w:pPr>
      <w:rPr>
        <w:rFonts w:hint="default"/>
      </w:rPr>
    </w:lvl>
    <w:lvl w:ilvl="3" w:tplc="BE4052C0">
      <w:start w:val="1"/>
      <w:numFmt w:val="bullet"/>
      <w:lvlText w:val="•"/>
      <w:lvlJc w:val="left"/>
      <w:pPr>
        <w:ind w:left="3016" w:hanging="240"/>
      </w:pPr>
      <w:rPr>
        <w:rFonts w:hint="default"/>
      </w:rPr>
    </w:lvl>
    <w:lvl w:ilvl="4" w:tplc="16D8CAF8">
      <w:start w:val="1"/>
      <w:numFmt w:val="bullet"/>
      <w:lvlText w:val="•"/>
      <w:lvlJc w:val="left"/>
      <w:pPr>
        <w:ind w:left="3988" w:hanging="240"/>
      </w:pPr>
      <w:rPr>
        <w:rFonts w:hint="default"/>
      </w:rPr>
    </w:lvl>
    <w:lvl w:ilvl="5" w:tplc="27E4CE48">
      <w:start w:val="1"/>
      <w:numFmt w:val="bullet"/>
      <w:lvlText w:val="•"/>
      <w:lvlJc w:val="left"/>
      <w:pPr>
        <w:ind w:left="4960" w:hanging="240"/>
      </w:pPr>
      <w:rPr>
        <w:rFonts w:hint="default"/>
      </w:rPr>
    </w:lvl>
    <w:lvl w:ilvl="6" w:tplc="203A9FC4">
      <w:start w:val="1"/>
      <w:numFmt w:val="bullet"/>
      <w:lvlText w:val="•"/>
      <w:lvlJc w:val="left"/>
      <w:pPr>
        <w:ind w:left="5932" w:hanging="240"/>
      </w:pPr>
      <w:rPr>
        <w:rFonts w:hint="default"/>
      </w:rPr>
    </w:lvl>
    <w:lvl w:ilvl="7" w:tplc="B532C8E0">
      <w:start w:val="1"/>
      <w:numFmt w:val="bullet"/>
      <w:lvlText w:val="•"/>
      <w:lvlJc w:val="left"/>
      <w:pPr>
        <w:ind w:left="6904" w:hanging="240"/>
      </w:pPr>
      <w:rPr>
        <w:rFonts w:hint="default"/>
      </w:rPr>
    </w:lvl>
    <w:lvl w:ilvl="8" w:tplc="D11A8096">
      <w:start w:val="1"/>
      <w:numFmt w:val="bullet"/>
      <w:lvlText w:val="•"/>
      <w:lvlJc w:val="left"/>
      <w:pPr>
        <w:ind w:left="7876" w:hanging="240"/>
      </w:pPr>
      <w:rPr>
        <w:rFonts w:hint="default"/>
      </w:rPr>
    </w:lvl>
  </w:abstractNum>
  <w:abstractNum w:abstractNumId="11" w15:restartNumberingAfterBreak="0">
    <w:nsid w:val="27DA1418"/>
    <w:multiLevelType w:val="hybridMultilevel"/>
    <w:tmpl w:val="B79C9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3C4DEB"/>
    <w:multiLevelType w:val="hybridMultilevel"/>
    <w:tmpl w:val="95380940"/>
    <w:lvl w:ilvl="0" w:tplc="25129382">
      <w:start w:val="1"/>
      <w:numFmt w:val="decimal"/>
      <w:lvlText w:val="%1."/>
      <w:lvlJc w:val="left"/>
      <w:pPr>
        <w:ind w:left="469" w:hanging="370"/>
      </w:pPr>
      <w:rPr>
        <w:rFonts w:ascii="Arial" w:eastAsia="Arial" w:hAnsi="Arial" w:hint="default"/>
        <w:color w:val="212121"/>
        <w:spacing w:val="-1"/>
        <w:sz w:val="21"/>
        <w:szCs w:val="21"/>
      </w:rPr>
    </w:lvl>
    <w:lvl w:ilvl="1" w:tplc="F3CC76B4">
      <w:start w:val="1"/>
      <w:numFmt w:val="bullet"/>
      <w:lvlText w:val="•"/>
      <w:lvlJc w:val="left"/>
      <w:pPr>
        <w:ind w:left="1402" w:hanging="370"/>
      </w:pPr>
      <w:rPr>
        <w:rFonts w:hint="default"/>
      </w:rPr>
    </w:lvl>
    <w:lvl w:ilvl="2" w:tplc="40E4B9A6">
      <w:start w:val="1"/>
      <w:numFmt w:val="bullet"/>
      <w:lvlText w:val="•"/>
      <w:lvlJc w:val="left"/>
      <w:pPr>
        <w:ind w:left="2335" w:hanging="370"/>
      </w:pPr>
      <w:rPr>
        <w:rFonts w:hint="default"/>
      </w:rPr>
    </w:lvl>
    <w:lvl w:ilvl="3" w:tplc="83AE271A">
      <w:start w:val="1"/>
      <w:numFmt w:val="bullet"/>
      <w:lvlText w:val="•"/>
      <w:lvlJc w:val="left"/>
      <w:pPr>
        <w:ind w:left="3268" w:hanging="370"/>
      </w:pPr>
      <w:rPr>
        <w:rFonts w:hint="default"/>
      </w:rPr>
    </w:lvl>
    <w:lvl w:ilvl="4" w:tplc="673CEC4A">
      <w:start w:val="1"/>
      <w:numFmt w:val="bullet"/>
      <w:lvlText w:val="•"/>
      <w:lvlJc w:val="left"/>
      <w:pPr>
        <w:ind w:left="4201" w:hanging="370"/>
      </w:pPr>
      <w:rPr>
        <w:rFonts w:hint="default"/>
      </w:rPr>
    </w:lvl>
    <w:lvl w:ilvl="5" w:tplc="93A4766A">
      <w:start w:val="1"/>
      <w:numFmt w:val="bullet"/>
      <w:lvlText w:val="•"/>
      <w:lvlJc w:val="left"/>
      <w:pPr>
        <w:ind w:left="5134" w:hanging="370"/>
      </w:pPr>
      <w:rPr>
        <w:rFonts w:hint="default"/>
      </w:rPr>
    </w:lvl>
    <w:lvl w:ilvl="6" w:tplc="5C9AF60A">
      <w:start w:val="1"/>
      <w:numFmt w:val="bullet"/>
      <w:lvlText w:val="•"/>
      <w:lvlJc w:val="left"/>
      <w:pPr>
        <w:ind w:left="6067" w:hanging="370"/>
      </w:pPr>
      <w:rPr>
        <w:rFonts w:hint="default"/>
      </w:rPr>
    </w:lvl>
    <w:lvl w:ilvl="7" w:tplc="9492082C">
      <w:start w:val="1"/>
      <w:numFmt w:val="bullet"/>
      <w:lvlText w:val="•"/>
      <w:lvlJc w:val="left"/>
      <w:pPr>
        <w:ind w:left="7000" w:hanging="370"/>
      </w:pPr>
      <w:rPr>
        <w:rFonts w:hint="default"/>
      </w:rPr>
    </w:lvl>
    <w:lvl w:ilvl="8" w:tplc="CFE89864">
      <w:start w:val="1"/>
      <w:numFmt w:val="bullet"/>
      <w:lvlText w:val="•"/>
      <w:lvlJc w:val="left"/>
      <w:pPr>
        <w:ind w:left="7934" w:hanging="370"/>
      </w:pPr>
      <w:rPr>
        <w:rFonts w:hint="default"/>
      </w:rPr>
    </w:lvl>
  </w:abstractNum>
  <w:abstractNum w:abstractNumId="13" w15:restartNumberingAfterBreak="0">
    <w:nsid w:val="3B974888"/>
    <w:multiLevelType w:val="hybridMultilevel"/>
    <w:tmpl w:val="BBECD578"/>
    <w:lvl w:ilvl="0" w:tplc="DF8CBCA0">
      <w:start w:val="1"/>
      <w:numFmt w:val="bullet"/>
      <w:lvlText w:val="●"/>
      <w:lvlJc w:val="left"/>
      <w:pPr>
        <w:ind w:left="820" w:hanging="360"/>
      </w:pPr>
      <w:rPr>
        <w:rFonts w:ascii="Times New Roman" w:eastAsia="Times New Roman" w:hAnsi="Times New Roman" w:hint="default"/>
        <w:sz w:val="22"/>
        <w:szCs w:val="22"/>
      </w:rPr>
    </w:lvl>
    <w:lvl w:ilvl="1" w:tplc="DFC4E7EC">
      <w:start w:val="1"/>
      <w:numFmt w:val="bullet"/>
      <w:lvlText w:val="•"/>
      <w:lvlJc w:val="left"/>
      <w:pPr>
        <w:ind w:left="1720" w:hanging="360"/>
      </w:pPr>
      <w:rPr>
        <w:rFonts w:hint="default"/>
      </w:rPr>
    </w:lvl>
    <w:lvl w:ilvl="2" w:tplc="C5107CB8">
      <w:start w:val="1"/>
      <w:numFmt w:val="bullet"/>
      <w:lvlText w:val="•"/>
      <w:lvlJc w:val="left"/>
      <w:pPr>
        <w:ind w:left="2620" w:hanging="360"/>
      </w:pPr>
      <w:rPr>
        <w:rFonts w:hint="default"/>
      </w:rPr>
    </w:lvl>
    <w:lvl w:ilvl="3" w:tplc="3C34E000">
      <w:start w:val="1"/>
      <w:numFmt w:val="bullet"/>
      <w:lvlText w:val="•"/>
      <w:lvlJc w:val="left"/>
      <w:pPr>
        <w:ind w:left="3520" w:hanging="360"/>
      </w:pPr>
      <w:rPr>
        <w:rFonts w:hint="default"/>
      </w:rPr>
    </w:lvl>
    <w:lvl w:ilvl="4" w:tplc="FC225E7A">
      <w:start w:val="1"/>
      <w:numFmt w:val="bullet"/>
      <w:lvlText w:val="•"/>
      <w:lvlJc w:val="left"/>
      <w:pPr>
        <w:ind w:left="4420" w:hanging="360"/>
      </w:pPr>
      <w:rPr>
        <w:rFonts w:hint="default"/>
      </w:rPr>
    </w:lvl>
    <w:lvl w:ilvl="5" w:tplc="CC3CCC60">
      <w:start w:val="1"/>
      <w:numFmt w:val="bullet"/>
      <w:lvlText w:val="•"/>
      <w:lvlJc w:val="left"/>
      <w:pPr>
        <w:ind w:left="5320" w:hanging="360"/>
      </w:pPr>
      <w:rPr>
        <w:rFonts w:hint="default"/>
      </w:rPr>
    </w:lvl>
    <w:lvl w:ilvl="6" w:tplc="0C78D95A">
      <w:start w:val="1"/>
      <w:numFmt w:val="bullet"/>
      <w:lvlText w:val="•"/>
      <w:lvlJc w:val="left"/>
      <w:pPr>
        <w:ind w:left="6220" w:hanging="360"/>
      </w:pPr>
      <w:rPr>
        <w:rFonts w:hint="default"/>
      </w:rPr>
    </w:lvl>
    <w:lvl w:ilvl="7" w:tplc="E6DE6D48">
      <w:start w:val="1"/>
      <w:numFmt w:val="bullet"/>
      <w:lvlText w:val="•"/>
      <w:lvlJc w:val="left"/>
      <w:pPr>
        <w:ind w:left="7120" w:hanging="360"/>
      </w:pPr>
      <w:rPr>
        <w:rFonts w:hint="default"/>
      </w:rPr>
    </w:lvl>
    <w:lvl w:ilvl="8" w:tplc="F66E7C2E">
      <w:start w:val="1"/>
      <w:numFmt w:val="bullet"/>
      <w:lvlText w:val="•"/>
      <w:lvlJc w:val="left"/>
      <w:pPr>
        <w:ind w:left="8020" w:hanging="360"/>
      </w:pPr>
      <w:rPr>
        <w:rFonts w:hint="default"/>
      </w:rPr>
    </w:lvl>
  </w:abstractNum>
  <w:abstractNum w:abstractNumId="14" w15:restartNumberingAfterBreak="0">
    <w:nsid w:val="3C787B66"/>
    <w:multiLevelType w:val="hybridMultilevel"/>
    <w:tmpl w:val="9D46206C"/>
    <w:lvl w:ilvl="0" w:tplc="44725534">
      <w:start w:val="2"/>
      <w:numFmt w:val="decimal"/>
      <w:lvlText w:val="(%1)"/>
      <w:lvlJc w:val="left"/>
      <w:pPr>
        <w:ind w:left="100" w:hanging="240"/>
      </w:pPr>
      <w:rPr>
        <w:rFonts w:ascii="Arial" w:eastAsia="Arial" w:hAnsi="Arial" w:hint="default"/>
        <w:color w:val="212121"/>
        <w:spacing w:val="-1"/>
        <w:sz w:val="16"/>
        <w:szCs w:val="16"/>
      </w:rPr>
    </w:lvl>
    <w:lvl w:ilvl="1" w:tplc="3F96E36E">
      <w:start w:val="1"/>
      <w:numFmt w:val="decimal"/>
      <w:lvlText w:val="%2."/>
      <w:lvlJc w:val="left"/>
      <w:pPr>
        <w:ind w:left="820" w:hanging="360"/>
      </w:pPr>
      <w:rPr>
        <w:rFonts w:ascii="Arial" w:eastAsia="Arial" w:hAnsi="Arial" w:hint="default"/>
        <w:color w:val="212121"/>
        <w:spacing w:val="-1"/>
        <w:sz w:val="22"/>
        <w:szCs w:val="22"/>
      </w:rPr>
    </w:lvl>
    <w:lvl w:ilvl="2" w:tplc="8A54600C">
      <w:start w:val="1"/>
      <w:numFmt w:val="bullet"/>
      <w:lvlText w:val="•"/>
      <w:lvlJc w:val="left"/>
      <w:pPr>
        <w:ind w:left="1793" w:hanging="360"/>
      </w:pPr>
      <w:rPr>
        <w:rFonts w:hint="default"/>
      </w:rPr>
    </w:lvl>
    <w:lvl w:ilvl="3" w:tplc="32A2D3B2">
      <w:start w:val="1"/>
      <w:numFmt w:val="bullet"/>
      <w:lvlText w:val="•"/>
      <w:lvlJc w:val="left"/>
      <w:pPr>
        <w:ind w:left="2767" w:hanging="360"/>
      </w:pPr>
      <w:rPr>
        <w:rFonts w:hint="default"/>
      </w:rPr>
    </w:lvl>
    <w:lvl w:ilvl="4" w:tplc="02025A30">
      <w:start w:val="1"/>
      <w:numFmt w:val="bullet"/>
      <w:lvlText w:val="•"/>
      <w:lvlJc w:val="left"/>
      <w:pPr>
        <w:ind w:left="3740" w:hanging="360"/>
      </w:pPr>
      <w:rPr>
        <w:rFonts w:hint="default"/>
      </w:rPr>
    </w:lvl>
    <w:lvl w:ilvl="5" w:tplc="68D29FBC">
      <w:start w:val="1"/>
      <w:numFmt w:val="bullet"/>
      <w:lvlText w:val="•"/>
      <w:lvlJc w:val="left"/>
      <w:pPr>
        <w:ind w:left="4713" w:hanging="360"/>
      </w:pPr>
      <w:rPr>
        <w:rFonts w:hint="default"/>
      </w:rPr>
    </w:lvl>
    <w:lvl w:ilvl="6" w:tplc="6E729334">
      <w:start w:val="1"/>
      <w:numFmt w:val="bullet"/>
      <w:lvlText w:val="•"/>
      <w:lvlJc w:val="left"/>
      <w:pPr>
        <w:ind w:left="5686" w:hanging="360"/>
      </w:pPr>
      <w:rPr>
        <w:rFonts w:hint="default"/>
      </w:rPr>
    </w:lvl>
    <w:lvl w:ilvl="7" w:tplc="C0B214B8">
      <w:start w:val="1"/>
      <w:numFmt w:val="bullet"/>
      <w:lvlText w:val="•"/>
      <w:lvlJc w:val="left"/>
      <w:pPr>
        <w:ind w:left="6660" w:hanging="360"/>
      </w:pPr>
      <w:rPr>
        <w:rFonts w:hint="default"/>
      </w:rPr>
    </w:lvl>
    <w:lvl w:ilvl="8" w:tplc="14822B08">
      <w:start w:val="1"/>
      <w:numFmt w:val="bullet"/>
      <w:lvlText w:val="•"/>
      <w:lvlJc w:val="left"/>
      <w:pPr>
        <w:ind w:left="7633" w:hanging="360"/>
      </w:pPr>
      <w:rPr>
        <w:rFonts w:hint="default"/>
      </w:rPr>
    </w:lvl>
  </w:abstractNum>
  <w:abstractNum w:abstractNumId="15" w15:restartNumberingAfterBreak="0">
    <w:nsid w:val="3C9E285F"/>
    <w:multiLevelType w:val="hybridMultilevel"/>
    <w:tmpl w:val="FF5C1CA2"/>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15:restartNumberingAfterBreak="0">
    <w:nsid w:val="40D157E7"/>
    <w:multiLevelType w:val="hybridMultilevel"/>
    <w:tmpl w:val="2F0C5566"/>
    <w:lvl w:ilvl="0" w:tplc="A724B6F8">
      <w:start w:val="1"/>
      <w:numFmt w:val="decimal"/>
      <w:lvlText w:val="%1."/>
      <w:lvlJc w:val="left"/>
      <w:pPr>
        <w:ind w:left="820" w:hanging="360"/>
      </w:pPr>
      <w:rPr>
        <w:rFonts w:ascii="Arial" w:eastAsia="Times New Roman" w:hAnsi="Arial" w:cs="Arial" w:hint="default"/>
        <w:sz w:val="22"/>
        <w:szCs w:val="22"/>
      </w:rPr>
    </w:lvl>
    <w:lvl w:ilvl="1" w:tplc="01465D34">
      <w:start w:val="1"/>
      <w:numFmt w:val="bullet"/>
      <w:lvlText w:val="•"/>
      <w:lvlJc w:val="left"/>
      <w:pPr>
        <w:ind w:left="1722" w:hanging="360"/>
      </w:pPr>
      <w:rPr>
        <w:rFonts w:hint="default"/>
      </w:rPr>
    </w:lvl>
    <w:lvl w:ilvl="2" w:tplc="10A8618E">
      <w:start w:val="1"/>
      <w:numFmt w:val="bullet"/>
      <w:lvlText w:val="•"/>
      <w:lvlJc w:val="left"/>
      <w:pPr>
        <w:ind w:left="2624" w:hanging="360"/>
      </w:pPr>
      <w:rPr>
        <w:rFonts w:hint="default"/>
      </w:rPr>
    </w:lvl>
    <w:lvl w:ilvl="3" w:tplc="0FE88B9E">
      <w:start w:val="1"/>
      <w:numFmt w:val="bullet"/>
      <w:lvlText w:val="•"/>
      <w:lvlJc w:val="left"/>
      <w:pPr>
        <w:ind w:left="3526" w:hanging="360"/>
      </w:pPr>
      <w:rPr>
        <w:rFonts w:hint="default"/>
      </w:rPr>
    </w:lvl>
    <w:lvl w:ilvl="4" w:tplc="99365CE6">
      <w:start w:val="1"/>
      <w:numFmt w:val="bullet"/>
      <w:lvlText w:val="•"/>
      <w:lvlJc w:val="left"/>
      <w:pPr>
        <w:ind w:left="4428" w:hanging="360"/>
      </w:pPr>
      <w:rPr>
        <w:rFonts w:hint="default"/>
      </w:rPr>
    </w:lvl>
    <w:lvl w:ilvl="5" w:tplc="5F327726">
      <w:start w:val="1"/>
      <w:numFmt w:val="bullet"/>
      <w:lvlText w:val="•"/>
      <w:lvlJc w:val="left"/>
      <w:pPr>
        <w:ind w:left="5330" w:hanging="360"/>
      </w:pPr>
      <w:rPr>
        <w:rFonts w:hint="default"/>
      </w:rPr>
    </w:lvl>
    <w:lvl w:ilvl="6" w:tplc="6374E17C">
      <w:start w:val="1"/>
      <w:numFmt w:val="bullet"/>
      <w:lvlText w:val="•"/>
      <w:lvlJc w:val="left"/>
      <w:pPr>
        <w:ind w:left="6232" w:hanging="360"/>
      </w:pPr>
      <w:rPr>
        <w:rFonts w:hint="default"/>
      </w:rPr>
    </w:lvl>
    <w:lvl w:ilvl="7" w:tplc="DBB8BC10">
      <w:start w:val="1"/>
      <w:numFmt w:val="bullet"/>
      <w:lvlText w:val="•"/>
      <w:lvlJc w:val="left"/>
      <w:pPr>
        <w:ind w:left="7134" w:hanging="360"/>
      </w:pPr>
      <w:rPr>
        <w:rFonts w:hint="default"/>
      </w:rPr>
    </w:lvl>
    <w:lvl w:ilvl="8" w:tplc="65A60CD0">
      <w:start w:val="1"/>
      <w:numFmt w:val="bullet"/>
      <w:lvlText w:val="•"/>
      <w:lvlJc w:val="left"/>
      <w:pPr>
        <w:ind w:left="8036" w:hanging="360"/>
      </w:pPr>
      <w:rPr>
        <w:rFonts w:hint="default"/>
      </w:rPr>
    </w:lvl>
  </w:abstractNum>
  <w:abstractNum w:abstractNumId="17" w15:restartNumberingAfterBreak="0">
    <w:nsid w:val="483E3560"/>
    <w:multiLevelType w:val="hybridMultilevel"/>
    <w:tmpl w:val="D0C0CBA6"/>
    <w:lvl w:ilvl="0" w:tplc="49BC0F28">
      <w:start w:val="1"/>
      <w:numFmt w:val="bullet"/>
      <w:lvlText w:val="●"/>
      <w:lvlJc w:val="left"/>
      <w:pPr>
        <w:ind w:left="820" w:hanging="360"/>
      </w:pPr>
      <w:rPr>
        <w:rFonts w:ascii="Arial" w:eastAsia="Arial" w:hAnsi="Arial" w:hint="default"/>
        <w:color w:val="212121"/>
        <w:sz w:val="22"/>
        <w:szCs w:val="22"/>
      </w:rPr>
    </w:lvl>
    <w:lvl w:ilvl="1" w:tplc="BC96606C">
      <w:start w:val="1"/>
      <w:numFmt w:val="bullet"/>
      <w:lvlText w:val="•"/>
      <w:lvlJc w:val="left"/>
      <w:pPr>
        <w:ind w:left="1722" w:hanging="360"/>
      </w:pPr>
      <w:rPr>
        <w:rFonts w:hint="default"/>
      </w:rPr>
    </w:lvl>
    <w:lvl w:ilvl="2" w:tplc="751AFDFA">
      <w:start w:val="1"/>
      <w:numFmt w:val="bullet"/>
      <w:lvlText w:val="•"/>
      <w:lvlJc w:val="left"/>
      <w:pPr>
        <w:ind w:left="2624" w:hanging="360"/>
      </w:pPr>
      <w:rPr>
        <w:rFonts w:hint="default"/>
      </w:rPr>
    </w:lvl>
    <w:lvl w:ilvl="3" w:tplc="20D4DC5A">
      <w:start w:val="1"/>
      <w:numFmt w:val="bullet"/>
      <w:lvlText w:val="•"/>
      <w:lvlJc w:val="left"/>
      <w:pPr>
        <w:ind w:left="3526" w:hanging="360"/>
      </w:pPr>
      <w:rPr>
        <w:rFonts w:hint="default"/>
      </w:rPr>
    </w:lvl>
    <w:lvl w:ilvl="4" w:tplc="2AB243D2">
      <w:start w:val="1"/>
      <w:numFmt w:val="bullet"/>
      <w:lvlText w:val="•"/>
      <w:lvlJc w:val="left"/>
      <w:pPr>
        <w:ind w:left="4428" w:hanging="360"/>
      </w:pPr>
      <w:rPr>
        <w:rFonts w:hint="default"/>
      </w:rPr>
    </w:lvl>
    <w:lvl w:ilvl="5" w:tplc="5CF830CA">
      <w:start w:val="1"/>
      <w:numFmt w:val="bullet"/>
      <w:lvlText w:val="•"/>
      <w:lvlJc w:val="left"/>
      <w:pPr>
        <w:ind w:left="5330" w:hanging="360"/>
      </w:pPr>
      <w:rPr>
        <w:rFonts w:hint="default"/>
      </w:rPr>
    </w:lvl>
    <w:lvl w:ilvl="6" w:tplc="3D5ECA06">
      <w:start w:val="1"/>
      <w:numFmt w:val="bullet"/>
      <w:lvlText w:val="•"/>
      <w:lvlJc w:val="left"/>
      <w:pPr>
        <w:ind w:left="6232" w:hanging="360"/>
      </w:pPr>
      <w:rPr>
        <w:rFonts w:hint="default"/>
      </w:rPr>
    </w:lvl>
    <w:lvl w:ilvl="7" w:tplc="EB827A3C">
      <w:start w:val="1"/>
      <w:numFmt w:val="bullet"/>
      <w:lvlText w:val="•"/>
      <w:lvlJc w:val="left"/>
      <w:pPr>
        <w:ind w:left="7134" w:hanging="360"/>
      </w:pPr>
      <w:rPr>
        <w:rFonts w:hint="default"/>
      </w:rPr>
    </w:lvl>
    <w:lvl w:ilvl="8" w:tplc="BCBC2450">
      <w:start w:val="1"/>
      <w:numFmt w:val="bullet"/>
      <w:lvlText w:val="•"/>
      <w:lvlJc w:val="left"/>
      <w:pPr>
        <w:ind w:left="8036" w:hanging="360"/>
      </w:pPr>
      <w:rPr>
        <w:rFonts w:hint="default"/>
      </w:rPr>
    </w:lvl>
  </w:abstractNum>
  <w:abstractNum w:abstractNumId="18" w15:restartNumberingAfterBreak="0">
    <w:nsid w:val="48B913C2"/>
    <w:multiLevelType w:val="hybridMultilevel"/>
    <w:tmpl w:val="73A04B6C"/>
    <w:lvl w:ilvl="0" w:tplc="C846BBA4">
      <w:start w:val="1"/>
      <w:numFmt w:val="bullet"/>
      <w:lvlText w:val="●"/>
      <w:lvlJc w:val="left"/>
      <w:pPr>
        <w:ind w:left="820" w:hanging="360"/>
      </w:pPr>
      <w:rPr>
        <w:rFonts w:ascii="Arial" w:eastAsia="Arial" w:hAnsi="Arial" w:hint="default"/>
        <w:color w:val="212121"/>
        <w:sz w:val="22"/>
        <w:szCs w:val="22"/>
      </w:rPr>
    </w:lvl>
    <w:lvl w:ilvl="1" w:tplc="05308136">
      <w:start w:val="1"/>
      <w:numFmt w:val="bullet"/>
      <w:lvlText w:val="•"/>
      <w:lvlJc w:val="left"/>
      <w:pPr>
        <w:ind w:left="1714" w:hanging="360"/>
      </w:pPr>
      <w:rPr>
        <w:rFonts w:hint="default"/>
      </w:rPr>
    </w:lvl>
    <w:lvl w:ilvl="2" w:tplc="854EA046">
      <w:start w:val="1"/>
      <w:numFmt w:val="bullet"/>
      <w:lvlText w:val="•"/>
      <w:lvlJc w:val="left"/>
      <w:pPr>
        <w:ind w:left="2608" w:hanging="360"/>
      </w:pPr>
      <w:rPr>
        <w:rFonts w:hint="default"/>
      </w:rPr>
    </w:lvl>
    <w:lvl w:ilvl="3" w:tplc="245C632E">
      <w:start w:val="1"/>
      <w:numFmt w:val="bullet"/>
      <w:lvlText w:val="•"/>
      <w:lvlJc w:val="left"/>
      <w:pPr>
        <w:ind w:left="3502" w:hanging="360"/>
      </w:pPr>
      <w:rPr>
        <w:rFonts w:hint="default"/>
      </w:rPr>
    </w:lvl>
    <w:lvl w:ilvl="4" w:tplc="6BD4FDC2">
      <w:start w:val="1"/>
      <w:numFmt w:val="bullet"/>
      <w:lvlText w:val="•"/>
      <w:lvlJc w:val="left"/>
      <w:pPr>
        <w:ind w:left="4396" w:hanging="360"/>
      </w:pPr>
      <w:rPr>
        <w:rFonts w:hint="default"/>
      </w:rPr>
    </w:lvl>
    <w:lvl w:ilvl="5" w:tplc="8942540C">
      <w:start w:val="1"/>
      <w:numFmt w:val="bullet"/>
      <w:lvlText w:val="•"/>
      <w:lvlJc w:val="left"/>
      <w:pPr>
        <w:ind w:left="5290" w:hanging="360"/>
      </w:pPr>
      <w:rPr>
        <w:rFonts w:hint="default"/>
      </w:rPr>
    </w:lvl>
    <w:lvl w:ilvl="6" w:tplc="DDA23CDC">
      <w:start w:val="1"/>
      <w:numFmt w:val="bullet"/>
      <w:lvlText w:val="•"/>
      <w:lvlJc w:val="left"/>
      <w:pPr>
        <w:ind w:left="6184" w:hanging="360"/>
      </w:pPr>
      <w:rPr>
        <w:rFonts w:hint="default"/>
      </w:rPr>
    </w:lvl>
    <w:lvl w:ilvl="7" w:tplc="1944A30C">
      <w:start w:val="1"/>
      <w:numFmt w:val="bullet"/>
      <w:lvlText w:val="•"/>
      <w:lvlJc w:val="left"/>
      <w:pPr>
        <w:ind w:left="7078" w:hanging="360"/>
      </w:pPr>
      <w:rPr>
        <w:rFonts w:hint="default"/>
      </w:rPr>
    </w:lvl>
    <w:lvl w:ilvl="8" w:tplc="976A4FA6">
      <w:start w:val="1"/>
      <w:numFmt w:val="bullet"/>
      <w:lvlText w:val="•"/>
      <w:lvlJc w:val="left"/>
      <w:pPr>
        <w:ind w:left="7972" w:hanging="360"/>
      </w:pPr>
      <w:rPr>
        <w:rFonts w:hint="default"/>
      </w:rPr>
    </w:lvl>
  </w:abstractNum>
  <w:abstractNum w:abstractNumId="19" w15:restartNumberingAfterBreak="0">
    <w:nsid w:val="49BE4FF3"/>
    <w:multiLevelType w:val="hybridMultilevel"/>
    <w:tmpl w:val="D67838B0"/>
    <w:lvl w:ilvl="0" w:tplc="312CCB50">
      <w:start w:val="1"/>
      <w:numFmt w:val="decimal"/>
      <w:lvlText w:val="%1."/>
      <w:lvlJc w:val="left"/>
      <w:pPr>
        <w:ind w:left="820" w:hanging="360"/>
      </w:pPr>
      <w:rPr>
        <w:rFonts w:hint="default"/>
        <w:color w:val="212121"/>
        <w:spacing w:val="-1"/>
        <w:sz w:val="21"/>
        <w:szCs w:val="21"/>
      </w:rPr>
    </w:lvl>
    <w:lvl w:ilvl="1" w:tplc="12464D24">
      <w:start w:val="1"/>
      <w:numFmt w:val="bullet"/>
      <w:lvlText w:val="•"/>
      <w:lvlJc w:val="left"/>
      <w:pPr>
        <w:ind w:left="1718" w:hanging="360"/>
      </w:pPr>
      <w:rPr>
        <w:rFonts w:hint="default"/>
      </w:rPr>
    </w:lvl>
    <w:lvl w:ilvl="2" w:tplc="B77A520A">
      <w:start w:val="1"/>
      <w:numFmt w:val="bullet"/>
      <w:lvlText w:val="•"/>
      <w:lvlJc w:val="left"/>
      <w:pPr>
        <w:ind w:left="2616" w:hanging="360"/>
      </w:pPr>
      <w:rPr>
        <w:rFonts w:hint="default"/>
      </w:rPr>
    </w:lvl>
    <w:lvl w:ilvl="3" w:tplc="ABA697FC">
      <w:start w:val="1"/>
      <w:numFmt w:val="bullet"/>
      <w:lvlText w:val="•"/>
      <w:lvlJc w:val="left"/>
      <w:pPr>
        <w:ind w:left="3514" w:hanging="360"/>
      </w:pPr>
      <w:rPr>
        <w:rFonts w:hint="default"/>
      </w:rPr>
    </w:lvl>
    <w:lvl w:ilvl="4" w:tplc="3A567F12">
      <w:start w:val="1"/>
      <w:numFmt w:val="bullet"/>
      <w:lvlText w:val="•"/>
      <w:lvlJc w:val="left"/>
      <w:pPr>
        <w:ind w:left="4412" w:hanging="360"/>
      </w:pPr>
      <w:rPr>
        <w:rFonts w:hint="default"/>
      </w:rPr>
    </w:lvl>
    <w:lvl w:ilvl="5" w:tplc="3F5E8248">
      <w:start w:val="1"/>
      <w:numFmt w:val="bullet"/>
      <w:lvlText w:val="•"/>
      <w:lvlJc w:val="left"/>
      <w:pPr>
        <w:ind w:left="5310" w:hanging="360"/>
      </w:pPr>
      <w:rPr>
        <w:rFonts w:hint="default"/>
      </w:rPr>
    </w:lvl>
    <w:lvl w:ilvl="6" w:tplc="94C61EBC">
      <w:start w:val="1"/>
      <w:numFmt w:val="bullet"/>
      <w:lvlText w:val="•"/>
      <w:lvlJc w:val="left"/>
      <w:pPr>
        <w:ind w:left="6208" w:hanging="360"/>
      </w:pPr>
      <w:rPr>
        <w:rFonts w:hint="default"/>
      </w:rPr>
    </w:lvl>
    <w:lvl w:ilvl="7" w:tplc="6FF8EA6E">
      <w:start w:val="1"/>
      <w:numFmt w:val="bullet"/>
      <w:lvlText w:val="•"/>
      <w:lvlJc w:val="left"/>
      <w:pPr>
        <w:ind w:left="7106" w:hanging="360"/>
      </w:pPr>
      <w:rPr>
        <w:rFonts w:hint="default"/>
      </w:rPr>
    </w:lvl>
    <w:lvl w:ilvl="8" w:tplc="FD3EE0E4">
      <w:start w:val="1"/>
      <w:numFmt w:val="bullet"/>
      <w:lvlText w:val="•"/>
      <w:lvlJc w:val="left"/>
      <w:pPr>
        <w:ind w:left="8004" w:hanging="360"/>
      </w:pPr>
      <w:rPr>
        <w:rFonts w:hint="default"/>
      </w:rPr>
    </w:lvl>
  </w:abstractNum>
  <w:abstractNum w:abstractNumId="20" w15:restartNumberingAfterBreak="0">
    <w:nsid w:val="4B6D5C7B"/>
    <w:multiLevelType w:val="hybridMultilevel"/>
    <w:tmpl w:val="3F9E1AA0"/>
    <w:lvl w:ilvl="0" w:tplc="DDAA4FCA">
      <w:start w:val="1"/>
      <w:numFmt w:val="bullet"/>
      <w:lvlText w:val="●"/>
      <w:lvlJc w:val="left"/>
      <w:pPr>
        <w:ind w:left="820" w:hanging="360"/>
      </w:pPr>
      <w:rPr>
        <w:rFonts w:ascii="Times New Roman" w:eastAsia="Times New Roman" w:hAnsi="Times New Roman" w:hint="default"/>
        <w:color w:val="212121"/>
        <w:w w:val="99"/>
        <w:sz w:val="20"/>
        <w:szCs w:val="20"/>
      </w:rPr>
    </w:lvl>
    <w:lvl w:ilvl="1" w:tplc="6AB2C36E">
      <w:start w:val="1"/>
      <w:numFmt w:val="bullet"/>
      <w:lvlText w:val="•"/>
      <w:lvlJc w:val="left"/>
      <w:pPr>
        <w:ind w:left="1720" w:hanging="360"/>
      </w:pPr>
      <w:rPr>
        <w:rFonts w:hint="default"/>
      </w:rPr>
    </w:lvl>
    <w:lvl w:ilvl="2" w:tplc="E7FC4208">
      <w:start w:val="1"/>
      <w:numFmt w:val="bullet"/>
      <w:lvlText w:val="•"/>
      <w:lvlJc w:val="left"/>
      <w:pPr>
        <w:ind w:left="2620" w:hanging="360"/>
      </w:pPr>
      <w:rPr>
        <w:rFonts w:hint="default"/>
      </w:rPr>
    </w:lvl>
    <w:lvl w:ilvl="3" w:tplc="8326ED94">
      <w:start w:val="1"/>
      <w:numFmt w:val="bullet"/>
      <w:lvlText w:val="•"/>
      <w:lvlJc w:val="left"/>
      <w:pPr>
        <w:ind w:left="3520" w:hanging="360"/>
      </w:pPr>
      <w:rPr>
        <w:rFonts w:hint="default"/>
      </w:rPr>
    </w:lvl>
    <w:lvl w:ilvl="4" w:tplc="0CF80C7C">
      <w:start w:val="1"/>
      <w:numFmt w:val="bullet"/>
      <w:lvlText w:val="•"/>
      <w:lvlJc w:val="left"/>
      <w:pPr>
        <w:ind w:left="4420" w:hanging="360"/>
      </w:pPr>
      <w:rPr>
        <w:rFonts w:hint="default"/>
      </w:rPr>
    </w:lvl>
    <w:lvl w:ilvl="5" w:tplc="2CC838BE">
      <w:start w:val="1"/>
      <w:numFmt w:val="bullet"/>
      <w:lvlText w:val="•"/>
      <w:lvlJc w:val="left"/>
      <w:pPr>
        <w:ind w:left="5320" w:hanging="360"/>
      </w:pPr>
      <w:rPr>
        <w:rFonts w:hint="default"/>
      </w:rPr>
    </w:lvl>
    <w:lvl w:ilvl="6" w:tplc="18D27470">
      <w:start w:val="1"/>
      <w:numFmt w:val="bullet"/>
      <w:lvlText w:val="•"/>
      <w:lvlJc w:val="left"/>
      <w:pPr>
        <w:ind w:left="6220" w:hanging="360"/>
      </w:pPr>
      <w:rPr>
        <w:rFonts w:hint="default"/>
      </w:rPr>
    </w:lvl>
    <w:lvl w:ilvl="7" w:tplc="72C2EA24">
      <w:start w:val="1"/>
      <w:numFmt w:val="bullet"/>
      <w:lvlText w:val="•"/>
      <w:lvlJc w:val="left"/>
      <w:pPr>
        <w:ind w:left="7120" w:hanging="360"/>
      </w:pPr>
      <w:rPr>
        <w:rFonts w:hint="default"/>
      </w:rPr>
    </w:lvl>
    <w:lvl w:ilvl="8" w:tplc="E60AC5C4">
      <w:start w:val="1"/>
      <w:numFmt w:val="bullet"/>
      <w:lvlText w:val="•"/>
      <w:lvlJc w:val="left"/>
      <w:pPr>
        <w:ind w:left="8020" w:hanging="360"/>
      </w:pPr>
      <w:rPr>
        <w:rFonts w:hint="default"/>
      </w:rPr>
    </w:lvl>
  </w:abstractNum>
  <w:abstractNum w:abstractNumId="21" w15:restartNumberingAfterBreak="0">
    <w:nsid w:val="53A17F29"/>
    <w:multiLevelType w:val="hybridMultilevel"/>
    <w:tmpl w:val="162AD102"/>
    <w:lvl w:ilvl="0" w:tplc="B6C05E26">
      <w:start w:val="1"/>
      <w:numFmt w:val="bullet"/>
      <w:lvlText w:val="●"/>
      <w:lvlJc w:val="left"/>
      <w:pPr>
        <w:ind w:left="820" w:hanging="360"/>
      </w:pPr>
      <w:rPr>
        <w:rFonts w:ascii="Times New Roman" w:eastAsia="Times New Roman" w:hAnsi="Times New Roman" w:hint="default"/>
        <w:sz w:val="22"/>
        <w:szCs w:val="22"/>
      </w:rPr>
    </w:lvl>
    <w:lvl w:ilvl="1" w:tplc="76B2EF22">
      <w:start w:val="1"/>
      <w:numFmt w:val="bullet"/>
      <w:lvlText w:val="•"/>
      <w:lvlJc w:val="left"/>
      <w:pPr>
        <w:ind w:left="1720" w:hanging="360"/>
      </w:pPr>
      <w:rPr>
        <w:rFonts w:hint="default"/>
      </w:rPr>
    </w:lvl>
    <w:lvl w:ilvl="2" w:tplc="8E5A9F8C">
      <w:start w:val="1"/>
      <w:numFmt w:val="bullet"/>
      <w:lvlText w:val="•"/>
      <w:lvlJc w:val="left"/>
      <w:pPr>
        <w:ind w:left="2620" w:hanging="360"/>
      </w:pPr>
      <w:rPr>
        <w:rFonts w:hint="default"/>
      </w:rPr>
    </w:lvl>
    <w:lvl w:ilvl="3" w:tplc="5E685306">
      <w:start w:val="1"/>
      <w:numFmt w:val="bullet"/>
      <w:lvlText w:val="•"/>
      <w:lvlJc w:val="left"/>
      <w:pPr>
        <w:ind w:left="3520" w:hanging="360"/>
      </w:pPr>
      <w:rPr>
        <w:rFonts w:hint="default"/>
      </w:rPr>
    </w:lvl>
    <w:lvl w:ilvl="4" w:tplc="85BE6712">
      <w:start w:val="1"/>
      <w:numFmt w:val="bullet"/>
      <w:lvlText w:val="•"/>
      <w:lvlJc w:val="left"/>
      <w:pPr>
        <w:ind w:left="4420" w:hanging="360"/>
      </w:pPr>
      <w:rPr>
        <w:rFonts w:hint="default"/>
      </w:rPr>
    </w:lvl>
    <w:lvl w:ilvl="5" w:tplc="AA5052F8">
      <w:start w:val="1"/>
      <w:numFmt w:val="bullet"/>
      <w:lvlText w:val="•"/>
      <w:lvlJc w:val="left"/>
      <w:pPr>
        <w:ind w:left="5320" w:hanging="360"/>
      </w:pPr>
      <w:rPr>
        <w:rFonts w:hint="default"/>
      </w:rPr>
    </w:lvl>
    <w:lvl w:ilvl="6" w:tplc="71F8A49E">
      <w:start w:val="1"/>
      <w:numFmt w:val="bullet"/>
      <w:lvlText w:val="•"/>
      <w:lvlJc w:val="left"/>
      <w:pPr>
        <w:ind w:left="6220" w:hanging="360"/>
      </w:pPr>
      <w:rPr>
        <w:rFonts w:hint="default"/>
      </w:rPr>
    </w:lvl>
    <w:lvl w:ilvl="7" w:tplc="C5E8E2B2">
      <w:start w:val="1"/>
      <w:numFmt w:val="bullet"/>
      <w:lvlText w:val="•"/>
      <w:lvlJc w:val="left"/>
      <w:pPr>
        <w:ind w:left="7120" w:hanging="360"/>
      </w:pPr>
      <w:rPr>
        <w:rFonts w:hint="default"/>
      </w:rPr>
    </w:lvl>
    <w:lvl w:ilvl="8" w:tplc="7E005A9C">
      <w:start w:val="1"/>
      <w:numFmt w:val="bullet"/>
      <w:lvlText w:val="•"/>
      <w:lvlJc w:val="left"/>
      <w:pPr>
        <w:ind w:left="8020" w:hanging="360"/>
      </w:pPr>
      <w:rPr>
        <w:rFonts w:hint="default"/>
      </w:rPr>
    </w:lvl>
  </w:abstractNum>
  <w:abstractNum w:abstractNumId="22" w15:restartNumberingAfterBreak="0">
    <w:nsid w:val="58AD39AE"/>
    <w:multiLevelType w:val="hybridMultilevel"/>
    <w:tmpl w:val="2BB2DADC"/>
    <w:lvl w:ilvl="0" w:tplc="E804A1DE">
      <w:start w:val="1"/>
      <w:numFmt w:val="decimal"/>
      <w:lvlText w:val="%1."/>
      <w:lvlJc w:val="left"/>
      <w:pPr>
        <w:ind w:left="820" w:hanging="360"/>
      </w:pPr>
      <w:rPr>
        <w:rFonts w:ascii="Arial" w:eastAsia="Times New Roman" w:hAnsi="Arial" w:cs="Arial" w:hint="default"/>
        <w:sz w:val="21"/>
        <w:szCs w:val="21"/>
      </w:rPr>
    </w:lvl>
    <w:lvl w:ilvl="1" w:tplc="7806EE18">
      <w:start w:val="1"/>
      <w:numFmt w:val="bullet"/>
      <w:lvlText w:val="•"/>
      <w:lvlJc w:val="left"/>
      <w:pPr>
        <w:ind w:left="1722" w:hanging="360"/>
      </w:pPr>
      <w:rPr>
        <w:rFonts w:hint="default"/>
      </w:rPr>
    </w:lvl>
    <w:lvl w:ilvl="2" w:tplc="9F4A89C0">
      <w:start w:val="1"/>
      <w:numFmt w:val="bullet"/>
      <w:lvlText w:val="•"/>
      <w:lvlJc w:val="left"/>
      <w:pPr>
        <w:ind w:left="2624" w:hanging="360"/>
      </w:pPr>
      <w:rPr>
        <w:rFonts w:hint="default"/>
      </w:rPr>
    </w:lvl>
    <w:lvl w:ilvl="3" w:tplc="2846825C">
      <w:start w:val="1"/>
      <w:numFmt w:val="bullet"/>
      <w:lvlText w:val="•"/>
      <w:lvlJc w:val="left"/>
      <w:pPr>
        <w:ind w:left="3526" w:hanging="360"/>
      </w:pPr>
      <w:rPr>
        <w:rFonts w:hint="default"/>
      </w:rPr>
    </w:lvl>
    <w:lvl w:ilvl="4" w:tplc="7FFC6204">
      <w:start w:val="1"/>
      <w:numFmt w:val="bullet"/>
      <w:lvlText w:val="•"/>
      <w:lvlJc w:val="left"/>
      <w:pPr>
        <w:ind w:left="4428" w:hanging="360"/>
      </w:pPr>
      <w:rPr>
        <w:rFonts w:hint="default"/>
      </w:rPr>
    </w:lvl>
    <w:lvl w:ilvl="5" w:tplc="9D622EB8">
      <w:start w:val="1"/>
      <w:numFmt w:val="bullet"/>
      <w:lvlText w:val="•"/>
      <w:lvlJc w:val="left"/>
      <w:pPr>
        <w:ind w:left="5330" w:hanging="360"/>
      </w:pPr>
      <w:rPr>
        <w:rFonts w:hint="default"/>
      </w:rPr>
    </w:lvl>
    <w:lvl w:ilvl="6" w:tplc="CF186208">
      <w:start w:val="1"/>
      <w:numFmt w:val="bullet"/>
      <w:lvlText w:val="•"/>
      <w:lvlJc w:val="left"/>
      <w:pPr>
        <w:ind w:left="6232" w:hanging="360"/>
      </w:pPr>
      <w:rPr>
        <w:rFonts w:hint="default"/>
      </w:rPr>
    </w:lvl>
    <w:lvl w:ilvl="7" w:tplc="699E3C12">
      <w:start w:val="1"/>
      <w:numFmt w:val="bullet"/>
      <w:lvlText w:val="•"/>
      <w:lvlJc w:val="left"/>
      <w:pPr>
        <w:ind w:left="7134" w:hanging="360"/>
      </w:pPr>
      <w:rPr>
        <w:rFonts w:hint="default"/>
      </w:rPr>
    </w:lvl>
    <w:lvl w:ilvl="8" w:tplc="F63E58C0">
      <w:start w:val="1"/>
      <w:numFmt w:val="bullet"/>
      <w:lvlText w:val="•"/>
      <w:lvlJc w:val="left"/>
      <w:pPr>
        <w:ind w:left="8036" w:hanging="360"/>
      </w:pPr>
      <w:rPr>
        <w:rFonts w:hint="default"/>
      </w:rPr>
    </w:lvl>
  </w:abstractNum>
  <w:abstractNum w:abstractNumId="23" w15:restartNumberingAfterBreak="0">
    <w:nsid w:val="63074F31"/>
    <w:multiLevelType w:val="hybridMultilevel"/>
    <w:tmpl w:val="A3DA8D10"/>
    <w:lvl w:ilvl="0" w:tplc="080A0003">
      <w:start w:val="1"/>
      <w:numFmt w:val="bullet"/>
      <w:lvlText w:val="o"/>
      <w:lvlJc w:val="left"/>
      <w:pPr>
        <w:ind w:left="820" w:hanging="360"/>
      </w:pPr>
      <w:rPr>
        <w:rFonts w:ascii="Courier New" w:hAnsi="Courier New" w:cs="Courier New" w:hint="default"/>
        <w:sz w:val="22"/>
        <w:szCs w:val="22"/>
      </w:rPr>
    </w:lvl>
    <w:lvl w:ilvl="1" w:tplc="DFC4E7EC">
      <w:start w:val="1"/>
      <w:numFmt w:val="bullet"/>
      <w:lvlText w:val="•"/>
      <w:lvlJc w:val="left"/>
      <w:pPr>
        <w:ind w:left="1720" w:hanging="360"/>
      </w:pPr>
      <w:rPr>
        <w:rFonts w:hint="default"/>
      </w:rPr>
    </w:lvl>
    <w:lvl w:ilvl="2" w:tplc="C5107CB8">
      <w:start w:val="1"/>
      <w:numFmt w:val="bullet"/>
      <w:lvlText w:val="•"/>
      <w:lvlJc w:val="left"/>
      <w:pPr>
        <w:ind w:left="2620" w:hanging="360"/>
      </w:pPr>
      <w:rPr>
        <w:rFonts w:hint="default"/>
      </w:rPr>
    </w:lvl>
    <w:lvl w:ilvl="3" w:tplc="3C34E000">
      <w:start w:val="1"/>
      <w:numFmt w:val="bullet"/>
      <w:lvlText w:val="•"/>
      <w:lvlJc w:val="left"/>
      <w:pPr>
        <w:ind w:left="3520" w:hanging="360"/>
      </w:pPr>
      <w:rPr>
        <w:rFonts w:hint="default"/>
      </w:rPr>
    </w:lvl>
    <w:lvl w:ilvl="4" w:tplc="FC225E7A">
      <w:start w:val="1"/>
      <w:numFmt w:val="bullet"/>
      <w:lvlText w:val="•"/>
      <w:lvlJc w:val="left"/>
      <w:pPr>
        <w:ind w:left="4420" w:hanging="360"/>
      </w:pPr>
      <w:rPr>
        <w:rFonts w:hint="default"/>
      </w:rPr>
    </w:lvl>
    <w:lvl w:ilvl="5" w:tplc="CC3CCC60">
      <w:start w:val="1"/>
      <w:numFmt w:val="bullet"/>
      <w:lvlText w:val="•"/>
      <w:lvlJc w:val="left"/>
      <w:pPr>
        <w:ind w:left="5320" w:hanging="360"/>
      </w:pPr>
      <w:rPr>
        <w:rFonts w:hint="default"/>
      </w:rPr>
    </w:lvl>
    <w:lvl w:ilvl="6" w:tplc="0C78D95A">
      <w:start w:val="1"/>
      <w:numFmt w:val="bullet"/>
      <w:lvlText w:val="•"/>
      <w:lvlJc w:val="left"/>
      <w:pPr>
        <w:ind w:left="6220" w:hanging="360"/>
      </w:pPr>
      <w:rPr>
        <w:rFonts w:hint="default"/>
      </w:rPr>
    </w:lvl>
    <w:lvl w:ilvl="7" w:tplc="E6DE6D48">
      <w:start w:val="1"/>
      <w:numFmt w:val="bullet"/>
      <w:lvlText w:val="•"/>
      <w:lvlJc w:val="left"/>
      <w:pPr>
        <w:ind w:left="7120" w:hanging="360"/>
      </w:pPr>
      <w:rPr>
        <w:rFonts w:hint="default"/>
      </w:rPr>
    </w:lvl>
    <w:lvl w:ilvl="8" w:tplc="F66E7C2E">
      <w:start w:val="1"/>
      <w:numFmt w:val="bullet"/>
      <w:lvlText w:val="•"/>
      <w:lvlJc w:val="left"/>
      <w:pPr>
        <w:ind w:left="8020" w:hanging="360"/>
      </w:pPr>
      <w:rPr>
        <w:rFonts w:hint="default"/>
      </w:rPr>
    </w:lvl>
  </w:abstractNum>
  <w:abstractNum w:abstractNumId="24" w15:restartNumberingAfterBreak="0">
    <w:nsid w:val="63ED504E"/>
    <w:multiLevelType w:val="hybridMultilevel"/>
    <w:tmpl w:val="E5E6667C"/>
    <w:lvl w:ilvl="0" w:tplc="258AAAC0">
      <w:start w:val="1"/>
      <w:numFmt w:val="decimal"/>
      <w:lvlText w:val="%1."/>
      <w:lvlJc w:val="left"/>
      <w:pPr>
        <w:ind w:left="820" w:hanging="360"/>
      </w:pPr>
      <w:rPr>
        <w:rFonts w:ascii="Arial" w:eastAsia="Arial" w:hAnsi="Arial" w:hint="default"/>
        <w:color w:val="212121"/>
        <w:spacing w:val="-1"/>
        <w:sz w:val="21"/>
        <w:szCs w:val="21"/>
      </w:rPr>
    </w:lvl>
    <w:lvl w:ilvl="1" w:tplc="5D2E0968">
      <w:start w:val="1"/>
      <w:numFmt w:val="bullet"/>
      <w:lvlText w:val="•"/>
      <w:lvlJc w:val="left"/>
      <w:pPr>
        <w:ind w:left="1722" w:hanging="360"/>
      </w:pPr>
      <w:rPr>
        <w:rFonts w:hint="default"/>
      </w:rPr>
    </w:lvl>
    <w:lvl w:ilvl="2" w:tplc="2AA2DF1A">
      <w:start w:val="1"/>
      <w:numFmt w:val="bullet"/>
      <w:lvlText w:val="•"/>
      <w:lvlJc w:val="left"/>
      <w:pPr>
        <w:ind w:left="2624" w:hanging="360"/>
      </w:pPr>
      <w:rPr>
        <w:rFonts w:hint="default"/>
      </w:rPr>
    </w:lvl>
    <w:lvl w:ilvl="3" w:tplc="6BF4F46E">
      <w:start w:val="1"/>
      <w:numFmt w:val="bullet"/>
      <w:lvlText w:val="•"/>
      <w:lvlJc w:val="left"/>
      <w:pPr>
        <w:ind w:left="3526" w:hanging="360"/>
      </w:pPr>
      <w:rPr>
        <w:rFonts w:hint="default"/>
      </w:rPr>
    </w:lvl>
    <w:lvl w:ilvl="4" w:tplc="C3DEAB56">
      <w:start w:val="1"/>
      <w:numFmt w:val="bullet"/>
      <w:lvlText w:val="•"/>
      <w:lvlJc w:val="left"/>
      <w:pPr>
        <w:ind w:left="4428" w:hanging="360"/>
      </w:pPr>
      <w:rPr>
        <w:rFonts w:hint="default"/>
      </w:rPr>
    </w:lvl>
    <w:lvl w:ilvl="5" w:tplc="B3BA5DCC">
      <w:start w:val="1"/>
      <w:numFmt w:val="bullet"/>
      <w:lvlText w:val="•"/>
      <w:lvlJc w:val="left"/>
      <w:pPr>
        <w:ind w:left="5330" w:hanging="360"/>
      </w:pPr>
      <w:rPr>
        <w:rFonts w:hint="default"/>
      </w:rPr>
    </w:lvl>
    <w:lvl w:ilvl="6" w:tplc="E7CC27AC">
      <w:start w:val="1"/>
      <w:numFmt w:val="bullet"/>
      <w:lvlText w:val="•"/>
      <w:lvlJc w:val="left"/>
      <w:pPr>
        <w:ind w:left="6232" w:hanging="360"/>
      </w:pPr>
      <w:rPr>
        <w:rFonts w:hint="default"/>
      </w:rPr>
    </w:lvl>
    <w:lvl w:ilvl="7" w:tplc="3402872A">
      <w:start w:val="1"/>
      <w:numFmt w:val="bullet"/>
      <w:lvlText w:val="•"/>
      <w:lvlJc w:val="left"/>
      <w:pPr>
        <w:ind w:left="7134" w:hanging="360"/>
      </w:pPr>
      <w:rPr>
        <w:rFonts w:hint="default"/>
      </w:rPr>
    </w:lvl>
    <w:lvl w:ilvl="8" w:tplc="B6C41DE2">
      <w:start w:val="1"/>
      <w:numFmt w:val="bullet"/>
      <w:lvlText w:val="•"/>
      <w:lvlJc w:val="left"/>
      <w:pPr>
        <w:ind w:left="8036" w:hanging="360"/>
      </w:pPr>
      <w:rPr>
        <w:rFonts w:hint="default"/>
      </w:rPr>
    </w:lvl>
  </w:abstractNum>
  <w:abstractNum w:abstractNumId="25" w15:restartNumberingAfterBreak="0">
    <w:nsid w:val="64611CF9"/>
    <w:multiLevelType w:val="hybridMultilevel"/>
    <w:tmpl w:val="8C5C1088"/>
    <w:lvl w:ilvl="0" w:tplc="E2104058">
      <w:start w:val="1"/>
      <w:numFmt w:val="decimal"/>
      <w:lvlText w:val="(%1)"/>
      <w:lvlJc w:val="left"/>
      <w:pPr>
        <w:ind w:left="820" w:hanging="360"/>
      </w:pPr>
      <w:rPr>
        <w:rFonts w:ascii="Arial" w:eastAsia="Arial" w:hAnsi="Arial" w:hint="default"/>
        <w:color w:val="212121"/>
        <w:spacing w:val="-1"/>
        <w:sz w:val="16"/>
        <w:szCs w:val="16"/>
      </w:rPr>
    </w:lvl>
    <w:lvl w:ilvl="1" w:tplc="12464D24">
      <w:start w:val="1"/>
      <w:numFmt w:val="bullet"/>
      <w:lvlText w:val="•"/>
      <w:lvlJc w:val="left"/>
      <w:pPr>
        <w:ind w:left="1718" w:hanging="360"/>
      </w:pPr>
      <w:rPr>
        <w:rFonts w:hint="default"/>
      </w:rPr>
    </w:lvl>
    <w:lvl w:ilvl="2" w:tplc="B77A520A">
      <w:start w:val="1"/>
      <w:numFmt w:val="bullet"/>
      <w:lvlText w:val="•"/>
      <w:lvlJc w:val="left"/>
      <w:pPr>
        <w:ind w:left="2616" w:hanging="360"/>
      </w:pPr>
      <w:rPr>
        <w:rFonts w:hint="default"/>
      </w:rPr>
    </w:lvl>
    <w:lvl w:ilvl="3" w:tplc="ABA697FC">
      <w:start w:val="1"/>
      <w:numFmt w:val="bullet"/>
      <w:lvlText w:val="•"/>
      <w:lvlJc w:val="left"/>
      <w:pPr>
        <w:ind w:left="3514" w:hanging="360"/>
      </w:pPr>
      <w:rPr>
        <w:rFonts w:hint="default"/>
      </w:rPr>
    </w:lvl>
    <w:lvl w:ilvl="4" w:tplc="3A567F12">
      <w:start w:val="1"/>
      <w:numFmt w:val="bullet"/>
      <w:lvlText w:val="•"/>
      <w:lvlJc w:val="left"/>
      <w:pPr>
        <w:ind w:left="4412" w:hanging="360"/>
      </w:pPr>
      <w:rPr>
        <w:rFonts w:hint="default"/>
      </w:rPr>
    </w:lvl>
    <w:lvl w:ilvl="5" w:tplc="3F5E8248">
      <w:start w:val="1"/>
      <w:numFmt w:val="bullet"/>
      <w:lvlText w:val="•"/>
      <w:lvlJc w:val="left"/>
      <w:pPr>
        <w:ind w:left="5310" w:hanging="360"/>
      </w:pPr>
      <w:rPr>
        <w:rFonts w:hint="default"/>
      </w:rPr>
    </w:lvl>
    <w:lvl w:ilvl="6" w:tplc="94C61EBC">
      <w:start w:val="1"/>
      <w:numFmt w:val="bullet"/>
      <w:lvlText w:val="•"/>
      <w:lvlJc w:val="left"/>
      <w:pPr>
        <w:ind w:left="6208" w:hanging="360"/>
      </w:pPr>
      <w:rPr>
        <w:rFonts w:hint="default"/>
      </w:rPr>
    </w:lvl>
    <w:lvl w:ilvl="7" w:tplc="6FF8EA6E">
      <w:start w:val="1"/>
      <w:numFmt w:val="bullet"/>
      <w:lvlText w:val="•"/>
      <w:lvlJc w:val="left"/>
      <w:pPr>
        <w:ind w:left="7106" w:hanging="360"/>
      </w:pPr>
      <w:rPr>
        <w:rFonts w:hint="default"/>
      </w:rPr>
    </w:lvl>
    <w:lvl w:ilvl="8" w:tplc="FD3EE0E4">
      <w:start w:val="1"/>
      <w:numFmt w:val="bullet"/>
      <w:lvlText w:val="•"/>
      <w:lvlJc w:val="left"/>
      <w:pPr>
        <w:ind w:left="8004" w:hanging="360"/>
      </w:pPr>
      <w:rPr>
        <w:rFonts w:hint="default"/>
      </w:rPr>
    </w:lvl>
  </w:abstractNum>
  <w:abstractNum w:abstractNumId="26" w15:restartNumberingAfterBreak="0">
    <w:nsid w:val="64DB7498"/>
    <w:multiLevelType w:val="hybridMultilevel"/>
    <w:tmpl w:val="75BAD606"/>
    <w:lvl w:ilvl="0" w:tplc="57DE37A2">
      <w:start w:val="1"/>
      <w:numFmt w:val="decimal"/>
      <w:lvlText w:val="(%1)"/>
      <w:lvlJc w:val="left"/>
      <w:pPr>
        <w:ind w:left="100" w:hanging="240"/>
      </w:pPr>
      <w:rPr>
        <w:rFonts w:ascii="Arial" w:eastAsia="Arial" w:hAnsi="Arial" w:hint="default"/>
        <w:color w:val="212121"/>
        <w:spacing w:val="-1"/>
        <w:sz w:val="16"/>
        <w:szCs w:val="16"/>
      </w:rPr>
    </w:lvl>
    <w:lvl w:ilvl="1" w:tplc="B93A6918">
      <w:start w:val="1"/>
      <w:numFmt w:val="decimal"/>
      <w:lvlText w:val="(%2)"/>
      <w:lvlJc w:val="left"/>
      <w:pPr>
        <w:ind w:left="820" w:hanging="360"/>
      </w:pPr>
      <w:rPr>
        <w:rFonts w:ascii="Arial" w:eastAsia="Arial" w:hAnsi="Arial" w:hint="default"/>
        <w:color w:val="212121"/>
        <w:spacing w:val="-1"/>
        <w:sz w:val="16"/>
        <w:szCs w:val="16"/>
      </w:rPr>
    </w:lvl>
    <w:lvl w:ilvl="2" w:tplc="58D2C836">
      <w:start w:val="1"/>
      <w:numFmt w:val="bullet"/>
      <w:lvlText w:val="•"/>
      <w:lvlJc w:val="left"/>
      <w:pPr>
        <w:ind w:left="1820" w:hanging="360"/>
      </w:pPr>
      <w:rPr>
        <w:rFonts w:hint="default"/>
      </w:rPr>
    </w:lvl>
    <w:lvl w:ilvl="3" w:tplc="47004A08">
      <w:start w:val="1"/>
      <w:numFmt w:val="bullet"/>
      <w:lvlText w:val="•"/>
      <w:lvlJc w:val="left"/>
      <w:pPr>
        <w:ind w:left="2820" w:hanging="360"/>
      </w:pPr>
      <w:rPr>
        <w:rFonts w:hint="default"/>
      </w:rPr>
    </w:lvl>
    <w:lvl w:ilvl="4" w:tplc="653E6024">
      <w:start w:val="1"/>
      <w:numFmt w:val="bullet"/>
      <w:lvlText w:val="•"/>
      <w:lvlJc w:val="left"/>
      <w:pPr>
        <w:ind w:left="3820" w:hanging="360"/>
      </w:pPr>
      <w:rPr>
        <w:rFonts w:hint="default"/>
      </w:rPr>
    </w:lvl>
    <w:lvl w:ilvl="5" w:tplc="CBA8A690">
      <w:start w:val="1"/>
      <w:numFmt w:val="bullet"/>
      <w:lvlText w:val="•"/>
      <w:lvlJc w:val="left"/>
      <w:pPr>
        <w:ind w:left="4820" w:hanging="360"/>
      </w:pPr>
      <w:rPr>
        <w:rFonts w:hint="default"/>
      </w:rPr>
    </w:lvl>
    <w:lvl w:ilvl="6" w:tplc="7AAEFF78">
      <w:start w:val="1"/>
      <w:numFmt w:val="bullet"/>
      <w:lvlText w:val="•"/>
      <w:lvlJc w:val="left"/>
      <w:pPr>
        <w:ind w:left="5820" w:hanging="360"/>
      </w:pPr>
      <w:rPr>
        <w:rFonts w:hint="default"/>
      </w:rPr>
    </w:lvl>
    <w:lvl w:ilvl="7" w:tplc="547A271E">
      <w:start w:val="1"/>
      <w:numFmt w:val="bullet"/>
      <w:lvlText w:val="•"/>
      <w:lvlJc w:val="left"/>
      <w:pPr>
        <w:ind w:left="6820" w:hanging="360"/>
      </w:pPr>
      <w:rPr>
        <w:rFonts w:hint="default"/>
      </w:rPr>
    </w:lvl>
    <w:lvl w:ilvl="8" w:tplc="2F4A793C">
      <w:start w:val="1"/>
      <w:numFmt w:val="bullet"/>
      <w:lvlText w:val="•"/>
      <w:lvlJc w:val="left"/>
      <w:pPr>
        <w:ind w:left="7820" w:hanging="360"/>
      </w:pPr>
      <w:rPr>
        <w:rFonts w:hint="default"/>
      </w:rPr>
    </w:lvl>
  </w:abstractNum>
  <w:abstractNum w:abstractNumId="27" w15:restartNumberingAfterBreak="0">
    <w:nsid w:val="6B880054"/>
    <w:multiLevelType w:val="hybridMultilevel"/>
    <w:tmpl w:val="7F10FD6E"/>
    <w:lvl w:ilvl="0" w:tplc="2318C4AE">
      <w:start w:val="1"/>
      <w:numFmt w:val="bullet"/>
      <w:lvlText w:val="●"/>
      <w:lvlJc w:val="left"/>
      <w:pPr>
        <w:ind w:left="820" w:hanging="360"/>
      </w:pPr>
      <w:rPr>
        <w:rFonts w:ascii="Calibri" w:eastAsia="Calibri" w:hAnsi="Calibri" w:hint="default"/>
        <w:sz w:val="24"/>
        <w:szCs w:val="24"/>
      </w:rPr>
    </w:lvl>
    <w:lvl w:ilvl="1" w:tplc="C3C84C48">
      <w:start w:val="1"/>
      <w:numFmt w:val="bullet"/>
      <w:lvlText w:val="•"/>
      <w:lvlJc w:val="left"/>
      <w:pPr>
        <w:ind w:left="1722" w:hanging="360"/>
      </w:pPr>
      <w:rPr>
        <w:rFonts w:hint="default"/>
      </w:rPr>
    </w:lvl>
    <w:lvl w:ilvl="2" w:tplc="BCC0AD46">
      <w:start w:val="1"/>
      <w:numFmt w:val="bullet"/>
      <w:lvlText w:val="•"/>
      <w:lvlJc w:val="left"/>
      <w:pPr>
        <w:ind w:left="2624" w:hanging="360"/>
      </w:pPr>
      <w:rPr>
        <w:rFonts w:hint="default"/>
      </w:rPr>
    </w:lvl>
    <w:lvl w:ilvl="3" w:tplc="02CE0EB0">
      <w:start w:val="1"/>
      <w:numFmt w:val="bullet"/>
      <w:lvlText w:val="•"/>
      <w:lvlJc w:val="left"/>
      <w:pPr>
        <w:ind w:left="3526" w:hanging="360"/>
      </w:pPr>
      <w:rPr>
        <w:rFonts w:hint="default"/>
      </w:rPr>
    </w:lvl>
    <w:lvl w:ilvl="4" w:tplc="E28CD258">
      <w:start w:val="1"/>
      <w:numFmt w:val="bullet"/>
      <w:lvlText w:val="•"/>
      <w:lvlJc w:val="left"/>
      <w:pPr>
        <w:ind w:left="4428" w:hanging="360"/>
      </w:pPr>
      <w:rPr>
        <w:rFonts w:hint="default"/>
      </w:rPr>
    </w:lvl>
    <w:lvl w:ilvl="5" w:tplc="20AE2C08">
      <w:start w:val="1"/>
      <w:numFmt w:val="bullet"/>
      <w:lvlText w:val="•"/>
      <w:lvlJc w:val="left"/>
      <w:pPr>
        <w:ind w:left="5330" w:hanging="360"/>
      </w:pPr>
      <w:rPr>
        <w:rFonts w:hint="default"/>
      </w:rPr>
    </w:lvl>
    <w:lvl w:ilvl="6" w:tplc="A766766E">
      <w:start w:val="1"/>
      <w:numFmt w:val="bullet"/>
      <w:lvlText w:val="•"/>
      <w:lvlJc w:val="left"/>
      <w:pPr>
        <w:ind w:left="6232" w:hanging="360"/>
      </w:pPr>
      <w:rPr>
        <w:rFonts w:hint="default"/>
      </w:rPr>
    </w:lvl>
    <w:lvl w:ilvl="7" w:tplc="FA9864D6">
      <w:start w:val="1"/>
      <w:numFmt w:val="bullet"/>
      <w:lvlText w:val="•"/>
      <w:lvlJc w:val="left"/>
      <w:pPr>
        <w:ind w:left="7134" w:hanging="360"/>
      </w:pPr>
      <w:rPr>
        <w:rFonts w:hint="default"/>
      </w:rPr>
    </w:lvl>
    <w:lvl w:ilvl="8" w:tplc="01AA3ACE">
      <w:start w:val="1"/>
      <w:numFmt w:val="bullet"/>
      <w:lvlText w:val="•"/>
      <w:lvlJc w:val="left"/>
      <w:pPr>
        <w:ind w:left="8036" w:hanging="360"/>
      </w:pPr>
      <w:rPr>
        <w:rFonts w:hint="default"/>
      </w:rPr>
    </w:lvl>
  </w:abstractNum>
  <w:abstractNum w:abstractNumId="28" w15:restartNumberingAfterBreak="0">
    <w:nsid w:val="6CC16CD8"/>
    <w:multiLevelType w:val="hybridMultilevel"/>
    <w:tmpl w:val="BFD4A7D6"/>
    <w:lvl w:ilvl="0" w:tplc="51048976">
      <w:start w:val="1"/>
      <w:numFmt w:val="decimal"/>
      <w:lvlText w:val="(%1)"/>
      <w:lvlJc w:val="left"/>
      <w:pPr>
        <w:ind w:left="386" w:hanging="286"/>
      </w:pPr>
      <w:rPr>
        <w:rFonts w:ascii="Arial" w:eastAsia="Arial" w:hAnsi="Arial" w:hint="default"/>
        <w:color w:val="212121"/>
        <w:spacing w:val="-1"/>
        <w:sz w:val="16"/>
        <w:szCs w:val="16"/>
      </w:rPr>
    </w:lvl>
    <w:lvl w:ilvl="1" w:tplc="12522240">
      <w:start w:val="1"/>
      <w:numFmt w:val="decimal"/>
      <w:lvlText w:val="%2."/>
      <w:lvlJc w:val="left"/>
      <w:pPr>
        <w:ind w:left="820" w:hanging="360"/>
      </w:pPr>
      <w:rPr>
        <w:rFonts w:ascii="Arial" w:eastAsia="Arial" w:hAnsi="Arial" w:hint="default"/>
        <w:color w:val="323D47"/>
        <w:w w:val="99"/>
        <w:sz w:val="18"/>
        <w:szCs w:val="18"/>
      </w:rPr>
    </w:lvl>
    <w:lvl w:ilvl="2" w:tplc="3FEE091C">
      <w:start w:val="1"/>
      <w:numFmt w:val="bullet"/>
      <w:lvlText w:val="•"/>
      <w:lvlJc w:val="left"/>
      <w:pPr>
        <w:ind w:left="1818" w:hanging="360"/>
      </w:pPr>
      <w:rPr>
        <w:rFonts w:hint="default"/>
      </w:rPr>
    </w:lvl>
    <w:lvl w:ilvl="3" w:tplc="BC000624">
      <w:start w:val="1"/>
      <w:numFmt w:val="bullet"/>
      <w:lvlText w:val="•"/>
      <w:lvlJc w:val="left"/>
      <w:pPr>
        <w:ind w:left="2815" w:hanging="360"/>
      </w:pPr>
      <w:rPr>
        <w:rFonts w:hint="default"/>
      </w:rPr>
    </w:lvl>
    <w:lvl w:ilvl="4" w:tplc="17268132">
      <w:start w:val="1"/>
      <w:numFmt w:val="bullet"/>
      <w:lvlText w:val="•"/>
      <w:lvlJc w:val="left"/>
      <w:pPr>
        <w:ind w:left="3813" w:hanging="360"/>
      </w:pPr>
      <w:rPr>
        <w:rFonts w:hint="default"/>
      </w:rPr>
    </w:lvl>
    <w:lvl w:ilvl="5" w:tplc="FCEA5340">
      <w:start w:val="1"/>
      <w:numFmt w:val="bullet"/>
      <w:lvlText w:val="•"/>
      <w:lvlJc w:val="left"/>
      <w:pPr>
        <w:ind w:left="4811" w:hanging="360"/>
      </w:pPr>
      <w:rPr>
        <w:rFonts w:hint="default"/>
      </w:rPr>
    </w:lvl>
    <w:lvl w:ilvl="6" w:tplc="37F63066">
      <w:start w:val="1"/>
      <w:numFmt w:val="bullet"/>
      <w:lvlText w:val="•"/>
      <w:lvlJc w:val="left"/>
      <w:pPr>
        <w:ind w:left="5809" w:hanging="360"/>
      </w:pPr>
      <w:rPr>
        <w:rFonts w:hint="default"/>
      </w:rPr>
    </w:lvl>
    <w:lvl w:ilvl="7" w:tplc="427A947C">
      <w:start w:val="1"/>
      <w:numFmt w:val="bullet"/>
      <w:lvlText w:val="•"/>
      <w:lvlJc w:val="left"/>
      <w:pPr>
        <w:ind w:left="6806" w:hanging="360"/>
      </w:pPr>
      <w:rPr>
        <w:rFonts w:hint="default"/>
      </w:rPr>
    </w:lvl>
    <w:lvl w:ilvl="8" w:tplc="DB340332">
      <w:start w:val="1"/>
      <w:numFmt w:val="bullet"/>
      <w:lvlText w:val="•"/>
      <w:lvlJc w:val="left"/>
      <w:pPr>
        <w:ind w:left="7804" w:hanging="360"/>
      </w:pPr>
      <w:rPr>
        <w:rFonts w:hint="default"/>
      </w:rPr>
    </w:lvl>
  </w:abstractNum>
  <w:abstractNum w:abstractNumId="29" w15:restartNumberingAfterBreak="0">
    <w:nsid w:val="7757270B"/>
    <w:multiLevelType w:val="hybridMultilevel"/>
    <w:tmpl w:val="4F42EE18"/>
    <w:lvl w:ilvl="0" w:tplc="0590DEE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7BEB409D"/>
    <w:multiLevelType w:val="hybridMultilevel"/>
    <w:tmpl w:val="330E14EE"/>
    <w:lvl w:ilvl="0" w:tplc="19786BC4">
      <w:start w:val="2"/>
      <w:numFmt w:val="bullet"/>
      <w:lvlText w:val="•"/>
      <w:lvlJc w:val="left"/>
      <w:pPr>
        <w:ind w:left="928" w:hanging="360"/>
      </w:pPr>
      <w:rPr>
        <w:rFonts w:ascii="Arial" w:eastAsia="Arial"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12"/>
  </w:num>
  <w:num w:numId="2">
    <w:abstractNumId w:val="27"/>
  </w:num>
  <w:num w:numId="3">
    <w:abstractNumId w:val="16"/>
  </w:num>
  <w:num w:numId="4">
    <w:abstractNumId w:val="24"/>
  </w:num>
  <w:num w:numId="5">
    <w:abstractNumId w:val="22"/>
  </w:num>
  <w:num w:numId="6">
    <w:abstractNumId w:val="9"/>
  </w:num>
  <w:num w:numId="7">
    <w:abstractNumId w:val="2"/>
  </w:num>
  <w:num w:numId="8">
    <w:abstractNumId w:val="7"/>
  </w:num>
  <w:num w:numId="9">
    <w:abstractNumId w:val="1"/>
  </w:num>
  <w:num w:numId="10">
    <w:abstractNumId w:val="13"/>
  </w:num>
  <w:num w:numId="11">
    <w:abstractNumId w:val="20"/>
  </w:num>
  <w:num w:numId="12">
    <w:abstractNumId w:val="21"/>
  </w:num>
  <w:num w:numId="13">
    <w:abstractNumId w:val="18"/>
  </w:num>
  <w:num w:numId="14">
    <w:abstractNumId w:val="8"/>
  </w:num>
  <w:num w:numId="15">
    <w:abstractNumId w:val="26"/>
  </w:num>
  <w:num w:numId="16">
    <w:abstractNumId w:val="14"/>
  </w:num>
  <w:num w:numId="17">
    <w:abstractNumId w:val="6"/>
  </w:num>
  <w:num w:numId="18">
    <w:abstractNumId w:val="28"/>
  </w:num>
  <w:num w:numId="19">
    <w:abstractNumId w:val="3"/>
  </w:num>
  <w:num w:numId="20">
    <w:abstractNumId w:val="10"/>
  </w:num>
  <w:num w:numId="21">
    <w:abstractNumId w:val="17"/>
  </w:num>
  <w:num w:numId="22">
    <w:abstractNumId w:val="0"/>
  </w:num>
  <w:num w:numId="23">
    <w:abstractNumId w:val="4"/>
  </w:num>
  <w:num w:numId="24">
    <w:abstractNumId w:val="15"/>
  </w:num>
  <w:num w:numId="25">
    <w:abstractNumId w:val="29"/>
  </w:num>
  <w:num w:numId="26">
    <w:abstractNumId w:val="30"/>
  </w:num>
  <w:num w:numId="27">
    <w:abstractNumId w:val="5"/>
  </w:num>
  <w:num w:numId="28">
    <w:abstractNumId w:val="23"/>
  </w:num>
  <w:num w:numId="29">
    <w:abstractNumId w:val="25"/>
  </w:num>
  <w:num w:numId="30">
    <w:abstractNumId w:val="19"/>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lozano">
    <w15:presenceInfo w15:providerId="Windows Live" w15:userId="9c05a3f3e19b712a"/>
  </w15:person>
  <w15:person w15:author="Dan Hickman">
    <w15:presenceInfo w15:providerId="Windows Live" w15:userId="c677db4c5f46a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CA"/>
    <w:rsid w:val="00003E1B"/>
    <w:rsid w:val="00005FC5"/>
    <w:rsid w:val="000144E4"/>
    <w:rsid w:val="0003432C"/>
    <w:rsid w:val="00040D85"/>
    <w:rsid w:val="00041A0A"/>
    <w:rsid w:val="00045FE2"/>
    <w:rsid w:val="000A7EB8"/>
    <w:rsid w:val="000C7910"/>
    <w:rsid w:val="000D0742"/>
    <w:rsid w:val="000D0EB1"/>
    <w:rsid w:val="000E3007"/>
    <w:rsid w:val="00142491"/>
    <w:rsid w:val="001531AE"/>
    <w:rsid w:val="00172B6E"/>
    <w:rsid w:val="001D5B5E"/>
    <w:rsid w:val="001F013C"/>
    <w:rsid w:val="001F6304"/>
    <w:rsid w:val="002044FD"/>
    <w:rsid w:val="002174ED"/>
    <w:rsid w:val="00221C4C"/>
    <w:rsid w:val="002229C6"/>
    <w:rsid w:val="0022520F"/>
    <w:rsid w:val="00242AA1"/>
    <w:rsid w:val="002919FE"/>
    <w:rsid w:val="00297194"/>
    <w:rsid w:val="002B1E93"/>
    <w:rsid w:val="002D2ADB"/>
    <w:rsid w:val="002D33CF"/>
    <w:rsid w:val="002F2927"/>
    <w:rsid w:val="00300654"/>
    <w:rsid w:val="00300D80"/>
    <w:rsid w:val="00303780"/>
    <w:rsid w:val="00321BDE"/>
    <w:rsid w:val="0038271A"/>
    <w:rsid w:val="00396DA0"/>
    <w:rsid w:val="003C0D1A"/>
    <w:rsid w:val="003D2515"/>
    <w:rsid w:val="003E462B"/>
    <w:rsid w:val="003F1F9E"/>
    <w:rsid w:val="003F39E5"/>
    <w:rsid w:val="0040542D"/>
    <w:rsid w:val="00412A2F"/>
    <w:rsid w:val="00416E68"/>
    <w:rsid w:val="00446454"/>
    <w:rsid w:val="00446986"/>
    <w:rsid w:val="00453D3E"/>
    <w:rsid w:val="004839F2"/>
    <w:rsid w:val="0049771B"/>
    <w:rsid w:val="004A2706"/>
    <w:rsid w:val="004C5FCD"/>
    <w:rsid w:val="004F3EA9"/>
    <w:rsid w:val="00501732"/>
    <w:rsid w:val="005036B2"/>
    <w:rsid w:val="00503875"/>
    <w:rsid w:val="00521F36"/>
    <w:rsid w:val="005250AC"/>
    <w:rsid w:val="00541A54"/>
    <w:rsid w:val="0056287D"/>
    <w:rsid w:val="0056307F"/>
    <w:rsid w:val="005730E1"/>
    <w:rsid w:val="005817D8"/>
    <w:rsid w:val="005A5C8B"/>
    <w:rsid w:val="005C1CC7"/>
    <w:rsid w:val="005E316D"/>
    <w:rsid w:val="0060611C"/>
    <w:rsid w:val="00617FE9"/>
    <w:rsid w:val="00631B27"/>
    <w:rsid w:val="006C2C50"/>
    <w:rsid w:val="00703F76"/>
    <w:rsid w:val="00710BE4"/>
    <w:rsid w:val="00756707"/>
    <w:rsid w:val="00765B51"/>
    <w:rsid w:val="00770BE9"/>
    <w:rsid w:val="00780245"/>
    <w:rsid w:val="007802B8"/>
    <w:rsid w:val="00782123"/>
    <w:rsid w:val="007A4EF4"/>
    <w:rsid w:val="00817EDC"/>
    <w:rsid w:val="00822D74"/>
    <w:rsid w:val="00827CD3"/>
    <w:rsid w:val="00832C93"/>
    <w:rsid w:val="00857800"/>
    <w:rsid w:val="0087290C"/>
    <w:rsid w:val="00872B01"/>
    <w:rsid w:val="00885722"/>
    <w:rsid w:val="008A0BE6"/>
    <w:rsid w:val="008A2AD6"/>
    <w:rsid w:val="008C153C"/>
    <w:rsid w:val="008D3CC1"/>
    <w:rsid w:val="008E2088"/>
    <w:rsid w:val="0090287C"/>
    <w:rsid w:val="0090317A"/>
    <w:rsid w:val="009134D7"/>
    <w:rsid w:val="009256BF"/>
    <w:rsid w:val="00937C47"/>
    <w:rsid w:val="0097385E"/>
    <w:rsid w:val="00981FB1"/>
    <w:rsid w:val="00986BF9"/>
    <w:rsid w:val="0099701F"/>
    <w:rsid w:val="009A451F"/>
    <w:rsid w:val="009B43E3"/>
    <w:rsid w:val="009D6435"/>
    <w:rsid w:val="009F1BB9"/>
    <w:rsid w:val="009F7081"/>
    <w:rsid w:val="00A02333"/>
    <w:rsid w:val="00A147AD"/>
    <w:rsid w:val="00A54749"/>
    <w:rsid w:val="00A87AC0"/>
    <w:rsid w:val="00AC2AA5"/>
    <w:rsid w:val="00AC36F3"/>
    <w:rsid w:val="00AD38DE"/>
    <w:rsid w:val="00AD4B3A"/>
    <w:rsid w:val="00AD4B88"/>
    <w:rsid w:val="00AE48D2"/>
    <w:rsid w:val="00B01713"/>
    <w:rsid w:val="00B01CE4"/>
    <w:rsid w:val="00B033D3"/>
    <w:rsid w:val="00B2410E"/>
    <w:rsid w:val="00B3624D"/>
    <w:rsid w:val="00B561D2"/>
    <w:rsid w:val="00B6142F"/>
    <w:rsid w:val="00BA2067"/>
    <w:rsid w:val="00BA5623"/>
    <w:rsid w:val="00BB17EC"/>
    <w:rsid w:val="00BB4222"/>
    <w:rsid w:val="00BC1E6F"/>
    <w:rsid w:val="00BC5EBB"/>
    <w:rsid w:val="00BD5B19"/>
    <w:rsid w:val="00C1517A"/>
    <w:rsid w:val="00C427CF"/>
    <w:rsid w:val="00C44815"/>
    <w:rsid w:val="00C817CE"/>
    <w:rsid w:val="00CD1FB8"/>
    <w:rsid w:val="00CD3427"/>
    <w:rsid w:val="00CF34CA"/>
    <w:rsid w:val="00CF6E17"/>
    <w:rsid w:val="00D16DFB"/>
    <w:rsid w:val="00D17A36"/>
    <w:rsid w:val="00D41B27"/>
    <w:rsid w:val="00D87CEA"/>
    <w:rsid w:val="00D929B4"/>
    <w:rsid w:val="00DC0FD7"/>
    <w:rsid w:val="00DE3E02"/>
    <w:rsid w:val="00DE63C7"/>
    <w:rsid w:val="00E20069"/>
    <w:rsid w:val="00E23A91"/>
    <w:rsid w:val="00E55AB0"/>
    <w:rsid w:val="00E62B28"/>
    <w:rsid w:val="00E9058D"/>
    <w:rsid w:val="00E966E2"/>
    <w:rsid w:val="00EB6ACC"/>
    <w:rsid w:val="00EB796C"/>
    <w:rsid w:val="00EC5409"/>
    <w:rsid w:val="00EE3E56"/>
    <w:rsid w:val="00EF325B"/>
    <w:rsid w:val="00F063E0"/>
    <w:rsid w:val="00F258B6"/>
    <w:rsid w:val="00F55E11"/>
    <w:rsid w:val="00F66428"/>
    <w:rsid w:val="00F73500"/>
    <w:rsid w:val="00F83323"/>
    <w:rsid w:val="00FF63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111F0"/>
  <w15:docId w15:val="{39AA6D95-7DD7-4661-AB56-5571FF96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36"/>
      <w:szCs w:val="36"/>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59"/>
      <w:ind w:left="460"/>
    </w:pPr>
    <w:rPr>
      <w:rFonts w:ascii="Arial" w:eastAsia="Arial" w:hAnsi="Arial"/>
    </w:rPr>
  </w:style>
  <w:style w:type="paragraph" w:styleId="TOC2">
    <w:name w:val="toc 2"/>
    <w:basedOn w:val="Normal"/>
    <w:uiPriority w:val="39"/>
    <w:qFormat/>
    <w:pPr>
      <w:spacing w:before="59"/>
      <w:ind w:left="820"/>
    </w:pPr>
    <w:rPr>
      <w:rFonts w:ascii="Arial" w:eastAsia="Arial" w:hAnsi="Arial"/>
    </w:rPr>
  </w:style>
  <w:style w:type="paragraph" w:styleId="TOC3">
    <w:name w:val="toc 3"/>
    <w:basedOn w:val="Normal"/>
    <w:uiPriority w:val="39"/>
    <w:qFormat/>
    <w:pPr>
      <w:spacing w:before="59"/>
      <w:ind w:left="1180"/>
    </w:pPr>
    <w:rPr>
      <w:rFonts w:ascii="Arial" w:eastAsia="Arial" w:hAnsi="Arial"/>
    </w:rPr>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6BF9"/>
    <w:rPr>
      <w:rFonts w:ascii="Tahoma" w:hAnsi="Tahoma" w:cs="Tahoma"/>
      <w:sz w:val="16"/>
      <w:szCs w:val="16"/>
    </w:rPr>
  </w:style>
  <w:style w:type="character" w:customStyle="1" w:styleId="BalloonTextChar">
    <w:name w:val="Balloon Text Char"/>
    <w:basedOn w:val="DefaultParagraphFont"/>
    <w:link w:val="BalloonText"/>
    <w:uiPriority w:val="99"/>
    <w:semiHidden/>
    <w:rsid w:val="00986BF9"/>
    <w:rPr>
      <w:rFonts w:ascii="Tahoma" w:hAnsi="Tahoma" w:cs="Tahoma"/>
      <w:sz w:val="16"/>
      <w:szCs w:val="16"/>
    </w:rPr>
  </w:style>
  <w:style w:type="character" w:styleId="Hyperlink">
    <w:name w:val="Hyperlink"/>
    <w:basedOn w:val="DefaultParagraphFont"/>
    <w:uiPriority w:val="99"/>
    <w:unhideWhenUsed/>
    <w:rsid w:val="00003E1B"/>
    <w:rPr>
      <w:color w:val="0000FF" w:themeColor="hyperlink"/>
      <w:u w:val="single"/>
    </w:rPr>
  </w:style>
  <w:style w:type="character" w:customStyle="1" w:styleId="UnresolvedMention">
    <w:name w:val="Unresolved Mention"/>
    <w:basedOn w:val="DefaultParagraphFont"/>
    <w:uiPriority w:val="99"/>
    <w:semiHidden/>
    <w:unhideWhenUsed/>
    <w:rsid w:val="00003E1B"/>
    <w:rPr>
      <w:color w:val="605E5C"/>
      <w:shd w:val="clear" w:color="auto" w:fill="E1DFDD"/>
    </w:rPr>
  </w:style>
  <w:style w:type="character" w:styleId="FollowedHyperlink">
    <w:name w:val="FollowedHyperlink"/>
    <w:basedOn w:val="DefaultParagraphFont"/>
    <w:uiPriority w:val="99"/>
    <w:semiHidden/>
    <w:unhideWhenUsed/>
    <w:rsid w:val="00003E1B"/>
    <w:rPr>
      <w:color w:val="800080" w:themeColor="followedHyperlink"/>
      <w:u w:val="single"/>
    </w:rPr>
  </w:style>
  <w:style w:type="character" w:styleId="CommentReference">
    <w:name w:val="annotation reference"/>
    <w:basedOn w:val="DefaultParagraphFont"/>
    <w:uiPriority w:val="99"/>
    <w:semiHidden/>
    <w:unhideWhenUsed/>
    <w:rsid w:val="00B3624D"/>
    <w:rPr>
      <w:sz w:val="16"/>
      <w:szCs w:val="16"/>
    </w:rPr>
  </w:style>
  <w:style w:type="paragraph" w:styleId="CommentText">
    <w:name w:val="annotation text"/>
    <w:basedOn w:val="Normal"/>
    <w:link w:val="CommentTextChar"/>
    <w:uiPriority w:val="99"/>
    <w:semiHidden/>
    <w:unhideWhenUsed/>
    <w:rsid w:val="00B3624D"/>
    <w:rPr>
      <w:sz w:val="20"/>
      <w:szCs w:val="20"/>
    </w:rPr>
  </w:style>
  <w:style w:type="character" w:customStyle="1" w:styleId="CommentTextChar">
    <w:name w:val="Comment Text Char"/>
    <w:basedOn w:val="DefaultParagraphFont"/>
    <w:link w:val="CommentText"/>
    <w:uiPriority w:val="99"/>
    <w:semiHidden/>
    <w:rsid w:val="00B3624D"/>
    <w:rPr>
      <w:sz w:val="20"/>
      <w:szCs w:val="20"/>
    </w:rPr>
  </w:style>
  <w:style w:type="paragraph" w:styleId="CommentSubject">
    <w:name w:val="annotation subject"/>
    <w:basedOn w:val="CommentText"/>
    <w:next w:val="CommentText"/>
    <w:link w:val="CommentSubjectChar"/>
    <w:uiPriority w:val="99"/>
    <w:semiHidden/>
    <w:unhideWhenUsed/>
    <w:rsid w:val="00B3624D"/>
    <w:rPr>
      <w:b/>
      <w:bCs/>
    </w:rPr>
  </w:style>
  <w:style w:type="character" w:customStyle="1" w:styleId="CommentSubjectChar">
    <w:name w:val="Comment Subject Char"/>
    <w:basedOn w:val="CommentTextChar"/>
    <w:link w:val="CommentSubject"/>
    <w:uiPriority w:val="99"/>
    <w:semiHidden/>
    <w:rsid w:val="00B36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72D4-20C7-47E9-92F5-F5BC06CD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11641</Words>
  <Characters>88471</Characters>
  <Application>Microsoft Office Word</Application>
  <DocSecurity>4</DocSecurity>
  <Lines>737</Lines>
  <Paragraphs>199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Dotty Raynor</cp:lastModifiedBy>
  <cp:revision>2</cp:revision>
  <dcterms:created xsi:type="dcterms:W3CDTF">2021-03-05T17:59:00Z</dcterms:created>
  <dcterms:modified xsi:type="dcterms:W3CDTF">2021-03-05T17:59:00Z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LastSaved">
    <vt:filetime>2020-08-21T00:00:00Z</vt:filetime>
  </property>
</Properties>
</file>